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81C8" w14:textId="51B400E6" w:rsidR="001B299A" w:rsidRDefault="00F134F6" w:rsidP="00F134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lang w:val="es-ES_tradnl"/>
        </w:rPr>
      </w:pPr>
      <w:r>
        <w:rPr>
          <w:rFonts w:ascii="Times New Roman" w:eastAsia="Times New Roman" w:hAnsi="Times New Roman"/>
          <w:b/>
          <w:lang w:val="es-ES_tradnl"/>
        </w:rPr>
        <w:t>F</w:t>
      </w:r>
      <w:r w:rsidRPr="00F134F6">
        <w:rPr>
          <w:rFonts w:ascii="Times New Roman" w:eastAsia="Times New Roman" w:hAnsi="Times New Roman"/>
          <w:b/>
          <w:lang w:val="es-ES_tradnl"/>
        </w:rPr>
        <w:t>ormulario de inscripción</w:t>
      </w:r>
      <w:r w:rsidR="00B6640B">
        <w:rPr>
          <w:rFonts w:ascii="Times New Roman" w:eastAsia="Times New Roman" w:hAnsi="Times New Roman"/>
          <w:b/>
          <w:lang w:val="es-ES_tradnl"/>
        </w:rPr>
        <w:t xml:space="preserve"> al Programa </w:t>
      </w:r>
      <w:r w:rsidR="00B6640B" w:rsidRPr="00B6640B">
        <w:rPr>
          <w:rFonts w:ascii="Times New Roman" w:eastAsia="Times New Roman" w:hAnsi="Times New Roman"/>
          <w:b/>
          <w:lang w:val="es-ES_tradnl"/>
        </w:rPr>
        <w:t>Fortalecimiento de Capacidades Tecnológicas</w:t>
      </w:r>
    </w:p>
    <w:p w14:paraId="52784871" w14:textId="77777777" w:rsidR="00F134F6" w:rsidRPr="00E02074" w:rsidRDefault="00F134F6" w:rsidP="00F134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lang w:eastAsia="es-UY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5423"/>
      </w:tblGrid>
      <w:tr w:rsidR="001B299A" w:rsidRPr="00E02074" w14:paraId="604DCBA0" w14:textId="77777777" w:rsidTr="004761A0">
        <w:trPr>
          <w:trHeight w:val="408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78A7D72" w14:textId="77777777" w:rsidR="001B299A" w:rsidRPr="00977F68" w:rsidRDefault="001B299A" w:rsidP="001B29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NOMBRE</w:t>
            </w: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 DEL </w:t>
            </w: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CURSO: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333" w14:textId="77777777" w:rsidR="001B299A" w:rsidRPr="00E02074" w:rsidRDefault="001B299A" w:rsidP="004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</w:p>
        </w:tc>
      </w:tr>
    </w:tbl>
    <w:p w14:paraId="238999A2" w14:textId="77777777" w:rsidR="001B299A" w:rsidRPr="00977F68" w:rsidRDefault="001B299A" w:rsidP="001B299A">
      <w:pPr>
        <w:spacing w:before="120" w:after="120" w:line="240" w:lineRule="auto"/>
        <w:rPr>
          <w:rFonts w:ascii="Times New Roman" w:eastAsia="Times New Roman" w:hAnsi="Times New Roman"/>
          <w:b/>
          <w:lang w:val="es-ES_tradn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5423"/>
      </w:tblGrid>
      <w:tr w:rsidR="001B299A" w:rsidRPr="00977F68" w14:paraId="1E1D1C14" w14:textId="77777777" w:rsidTr="004761A0">
        <w:trPr>
          <w:trHeight w:val="3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0D7B3E4" w14:textId="77777777" w:rsidR="001B299A" w:rsidRPr="00977F68" w:rsidRDefault="001B299A" w:rsidP="001B29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PROPONENTE</w:t>
            </w:r>
          </w:p>
        </w:tc>
      </w:tr>
      <w:tr w:rsidR="001B299A" w:rsidRPr="00977F68" w14:paraId="6EA27E20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49E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Razón Social: 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AEE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658803A8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084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Sector de actividad: 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18F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55E19716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5C6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Entidad de capacitación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BC6D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6A53BF9B" w14:textId="77777777" w:rsidTr="004761A0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9A3" w14:textId="118EB295" w:rsidR="001B299A" w:rsidRPr="00977F68" w:rsidRDefault="001B299A" w:rsidP="001F3B3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C977" w14:textId="77777777" w:rsidR="001B299A" w:rsidRPr="00977F68" w:rsidRDefault="001B299A" w:rsidP="004761A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</w:tbl>
    <w:p w14:paraId="29EA945F" w14:textId="77777777" w:rsidR="001B299A" w:rsidRPr="00977F68" w:rsidRDefault="001B299A" w:rsidP="001B299A">
      <w:pPr>
        <w:spacing w:before="120" w:after="12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29"/>
        <w:gridCol w:w="1829"/>
        <w:gridCol w:w="1763"/>
      </w:tblGrid>
      <w:tr w:rsidR="001B299A" w:rsidRPr="00977F68" w14:paraId="7B827911" w14:textId="77777777" w:rsidTr="004761A0">
        <w:trPr>
          <w:trHeight w:val="3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74ACC0B" w14:textId="77777777" w:rsidR="001B299A" w:rsidRPr="00977F68" w:rsidRDefault="001B299A" w:rsidP="001B299A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>DESCRIPCIÓN DE LA PROPUESTA</w:t>
            </w:r>
            <w:r w:rsidRPr="00977F68">
              <w:rPr>
                <w:rFonts w:ascii="Times New Roman" w:eastAsia="Times New Roman" w:hAnsi="Times New Roman"/>
                <w:i/>
                <w:color w:val="000000"/>
                <w:lang w:eastAsia="es-UY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1B299A" w:rsidRPr="00977F68" w14:paraId="488FD870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E6C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Presentación de la empresa: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F8C7" w14:textId="77777777" w:rsidR="001B299A" w:rsidRDefault="001B299A" w:rsidP="004761A0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B299A" w:rsidRPr="00977F68" w14:paraId="50058737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AFA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Justificación</w:t>
            </w:r>
            <w:r>
              <w:rPr>
                <w:rStyle w:val="Refdenotaalpie"/>
                <w:rFonts w:ascii="Times New Roman" w:eastAsia="Times New Roman" w:hAnsi="Times New Roman"/>
                <w:color w:val="000000"/>
                <w:lang w:eastAsia="es-UY"/>
              </w:rPr>
              <w:footnoteReference w:id="1"/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:</w:t>
            </w: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DF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59DA397F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973" w14:textId="19107220" w:rsidR="001B299A" w:rsidRPr="00977F68" w:rsidRDefault="004048A9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Metas </w:t>
            </w:r>
            <w:r w:rsidR="001B299A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de la capacitación: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42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0AB50E52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03B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Público objetivo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: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AE8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34425926" w14:textId="77777777" w:rsidTr="00977513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2D0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N° participantes: 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A27" w14:textId="26F6FE3B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5EB" w14:textId="6C83F7A5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AB7" w14:textId="1DC06975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710D50EC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942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>Carga horaria</w:t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total:</w:t>
            </w:r>
            <w:r w:rsidRPr="00977F68"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CBE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7EAD31A3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6E03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Plazo ejecución: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41BA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Fecha inicio: 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834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Fecha fin:</w:t>
            </w:r>
          </w:p>
        </w:tc>
      </w:tr>
      <w:tr w:rsidR="001B299A" w:rsidRPr="00977F68" w14:paraId="1109E4FD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6BF" w14:textId="77777777" w:rsidR="001B299A" w:rsidRPr="00977F68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Metodología de la capacitación: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1307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427F7E63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189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Mecanismo de evaluación: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461" w14:textId="77777777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1B299A" w:rsidRPr="00977F68" w14:paraId="0B1A2779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6AF1" w14:textId="77777777" w:rsidR="001B299A" w:rsidRDefault="001B299A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>Resultados esperados</w:t>
            </w:r>
            <w:r>
              <w:rPr>
                <w:rStyle w:val="Refdenotaalpie"/>
                <w:rFonts w:ascii="Times New Roman" w:eastAsia="Times New Roman" w:hAnsi="Times New Roman"/>
                <w:color w:val="000000"/>
                <w:lang w:eastAsia="es-UY"/>
              </w:rPr>
              <w:footnoteReference w:id="2"/>
            </w: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: 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6442" w14:textId="152CD6F8" w:rsidR="001B299A" w:rsidRPr="00977F68" w:rsidRDefault="001B299A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  <w:tr w:rsidR="004048A9" w:rsidRPr="00977F68" w14:paraId="13128BFF" w14:textId="77777777" w:rsidTr="004761A0">
        <w:trPr>
          <w:trHeight w:val="60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FC1" w14:textId="1D1416D0" w:rsidR="004048A9" w:rsidRDefault="004048A9" w:rsidP="004761A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color w:val="000000"/>
                <w:lang w:eastAsia="es-UY"/>
              </w:rPr>
              <w:t xml:space="preserve">Costo Total de la Propuesta </w:t>
            </w:r>
            <w:r w:rsidRPr="00977513">
              <w:rPr>
                <w:rFonts w:ascii="Times New Roman" w:eastAsia="Times New Roman" w:hAnsi="Times New Roman"/>
                <w:color w:val="000000"/>
                <w:lang w:eastAsia="es-UY"/>
              </w:rPr>
              <w:t>(en U$S)</w:t>
            </w:r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27FB" w14:textId="77777777" w:rsidR="004048A9" w:rsidRPr="00977F68" w:rsidRDefault="004048A9" w:rsidP="004761A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UY"/>
              </w:rPr>
            </w:pPr>
          </w:p>
        </w:tc>
      </w:tr>
    </w:tbl>
    <w:p w14:paraId="29E06160" w14:textId="77777777" w:rsidR="001B299A" w:rsidRDefault="001B299A" w:rsidP="001B299A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lang w:val="es-ES" w:eastAsia="ar-SA"/>
        </w:rPr>
      </w:pPr>
    </w:p>
    <w:p w14:paraId="35E41FDA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086"/>
      </w:tblGrid>
      <w:tr w:rsidR="001B299A" w:rsidRPr="00977F68" w14:paraId="15835368" w14:textId="77777777" w:rsidTr="004761A0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BA6B53B" w14:textId="370550F0" w:rsidR="001B299A" w:rsidRPr="00977F68" w:rsidRDefault="00977513" w:rsidP="00977513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lastRenderedPageBreak/>
              <w:t xml:space="preserve">INFORMACIÓN DE LA EMPRESA PROPONENTE </w:t>
            </w:r>
          </w:p>
        </w:tc>
      </w:tr>
      <w:tr w:rsidR="001B299A" w:rsidRPr="00977F68" w14:paraId="1BE6136E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6E62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Razón Social: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8E1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1B299A" w:rsidRPr="00977F68" w14:paraId="237AD172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27D1" w14:textId="61FEEA3E" w:rsidR="001B299A" w:rsidRPr="00977F68" w:rsidRDefault="001B299A" w:rsidP="003C7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</w:t>
            </w:r>
            <w:r w:rsidR="003C74D7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 C.U.I.T.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: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7A5B" w14:textId="0B6D2B50" w:rsidR="001B299A" w:rsidRPr="00977F68" w:rsidRDefault="003C74D7" w:rsidP="001C7C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ins w:id="0" w:author="Carla Quercetti" w:date="2019-05-15T15:34:00Z">
              <w:r>
                <w:rPr>
                  <w:rFonts w:ascii="Times New Roman" w:eastAsia="Times New Roman" w:hAnsi="Times New Roman"/>
                  <w:color w:val="000000"/>
                  <w:spacing w:val="-6"/>
                  <w:lang w:val="es-MX" w:eastAsia="ar-SA"/>
                </w:rPr>
                <w:t xml:space="preserve"> </w:t>
              </w:r>
            </w:ins>
          </w:p>
        </w:tc>
      </w:tr>
      <w:tr w:rsidR="001B299A" w:rsidRPr="00977F68" w14:paraId="38EB9CFD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DAD5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Nº empleados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DDBE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Año de inicio de actividad: </w:t>
            </w:r>
          </w:p>
        </w:tc>
      </w:tr>
      <w:tr w:rsidR="001B299A" w:rsidRPr="00977F68" w14:paraId="09E74AC2" w14:textId="77777777" w:rsidTr="004761A0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5D04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</w:tr>
      <w:tr w:rsidR="001B299A" w:rsidRPr="00977F68" w14:paraId="61257832" w14:textId="77777777" w:rsidTr="004761A0">
        <w:trPr>
          <w:trHeight w:val="389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BA1F6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17A8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1B299A" w:rsidRPr="00977F68" w14:paraId="6600B974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811324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84B61" w14:textId="77777777" w:rsidR="001B299A" w:rsidRPr="00977F68" w:rsidRDefault="001B299A" w:rsidP="004761A0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  <w:tr w:rsidR="001B299A" w:rsidRPr="00977F68" w14:paraId="4C942F25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D782AA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representante legal:  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C8056" w14:textId="53431508" w:rsidR="001B299A" w:rsidRPr="00977F68" w:rsidRDefault="003C74D7" w:rsidP="003C7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D.N.I. </w:t>
            </w:r>
          </w:p>
        </w:tc>
      </w:tr>
      <w:tr w:rsidR="001C7C3F" w:rsidRPr="00977F68" w14:paraId="54A2684B" w14:textId="77777777" w:rsidTr="00476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2595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625D46" w14:textId="16D9C424" w:rsidR="001C7C3F" w:rsidRDefault="001C7C3F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Link del Video Pitch:</w:t>
            </w:r>
          </w:p>
        </w:tc>
        <w:tc>
          <w:tcPr>
            <w:tcW w:w="24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10DFD" w14:textId="77777777" w:rsidR="001C7C3F" w:rsidRDefault="001C7C3F" w:rsidP="003C74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</w:tbl>
    <w:p w14:paraId="6BE1785A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490"/>
        <w:gridCol w:w="4004"/>
      </w:tblGrid>
      <w:tr w:rsidR="001B299A" w:rsidRPr="00977F68" w14:paraId="13A78F60" w14:textId="77777777" w:rsidTr="004761A0">
        <w:trPr>
          <w:trHeight w:val="29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3D313B3" w14:textId="5A40BB4C" w:rsidR="001B299A" w:rsidRPr="00184D90" w:rsidRDefault="00184D90" w:rsidP="00184D90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es-U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UY"/>
              </w:rPr>
              <w:t xml:space="preserve">DATOS DE LA ENTIDAD O CAPACITADOR </w:t>
            </w:r>
          </w:p>
        </w:tc>
      </w:tr>
      <w:tr w:rsidR="001B299A" w:rsidRPr="00977F68" w14:paraId="260FC2C6" w14:textId="77777777" w:rsidTr="004761A0">
        <w:trPr>
          <w:trHeight w:val="406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340515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Razón Social: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3BABD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Nombre fantasía:</w:t>
            </w:r>
          </w:p>
        </w:tc>
      </w:tr>
      <w:tr w:rsidR="001B299A" w:rsidRPr="00977F68" w14:paraId="20CDCFA9" w14:textId="77777777" w:rsidTr="004761A0">
        <w:trPr>
          <w:trHeight w:val="406"/>
          <w:jc w:val="center"/>
        </w:trPr>
        <w:tc>
          <w:tcPr>
            <w:tcW w:w="264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AFDECD" w14:textId="005E41E2" w:rsidR="001B299A" w:rsidRPr="00977F68" w:rsidRDefault="001B299A" w:rsidP="003C74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Nº </w:t>
            </w:r>
            <w:r w:rsidR="003C74D7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C.U.I.T.</w:t>
            </w:r>
          </w:p>
        </w:tc>
        <w:tc>
          <w:tcPr>
            <w:tcW w:w="235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033325" w14:textId="3B122476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</w:p>
        </w:tc>
      </w:tr>
      <w:tr w:rsidR="001B299A" w:rsidRPr="00977F68" w14:paraId="0E436B8E" w14:textId="77777777" w:rsidTr="004761A0">
        <w:trPr>
          <w:trHeight w:val="406"/>
          <w:jc w:val="center"/>
        </w:trPr>
        <w:tc>
          <w:tcPr>
            <w:tcW w:w="2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4493C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Naturaleza jurídica: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372C" w14:textId="043BA91E" w:rsidR="001B299A" w:rsidRPr="00977F68" w:rsidRDefault="003C74D7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Condición frente al I.V.A.</w:t>
            </w:r>
          </w:p>
        </w:tc>
      </w:tr>
      <w:tr w:rsidR="001B299A" w:rsidRPr="00977F68" w14:paraId="4DDCBD66" w14:textId="77777777" w:rsidTr="004761A0">
        <w:trPr>
          <w:trHeight w:val="4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CE86" w14:textId="77777777" w:rsidR="001B299A" w:rsidRPr="00977F68" w:rsidRDefault="001B299A" w:rsidP="004761A0">
            <w:pPr>
              <w:tabs>
                <w:tab w:val="right" w:pos="878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Domicilio fiscal:</w:t>
            </w:r>
          </w:p>
        </w:tc>
      </w:tr>
      <w:tr w:rsidR="001B299A" w:rsidRPr="00977F68" w14:paraId="515236EF" w14:textId="77777777" w:rsidTr="004761A0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E047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Teléfono: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BEB0" w14:textId="77777777" w:rsidR="001B299A" w:rsidRPr="00977F68" w:rsidRDefault="001B299A" w:rsidP="004761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Web:</w:t>
            </w:r>
          </w:p>
        </w:tc>
      </w:tr>
      <w:tr w:rsidR="001B299A" w:rsidRPr="00977F68" w14:paraId="0E73FA90" w14:textId="77777777" w:rsidTr="004761A0">
        <w:trPr>
          <w:trHeight w:val="406"/>
          <w:jc w:val="center"/>
        </w:trPr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25639" w14:textId="77777777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Nombre </w:t>
            </w:r>
            <w:r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de contacto</w:t>
            </w: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 xml:space="preserve">:  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2BC06" w14:textId="77777777" w:rsidR="001B299A" w:rsidRPr="00977F68" w:rsidRDefault="001B299A" w:rsidP="00476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</w:pPr>
            <w:r w:rsidRPr="00977F68">
              <w:rPr>
                <w:rFonts w:ascii="Times New Roman" w:eastAsia="Times New Roman" w:hAnsi="Times New Roman"/>
                <w:color w:val="000000"/>
                <w:spacing w:val="-6"/>
                <w:lang w:val="es-MX" w:eastAsia="ar-SA"/>
              </w:rPr>
              <w:t>Correo Electrónico:</w:t>
            </w:r>
          </w:p>
        </w:tc>
      </w:tr>
    </w:tbl>
    <w:p w14:paraId="12602BA0" w14:textId="77777777" w:rsidR="001B299A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0E764D47" w14:textId="77777777" w:rsidR="001B299A" w:rsidRPr="00977F68" w:rsidRDefault="001B299A" w:rsidP="001B299A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color w:val="000000"/>
          <w:spacing w:val="-6"/>
          <w:lang w:val="es-MX" w:eastAsia="ar-SA"/>
        </w:rPr>
      </w:pPr>
    </w:p>
    <w:p w14:paraId="6B7F6073" w14:textId="730297C4" w:rsidR="001B299A" w:rsidRPr="001B299A" w:rsidRDefault="001B299A" w:rsidP="001B2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highlight w:val="yellow"/>
        </w:rPr>
      </w:pPr>
      <w:r w:rsidRPr="00E3297F">
        <w:rPr>
          <w:b/>
          <w:i/>
        </w:rPr>
        <w:t xml:space="preserve">IMPORTANTE: Este formulario deberá enviarse </w:t>
      </w:r>
      <w:r>
        <w:rPr>
          <w:b/>
          <w:i/>
        </w:rPr>
        <w:t>de forma con</w:t>
      </w:r>
      <w:r w:rsidRPr="00E3297F">
        <w:rPr>
          <w:b/>
          <w:i/>
        </w:rPr>
        <w:t>junt</w:t>
      </w:r>
      <w:r>
        <w:rPr>
          <w:b/>
          <w:i/>
        </w:rPr>
        <w:t>a</w:t>
      </w:r>
      <w:r w:rsidRPr="00E3297F">
        <w:rPr>
          <w:b/>
          <w:i/>
        </w:rPr>
        <w:t xml:space="preserve"> </w:t>
      </w:r>
      <w:r w:rsidR="00C73581">
        <w:rPr>
          <w:b/>
          <w:i/>
        </w:rPr>
        <w:t>con</w:t>
      </w:r>
      <w:r w:rsidR="00C73581" w:rsidRPr="00E3297F">
        <w:rPr>
          <w:b/>
          <w:i/>
        </w:rPr>
        <w:t xml:space="preserve"> </w:t>
      </w:r>
      <w:r w:rsidRPr="00E3297F">
        <w:rPr>
          <w:b/>
          <w:i/>
        </w:rPr>
        <w:t>la propuesta de capacitación</w:t>
      </w:r>
      <w:r w:rsidR="004048A9">
        <w:rPr>
          <w:b/>
          <w:i/>
        </w:rPr>
        <w:t xml:space="preserve"> </w:t>
      </w:r>
      <w:r w:rsidR="00140989">
        <w:rPr>
          <w:b/>
          <w:i/>
        </w:rPr>
        <w:t xml:space="preserve">y </w:t>
      </w:r>
      <w:r w:rsidR="00C73581">
        <w:rPr>
          <w:b/>
          <w:i/>
        </w:rPr>
        <w:t>con</w:t>
      </w:r>
      <w:r w:rsidR="00C73581">
        <w:rPr>
          <w:b/>
          <w:i/>
        </w:rPr>
        <w:t xml:space="preserve"> </w:t>
      </w:r>
      <w:r w:rsidR="00140989">
        <w:rPr>
          <w:b/>
          <w:i/>
        </w:rPr>
        <w:t xml:space="preserve">la factura proforma </w:t>
      </w:r>
      <w:hyperlink r:id="rId8" w:history="1">
        <w:r w:rsidR="004048A9" w:rsidRPr="001E0E88">
          <w:rPr>
            <w:b/>
            <w:i/>
          </w:rPr>
          <w:t>al mail fct@inversionycomercio.org.ar</w:t>
        </w:r>
      </w:hyperlink>
      <w:r w:rsidR="004048A9">
        <w:rPr>
          <w:b/>
          <w:i/>
        </w:rPr>
        <w:t xml:space="preserve">, desde el día </w:t>
      </w:r>
      <w:r w:rsidR="009949A1">
        <w:rPr>
          <w:b/>
          <w:i/>
        </w:rPr>
        <w:t xml:space="preserve">26 </w:t>
      </w:r>
      <w:r w:rsidR="004048A9">
        <w:rPr>
          <w:b/>
          <w:i/>
        </w:rPr>
        <w:t>de ju</w:t>
      </w:r>
      <w:r w:rsidR="009949A1">
        <w:rPr>
          <w:b/>
          <w:i/>
        </w:rPr>
        <w:t>l</w:t>
      </w:r>
      <w:r w:rsidR="004048A9">
        <w:rPr>
          <w:b/>
          <w:i/>
        </w:rPr>
        <w:t>io</w:t>
      </w:r>
      <w:r w:rsidR="004048A9" w:rsidRPr="004048A9">
        <w:rPr>
          <w:b/>
          <w:i/>
        </w:rPr>
        <w:t xml:space="preserve"> hasta el día </w:t>
      </w:r>
      <w:r w:rsidR="009949A1">
        <w:rPr>
          <w:b/>
          <w:i/>
        </w:rPr>
        <w:t>30</w:t>
      </w:r>
      <w:r w:rsidR="009949A1" w:rsidRPr="004048A9">
        <w:rPr>
          <w:b/>
          <w:i/>
        </w:rPr>
        <w:t xml:space="preserve"> </w:t>
      </w:r>
      <w:r w:rsidR="004048A9" w:rsidRPr="004048A9">
        <w:rPr>
          <w:b/>
          <w:i/>
        </w:rPr>
        <w:t xml:space="preserve">de </w:t>
      </w:r>
      <w:r w:rsidR="00257E4B">
        <w:rPr>
          <w:b/>
          <w:i/>
        </w:rPr>
        <w:t>septiembre</w:t>
      </w:r>
      <w:r w:rsidR="00257E4B" w:rsidRPr="004048A9">
        <w:rPr>
          <w:b/>
          <w:i/>
        </w:rPr>
        <w:t xml:space="preserve"> </w:t>
      </w:r>
      <w:r w:rsidR="004048A9" w:rsidRPr="004048A9">
        <w:rPr>
          <w:b/>
          <w:i/>
        </w:rPr>
        <w:t>de 2019</w:t>
      </w:r>
      <w:r w:rsidRPr="007700F9">
        <w:rPr>
          <w:b/>
          <w:i/>
        </w:rPr>
        <w:t xml:space="preserve">. </w:t>
      </w:r>
    </w:p>
    <w:p w14:paraId="13A8207D" w14:textId="77777777" w:rsidR="001B299A" w:rsidRPr="00E3297F" w:rsidRDefault="001B299A" w:rsidP="001B299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33F32585" w14:textId="77777777" w:rsidR="001B299A" w:rsidRDefault="001B299A" w:rsidP="001B299A"/>
    <w:p w14:paraId="11F31C16" w14:textId="77777777" w:rsidR="001B299A" w:rsidRDefault="001B299A" w:rsidP="001B299A">
      <w:bookmarkStart w:id="1" w:name="_GoBack"/>
      <w:bookmarkEnd w:id="1"/>
    </w:p>
    <w:sectPr w:rsidR="001B29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F8059" w16cid:durableId="209A6EA3"/>
  <w16cid:commentId w16cid:paraId="71C3F967" w16cid:durableId="209A6DB0"/>
  <w16cid:commentId w16cid:paraId="17F2B212" w16cid:durableId="209A6EBB"/>
  <w16cid:commentId w16cid:paraId="5F3A56A2" w16cid:durableId="209A6C35"/>
  <w16cid:commentId w16cid:paraId="3DC9E5BC" w16cid:durableId="209A6EEE"/>
  <w16cid:commentId w16cid:paraId="60A85FDC" w16cid:durableId="209A6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055B" w14:textId="77777777" w:rsidR="001311BB" w:rsidRDefault="001311BB" w:rsidP="001B299A">
      <w:pPr>
        <w:spacing w:after="0" w:line="240" w:lineRule="auto"/>
      </w:pPr>
      <w:r>
        <w:separator/>
      </w:r>
    </w:p>
  </w:endnote>
  <w:endnote w:type="continuationSeparator" w:id="0">
    <w:p w14:paraId="7F2B116D" w14:textId="77777777" w:rsidR="001311BB" w:rsidRDefault="001311BB" w:rsidP="001B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02AD" w14:textId="77777777" w:rsidR="001311BB" w:rsidRDefault="001311BB" w:rsidP="001B299A">
      <w:pPr>
        <w:spacing w:after="0" w:line="240" w:lineRule="auto"/>
      </w:pPr>
      <w:r>
        <w:separator/>
      </w:r>
    </w:p>
  </w:footnote>
  <w:footnote w:type="continuationSeparator" w:id="0">
    <w:p w14:paraId="557A4B25" w14:textId="77777777" w:rsidR="001311BB" w:rsidRDefault="001311BB" w:rsidP="001B299A">
      <w:pPr>
        <w:spacing w:after="0" w:line="240" w:lineRule="auto"/>
      </w:pPr>
      <w:r>
        <w:continuationSeparator/>
      </w:r>
    </w:p>
  </w:footnote>
  <w:footnote w:id="1">
    <w:p w14:paraId="41BDF975" w14:textId="375D5167" w:rsidR="001B299A" w:rsidRPr="004C10D3" w:rsidRDefault="001B299A" w:rsidP="001B299A">
      <w:pPr>
        <w:pStyle w:val="Textonotapie"/>
      </w:pPr>
      <w:r w:rsidRPr="004C10D3">
        <w:rPr>
          <w:rStyle w:val="Refdenotaalpie"/>
        </w:rPr>
        <w:footnoteRef/>
      </w:r>
      <w:r w:rsidRPr="004C10D3">
        <w:t xml:space="preserve"> </w:t>
      </w:r>
      <w:r w:rsidRPr="004C10D3">
        <w:rPr>
          <w:rFonts w:ascii="Times New Roman" w:hAnsi="Times New Roman"/>
          <w:sz w:val="18"/>
          <w:szCs w:val="18"/>
        </w:rPr>
        <w:t>¿Cómo el plan contribuye a la mejora de las exportaciones de servicios</w:t>
      </w:r>
      <w:r w:rsidR="00D86D8E">
        <w:rPr>
          <w:rFonts w:ascii="Times New Roman" w:hAnsi="Times New Roman"/>
          <w:sz w:val="18"/>
          <w:szCs w:val="18"/>
          <w:lang w:val="es-AR"/>
        </w:rPr>
        <w:t xml:space="preserve"> basados en el conocimiento</w:t>
      </w:r>
      <w:r w:rsidRPr="004C10D3">
        <w:rPr>
          <w:rFonts w:ascii="Times New Roman" w:hAnsi="Times New Roman"/>
          <w:sz w:val="18"/>
          <w:szCs w:val="18"/>
        </w:rPr>
        <w:t>?</w:t>
      </w:r>
    </w:p>
  </w:footnote>
  <w:footnote w:id="2">
    <w:p w14:paraId="3017E6DB" w14:textId="77777777" w:rsidR="001B299A" w:rsidRPr="004C10D3" w:rsidRDefault="001B299A" w:rsidP="001B299A">
      <w:pPr>
        <w:pStyle w:val="Textonotapie"/>
        <w:rPr>
          <w:rFonts w:ascii="Times New Roman" w:hAnsi="Times New Roman"/>
          <w:sz w:val="18"/>
          <w:szCs w:val="18"/>
        </w:rPr>
      </w:pPr>
      <w:r w:rsidRPr="004C10D3">
        <w:rPr>
          <w:rStyle w:val="Refdenotaalpie"/>
        </w:rPr>
        <w:footnoteRef/>
      </w:r>
      <w:r w:rsidRPr="004C10D3">
        <w:t xml:space="preserve">  </w:t>
      </w:r>
      <w:r w:rsidRPr="004C10D3">
        <w:rPr>
          <w:rFonts w:ascii="Times New Roman" w:hAnsi="Times New Roman"/>
          <w:sz w:val="18"/>
          <w:szCs w:val="18"/>
        </w:rPr>
        <w:t xml:space="preserve">Los resultados deben ser cuantificables y demostrables.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179" w14:textId="5CDAE843" w:rsidR="00B6640B" w:rsidRDefault="00852A46">
    <w:pPr>
      <w:pStyle w:val="Encabezado"/>
    </w:pPr>
    <w:ins w:id="2" w:author="Carla Quercetti" w:date="2019-06-11T14:37:00Z">
      <w:r w:rsidRPr="008C2D5B"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31C58A15" wp14:editId="1661B84D">
            <wp:simplePos x="0" y="0"/>
            <wp:positionH relativeFrom="margin">
              <wp:posOffset>4511040</wp:posOffset>
            </wp:positionH>
            <wp:positionV relativeFrom="paragraph">
              <wp:posOffset>-421005</wp:posOffset>
            </wp:positionV>
            <wp:extent cx="1267460" cy="614045"/>
            <wp:effectExtent l="0" t="0" r="0" b="0"/>
            <wp:wrapSquare wrapText="bothSides"/>
            <wp:docPr id="26" name="Picture 26" descr="http://idbnet.iadb.org/sites/identity/es/Documents/Logo%20BID/Español/Color/Logo_color_español_con%20descrip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bnet.iadb.org/sites/identity/es/Documents/Logo%20BID/Español/Color/Logo_color_español_con%20descrip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5"/>
                    <a:stretch/>
                  </pic:blipFill>
                  <pic:spPr bwMode="auto">
                    <a:xfrm>
                      <a:off x="0" y="0"/>
                      <a:ext cx="12674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Open Sans" w:hAnsi="Segoe UI" w:cs="Segoe UI"/>
          <w:b/>
          <w:noProof/>
          <w:color w:val="4472C4" w:themeColor="accent1"/>
          <w:sz w:val="14"/>
          <w:szCs w:val="14"/>
          <w:lang w:eastAsia="es-AR"/>
        </w:rPr>
        <w:drawing>
          <wp:anchor distT="0" distB="0" distL="114300" distR="114300" simplePos="0" relativeHeight="251661312" behindDoc="1" locked="0" layoutInCell="1" allowOverlap="1" wp14:anchorId="4E83D23E" wp14:editId="348B4BAE">
            <wp:simplePos x="0" y="0"/>
            <wp:positionH relativeFrom="column">
              <wp:posOffset>2139315</wp:posOffset>
            </wp:positionH>
            <wp:positionV relativeFrom="paragraph">
              <wp:posOffset>-430530</wp:posOffset>
            </wp:positionV>
            <wp:extent cx="2143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04" y="20925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40B">
        <w:rPr>
          <w:noProof/>
          <w:lang w:eastAsia="es-AR"/>
        </w:rPr>
        <w:drawing>
          <wp:anchor distT="114300" distB="114300" distL="114300" distR="114300" simplePos="0" relativeHeight="251659264" behindDoc="0" locked="0" layoutInCell="1" hidden="0" allowOverlap="1" wp14:anchorId="5E4C05D9" wp14:editId="70632B78">
            <wp:simplePos x="0" y="0"/>
            <wp:positionH relativeFrom="margin">
              <wp:posOffset>-438150</wp:posOffset>
            </wp:positionH>
            <wp:positionV relativeFrom="paragraph">
              <wp:posOffset>-438785</wp:posOffset>
            </wp:positionV>
            <wp:extent cx="2347595" cy="584200"/>
            <wp:effectExtent l="0" t="0" r="0" b="635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42B"/>
    <w:multiLevelType w:val="hybridMultilevel"/>
    <w:tmpl w:val="F7007E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9A4"/>
    <w:multiLevelType w:val="multilevel"/>
    <w:tmpl w:val="96C6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381D17"/>
    <w:multiLevelType w:val="hybridMultilevel"/>
    <w:tmpl w:val="667E63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17E4"/>
    <w:multiLevelType w:val="hybridMultilevel"/>
    <w:tmpl w:val="1F402A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ADD"/>
    <w:multiLevelType w:val="hybridMultilevel"/>
    <w:tmpl w:val="453C8F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a Quercetti">
    <w15:presenceInfo w15:providerId="None" w15:userId="Carla Querce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BD"/>
    <w:rsid w:val="0001545E"/>
    <w:rsid w:val="00044BC3"/>
    <w:rsid w:val="00053902"/>
    <w:rsid w:val="0005617B"/>
    <w:rsid w:val="00061C4B"/>
    <w:rsid w:val="00072B15"/>
    <w:rsid w:val="00085A94"/>
    <w:rsid w:val="000A7712"/>
    <w:rsid w:val="000B1305"/>
    <w:rsid w:val="000C183E"/>
    <w:rsid w:val="000E00E5"/>
    <w:rsid w:val="001125E1"/>
    <w:rsid w:val="001232CE"/>
    <w:rsid w:val="00124D38"/>
    <w:rsid w:val="00127F65"/>
    <w:rsid w:val="001311BB"/>
    <w:rsid w:val="00140989"/>
    <w:rsid w:val="001411CD"/>
    <w:rsid w:val="001707B6"/>
    <w:rsid w:val="00184D90"/>
    <w:rsid w:val="001B299A"/>
    <w:rsid w:val="001C2FBC"/>
    <w:rsid w:val="001C36CC"/>
    <w:rsid w:val="001C7C3F"/>
    <w:rsid w:val="001E0E88"/>
    <w:rsid w:val="001F3B38"/>
    <w:rsid w:val="00214128"/>
    <w:rsid w:val="002170D6"/>
    <w:rsid w:val="002229E1"/>
    <w:rsid w:val="002400FF"/>
    <w:rsid w:val="00256BAF"/>
    <w:rsid w:val="00257E4B"/>
    <w:rsid w:val="0026749B"/>
    <w:rsid w:val="002945E1"/>
    <w:rsid w:val="00296514"/>
    <w:rsid w:val="00301ABD"/>
    <w:rsid w:val="00331522"/>
    <w:rsid w:val="003B02C1"/>
    <w:rsid w:val="003C2A7B"/>
    <w:rsid w:val="003C74D7"/>
    <w:rsid w:val="003C7949"/>
    <w:rsid w:val="003C7ED7"/>
    <w:rsid w:val="004048A9"/>
    <w:rsid w:val="004660B0"/>
    <w:rsid w:val="00491B2D"/>
    <w:rsid w:val="004A26F8"/>
    <w:rsid w:val="00515F51"/>
    <w:rsid w:val="00536484"/>
    <w:rsid w:val="00540233"/>
    <w:rsid w:val="0057306B"/>
    <w:rsid w:val="00582BA5"/>
    <w:rsid w:val="00594AFB"/>
    <w:rsid w:val="005C4252"/>
    <w:rsid w:val="005D1A9F"/>
    <w:rsid w:val="005F545D"/>
    <w:rsid w:val="00601FED"/>
    <w:rsid w:val="00670FDB"/>
    <w:rsid w:val="006813A9"/>
    <w:rsid w:val="00693DD6"/>
    <w:rsid w:val="006B74D2"/>
    <w:rsid w:val="006E1AC5"/>
    <w:rsid w:val="00700898"/>
    <w:rsid w:val="00731990"/>
    <w:rsid w:val="007337EC"/>
    <w:rsid w:val="00733988"/>
    <w:rsid w:val="00744D0B"/>
    <w:rsid w:val="00751B62"/>
    <w:rsid w:val="007700F9"/>
    <w:rsid w:val="00777E14"/>
    <w:rsid w:val="007906D6"/>
    <w:rsid w:val="007C2BBC"/>
    <w:rsid w:val="007D5CBC"/>
    <w:rsid w:val="007F4927"/>
    <w:rsid w:val="007F7F55"/>
    <w:rsid w:val="00841554"/>
    <w:rsid w:val="00852A46"/>
    <w:rsid w:val="0086574D"/>
    <w:rsid w:val="00896A35"/>
    <w:rsid w:val="008D4E81"/>
    <w:rsid w:val="008E15FF"/>
    <w:rsid w:val="00906FD3"/>
    <w:rsid w:val="009238E7"/>
    <w:rsid w:val="00947A4F"/>
    <w:rsid w:val="00966E91"/>
    <w:rsid w:val="00971DD4"/>
    <w:rsid w:val="00977513"/>
    <w:rsid w:val="009937CF"/>
    <w:rsid w:val="009949A1"/>
    <w:rsid w:val="009B690E"/>
    <w:rsid w:val="009D0802"/>
    <w:rsid w:val="009D29C4"/>
    <w:rsid w:val="009E3CAC"/>
    <w:rsid w:val="009E606B"/>
    <w:rsid w:val="00A3781D"/>
    <w:rsid w:val="00A5621E"/>
    <w:rsid w:val="00A63B18"/>
    <w:rsid w:val="00A7498A"/>
    <w:rsid w:val="00A97EFA"/>
    <w:rsid w:val="00B06F77"/>
    <w:rsid w:val="00B15C9F"/>
    <w:rsid w:val="00B233F2"/>
    <w:rsid w:val="00B56600"/>
    <w:rsid w:val="00B6640B"/>
    <w:rsid w:val="00B86C76"/>
    <w:rsid w:val="00B95DCE"/>
    <w:rsid w:val="00BB6386"/>
    <w:rsid w:val="00BD4C79"/>
    <w:rsid w:val="00BD59FC"/>
    <w:rsid w:val="00BE1926"/>
    <w:rsid w:val="00BE28E6"/>
    <w:rsid w:val="00BF0FBC"/>
    <w:rsid w:val="00BF7F55"/>
    <w:rsid w:val="00C10CC6"/>
    <w:rsid w:val="00C33C11"/>
    <w:rsid w:val="00C63062"/>
    <w:rsid w:val="00C73581"/>
    <w:rsid w:val="00CA2D59"/>
    <w:rsid w:val="00CB2989"/>
    <w:rsid w:val="00CD64AD"/>
    <w:rsid w:val="00CE53B2"/>
    <w:rsid w:val="00D65E0D"/>
    <w:rsid w:val="00D86D8E"/>
    <w:rsid w:val="00D9534F"/>
    <w:rsid w:val="00D963ED"/>
    <w:rsid w:val="00DB7C04"/>
    <w:rsid w:val="00DD4C6F"/>
    <w:rsid w:val="00DE5D2F"/>
    <w:rsid w:val="00E13010"/>
    <w:rsid w:val="00E20082"/>
    <w:rsid w:val="00E219A7"/>
    <w:rsid w:val="00E25AD8"/>
    <w:rsid w:val="00E330B7"/>
    <w:rsid w:val="00E75F3E"/>
    <w:rsid w:val="00E848A4"/>
    <w:rsid w:val="00E97398"/>
    <w:rsid w:val="00EC6A46"/>
    <w:rsid w:val="00EF114A"/>
    <w:rsid w:val="00EF3A61"/>
    <w:rsid w:val="00F040A7"/>
    <w:rsid w:val="00F134F6"/>
    <w:rsid w:val="00F64A58"/>
    <w:rsid w:val="00FB77A5"/>
    <w:rsid w:val="00FE53BE"/>
    <w:rsid w:val="00FE6ECB"/>
    <w:rsid w:val="00FF301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1110E"/>
  <w15:chartTrackingRefBased/>
  <w15:docId w15:val="{5F9D53A0-74F9-471E-B41A-79A9D35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A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299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299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aliases w:val="Ref. de nota al pie."/>
    <w:rsid w:val="001B299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B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D2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9C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C7C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40B"/>
  </w:style>
  <w:style w:type="paragraph" w:styleId="Piedepgina">
    <w:name w:val="footer"/>
    <w:basedOn w:val="Normal"/>
    <w:link w:val="PiedepginaCar"/>
    <w:uiPriority w:val="99"/>
    <w:unhideWhenUsed/>
    <w:rsid w:val="00B66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%20mail%20fct@inversionycomerci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6ED0-8968-4AE4-AA02-FE35C2C8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Duran</dc:creator>
  <cp:keywords/>
  <dc:description/>
  <cp:lastModifiedBy>Carla Quercetti</cp:lastModifiedBy>
  <cp:revision>7</cp:revision>
  <dcterms:created xsi:type="dcterms:W3CDTF">2019-08-30T15:31:00Z</dcterms:created>
  <dcterms:modified xsi:type="dcterms:W3CDTF">2019-08-30T15:37:00Z</dcterms:modified>
</cp:coreProperties>
</file>