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3CA1" w:rsidRPr="00F8049C" w:rsidRDefault="009B3CA1" w:rsidP="003F4D98">
      <w:pPr>
        <w:rPr>
          <w:rFonts w:ascii="Segoe UI" w:hAnsi="Segoe UI" w:cs="Segoe UI"/>
          <w:b/>
          <w:color w:val="000000" w:themeColor="text1"/>
          <w:sz w:val="32"/>
          <w:szCs w:val="32"/>
          <w:lang w:val="es-ES"/>
        </w:rPr>
      </w:pPr>
      <w:r w:rsidRPr="00F8049C">
        <w:rPr>
          <w:rFonts w:ascii="Segoe UI" w:hAnsi="Segoe UI" w:cs="Segoe UI"/>
          <w:b/>
          <w:color w:val="000000" w:themeColor="text1"/>
          <w:sz w:val="32"/>
          <w:szCs w:val="32"/>
          <w:lang w:val="es-ES"/>
        </w:rPr>
        <w:t>Ministerio de Ciencia, Tecnología e Innovación Productiva</w:t>
      </w:r>
    </w:p>
    <w:p w:rsidR="0055040B" w:rsidRPr="00F8049C" w:rsidRDefault="009B3CA1">
      <w:pPr>
        <w:rPr>
          <w:rFonts w:ascii="Segoe UI" w:hAnsi="Segoe UI" w:cs="Segoe UI"/>
          <w:b/>
          <w:color w:val="000000" w:themeColor="text1"/>
          <w:sz w:val="32"/>
          <w:szCs w:val="32"/>
          <w:lang w:val="es-ES"/>
        </w:rPr>
      </w:pPr>
      <w:r w:rsidRPr="00F8049C">
        <w:rPr>
          <w:rFonts w:ascii="Segoe UI" w:hAnsi="Segoe UI" w:cs="Segoe UI"/>
          <w:b/>
          <w:color w:val="000000" w:themeColor="text1"/>
          <w:sz w:val="32"/>
          <w:szCs w:val="32"/>
          <w:lang w:val="es-ES"/>
        </w:rPr>
        <w:t>Secretaría de Articulación Científico Tecnológica</w:t>
      </w:r>
    </w:p>
    <w:p w:rsidR="009B3CA1" w:rsidRPr="00F8049C" w:rsidRDefault="009B3CA1">
      <w:pPr>
        <w:rPr>
          <w:rFonts w:ascii="Segoe UI" w:hAnsi="Segoe UI" w:cs="Segoe UI"/>
          <w:b/>
          <w:color w:val="000000" w:themeColor="text1"/>
          <w:sz w:val="32"/>
          <w:szCs w:val="32"/>
          <w:lang w:val="es-ES"/>
        </w:rPr>
      </w:pPr>
      <w:r w:rsidRPr="00F8049C">
        <w:rPr>
          <w:rFonts w:ascii="Segoe UI" w:hAnsi="Segoe UI" w:cs="Segoe UI"/>
          <w:b/>
          <w:color w:val="000000" w:themeColor="text1"/>
          <w:sz w:val="32"/>
          <w:szCs w:val="32"/>
          <w:lang w:val="es-ES"/>
        </w:rPr>
        <w:t>Subsecretaría de Evaluación Institucional</w:t>
      </w:r>
    </w:p>
    <w:p w:rsidR="009B3CA1" w:rsidRPr="00F8049C" w:rsidRDefault="009B3CA1">
      <w:pPr>
        <w:rPr>
          <w:rFonts w:ascii="Segoe UI" w:hAnsi="Segoe UI" w:cs="Segoe UI"/>
          <w:b/>
          <w:color w:val="000000" w:themeColor="text1"/>
          <w:sz w:val="32"/>
          <w:szCs w:val="32"/>
          <w:lang w:val="es-ES"/>
        </w:rPr>
      </w:pPr>
      <w:r w:rsidRPr="00F8049C">
        <w:rPr>
          <w:rFonts w:ascii="Segoe UI" w:hAnsi="Segoe UI" w:cs="Segoe UI"/>
          <w:b/>
          <w:color w:val="000000" w:themeColor="text1"/>
          <w:sz w:val="32"/>
          <w:szCs w:val="32"/>
          <w:lang w:val="es-ES"/>
        </w:rPr>
        <w:t>Programa de Evaluación Institucional</w:t>
      </w:r>
    </w:p>
    <w:p w:rsidR="009B3CA1" w:rsidRPr="00F8049C" w:rsidRDefault="009B3CA1">
      <w:pPr>
        <w:rPr>
          <w:rFonts w:ascii="Segoe UI" w:hAnsi="Segoe UI" w:cs="Segoe UI"/>
          <w:b/>
          <w:color w:val="000000" w:themeColor="text1"/>
          <w:sz w:val="36"/>
          <w:szCs w:val="36"/>
          <w:lang w:val="es-ES"/>
        </w:rPr>
      </w:pPr>
    </w:p>
    <w:p w:rsidR="004378AC" w:rsidRDefault="004378AC">
      <w:pPr>
        <w:jc w:val="center"/>
        <w:rPr>
          <w:rFonts w:ascii="Segoe UI" w:hAnsi="Segoe UI" w:cs="Segoe UI"/>
          <w:b/>
          <w:color w:val="000000" w:themeColor="text1"/>
          <w:sz w:val="56"/>
          <w:szCs w:val="56"/>
          <w:lang w:val="es-ES"/>
        </w:rPr>
      </w:pPr>
    </w:p>
    <w:p w:rsidR="009B3CA1" w:rsidRPr="00F8049C" w:rsidRDefault="009B3CA1">
      <w:pPr>
        <w:jc w:val="center"/>
        <w:rPr>
          <w:rFonts w:ascii="Segoe UI" w:hAnsi="Segoe UI" w:cs="Segoe UI"/>
          <w:b/>
          <w:color w:val="000000" w:themeColor="text1"/>
          <w:sz w:val="56"/>
          <w:szCs w:val="56"/>
          <w:lang w:val="es-ES"/>
        </w:rPr>
      </w:pPr>
      <w:r w:rsidRPr="00F8049C">
        <w:rPr>
          <w:rFonts w:ascii="Segoe UI" w:hAnsi="Segoe UI" w:cs="Segoe UI"/>
          <w:b/>
          <w:color w:val="000000" w:themeColor="text1"/>
          <w:sz w:val="56"/>
          <w:szCs w:val="56"/>
          <w:lang w:val="es-ES"/>
        </w:rPr>
        <w:t>Informe de Evaluación Externa</w:t>
      </w:r>
    </w:p>
    <w:p w:rsidR="009B3CA1" w:rsidRPr="00F8049C" w:rsidRDefault="009B3CA1">
      <w:pPr>
        <w:jc w:val="center"/>
        <w:rPr>
          <w:rFonts w:ascii="Segoe UI" w:hAnsi="Segoe UI" w:cs="Segoe UI"/>
          <w:b/>
          <w:color w:val="000000" w:themeColor="text1"/>
          <w:sz w:val="56"/>
          <w:szCs w:val="56"/>
          <w:lang w:val="es-ES"/>
        </w:rPr>
      </w:pPr>
      <w:r w:rsidRPr="00F8049C">
        <w:rPr>
          <w:rFonts w:ascii="Segoe UI" w:hAnsi="Segoe UI" w:cs="Segoe UI"/>
          <w:b/>
          <w:color w:val="000000" w:themeColor="text1"/>
          <w:sz w:val="56"/>
          <w:szCs w:val="56"/>
          <w:lang w:val="es-ES"/>
        </w:rPr>
        <w:t>Centro Científico Tecnológico</w:t>
      </w:r>
      <w:r w:rsidR="005A2596" w:rsidRPr="00F8049C">
        <w:rPr>
          <w:rFonts w:ascii="Segoe UI" w:hAnsi="Segoe UI" w:cs="Segoe UI"/>
          <w:b/>
          <w:color w:val="000000" w:themeColor="text1"/>
          <w:sz w:val="56"/>
          <w:szCs w:val="56"/>
          <w:lang w:val="es-ES"/>
        </w:rPr>
        <w:t xml:space="preserve"> CONICET</w:t>
      </w:r>
      <w:r w:rsidRPr="00F8049C">
        <w:rPr>
          <w:rFonts w:ascii="Segoe UI" w:hAnsi="Segoe UI" w:cs="Segoe UI"/>
          <w:b/>
          <w:color w:val="000000" w:themeColor="text1"/>
          <w:sz w:val="56"/>
          <w:szCs w:val="56"/>
          <w:lang w:val="es-ES"/>
        </w:rPr>
        <w:t xml:space="preserve"> </w:t>
      </w:r>
      <w:r w:rsidR="00BC4804">
        <w:rPr>
          <w:rFonts w:ascii="Segoe UI" w:hAnsi="Segoe UI" w:cs="Segoe UI"/>
          <w:b/>
          <w:color w:val="000000" w:themeColor="text1"/>
          <w:sz w:val="56"/>
          <w:szCs w:val="56"/>
          <w:lang w:val="es-ES"/>
        </w:rPr>
        <w:t>Nordeste</w:t>
      </w:r>
    </w:p>
    <w:p w:rsidR="009B3CA1" w:rsidRPr="00F8049C" w:rsidRDefault="00BC4804">
      <w:pPr>
        <w:jc w:val="center"/>
        <w:rPr>
          <w:rFonts w:ascii="Segoe UI" w:hAnsi="Segoe UI" w:cs="Segoe UI"/>
          <w:b/>
          <w:color w:val="000000" w:themeColor="text1"/>
          <w:sz w:val="40"/>
          <w:szCs w:val="40"/>
          <w:lang w:val="es-ES"/>
        </w:rPr>
      </w:pPr>
      <w:proofErr w:type="gramStart"/>
      <w:r>
        <w:rPr>
          <w:rFonts w:ascii="Segoe UI" w:hAnsi="Segoe UI" w:cs="Segoe UI"/>
          <w:b/>
          <w:color w:val="000000" w:themeColor="text1"/>
          <w:sz w:val="40"/>
          <w:szCs w:val="40"/>
          <w:lang w:val="es-ES"/>
        </w:rPr>
        <w:t>septiembre</w:t>
      </w:r>
      <w:proofErr w:type="gramEnd"/>
      <w:r>
        <w:rPr>
          <w:rFonts w:ascii="Segoe UI" w:hAnsi="Segoe UI" w:cs="Segoe UI"/>
          <w:b/>
          <w:color w:val="000000" w:themeColor="text1"/>
          <w:sz w:val="40"/>
          <w:szCs w:val="40"/>
          <w:lang w:val="es-ES"/>
        </w:rPr>
        <w:t xml:space="preserve"> - noviembre</w:t>
      </w:r>
      <w:r w:rsidR="00315A0C" w:rsidRPr="00F8049C">
        <w:rPr>
          <w:rFonts w:ascii="Segoe UI" w:hAnsi="Segoe UI" w:cs="Segoe UI"/>
          <w:b/>
          <w:color w:val="000000" w:themeColor="text1"/>
          <w:sz w:val="40"/>
          <w:szCs w:val="40"/>
          <w:lang w:val="es-ES"/>
        </w:rPr>
        <w:t xml:space="preserve"> de 2013</w:t>
      </w:r>
    </w:p>
    <w:p w:rsidR="009B3CA1" w:rsidRPr="00F8049C" w:rsidRDefault="009B3CA1">
      <w:pPr>
        <w:jc w:val="center"/>
        <w:rPr>
          <w:rFonts w:ascii="Segoe UI" w:hAnsi="Segoe UI" w:cs="Segoe UI"/>
          <w:b/>
          <w:color w:val="000000" w:themeColor="text1"/>
          <w:sz w:val="56"/>
          <w:szCs w:val="56"/>
          <w:lang w:val="es-ES"/>
        </w:rPr>
      </w:pPr>
    </w:p>
    <w:p w:rsidR="009B3CA1" w:rsidRPr="00F8049C" w:rsidRDefault="009B3CA1">
      <w:pPr>
        <w:jc w:val="center"/>
        <w:rPr>
          <w:rFonts w:ascii="Segoe UI" w:hAnsi="Segoe UI" w:cs="Segoe UI"/>
          <w:b/>
          <w:color w:val="000000" w:themeColor="text1"/>
          <w:sz w:val="56"/>
          <w:szCs w:val="56"/>
          <w:lang w:val="es-ES"/>
        </w:rPr>
      </w:pPr>
    </w:p>
    <w:p w:rsidR="009B3CA1" w:rsidRPr="00F8049C" w:rsidRDefault="009B3CA1">
      <w:pPr>
        <w:jc w:val="center"/>
        <w:rPr>
          <w:rFonts w:ascii="Segoe UI" w:hAnsi="Segoe UI" w:cs="Segoe UI"/>
          <w:b/>
          <w:color w:val="000000" w:themeColor="text1"/>
          <w:sz w:val="56"/>
          <w:szCs w:val="56"/>
          <w:lang w:val="es-ES"/>
        </w:rPr>
      </w:pPr>
    </w:p>
    <w:p w:rsidR="009B3CA1" w:rsidRPr="00F8049C" w:rsidRDefault="009B3CA1">
      <w:pPr>
        <w:jc w:val="right"/>
        <w:rPr>
          <w:rFonts w:ascii="Segoe UI" w:hAnsi="Segoe UI" w:cs="Segoe UI"/>
          <w:b/>
          <w:color w:val="000000" w:themeColor="text1"/>
          <w:sz w:val="36"/>
          <w:szCs w:val="36"/>
          <w:lang w:val="es-ES"/>
        </w:rPr>
      </w:pPr>
      <w:r w:rsidRPr="00F8049C">
        <w:rPr>
          <w:rFonts w:ascii="Segoe UI" w:hAnsi="Segoe UI" w:cs="Segoe UI"/>
          <w:b/>
          <w:color w:val="000000" w:themeColor="text1"/>
          <w:sz w:val="36"/>
          <w:szCs w:val="36"/>
          <w:lang w:val="es-ES"/>
        </w:rPr>
        <w:t>Comité de Evaluadores Externos</w:t>
      </w:r>
    </w:p>
    <w:p w:rsidR="00BB1D32" w:rsidRPr="008670C8" w:rsidRDefault="007059D1" w:rsidP="008670C8">
      <w:pPr>
        <w:spacing w:line="276" w:lineRule="auto"/>
        <w:ind w:left="360"/>
        <w:jc w:val="right"/>
        <w:rPr>
          <w:rFonts w:ascii="Segoe UI" w:hAnsi="Segoe UI" w:cs="Segoe UI"/>
          <w:b/>
          <w:bCs/>
          <w:color w:val="000000" w:themeColor="text1"/>
          <w:sz w:val="28"/>
          <w:szCs w:val="28"/>
          <w:lang w:val="es-ES"/>
        </w:rPr>
      </w:pPr>
      <w:r w:rsidRPr="008670C8">
        <w:rPr>
          <w:rFonts w:ascii="Segoe UI" w:hAnsi="Segoe UI" w:cs="Segoe UI"/>
          <w:b/>
          <w:bCs/>
          <w:color w:val="000000" w:themeColor="text1"/>
          <w:sz w:val="28"/>
          <w:szCs w:val="28"/>
          <w:lang w:val="es-ES"/>
        </w:rPr>
        <w:t>Dr. Marcelo Barrera</w:t>
      </w:r>
    </w:p>
    <w:p w:rsidR="00BB1D32" w:rsidRPr="008670C8" w:rsidRDefault="007059D1" w:rsidP="008670C8">
      <w:pPr>
        <w:spacing w:line="276" w:lineRule="auto"/>
        <w:ind w:left="360"/>
        <w:jc w:val="right"/>
        <w:rPr>
          <w:rFonts w:ascii="Segoe UI" w:hAnsi="Segoe UI" w:cs="Segoe UI"/>
          <w:b/>
          <w:bCs/>
          <w:color w:val="000000" w:themeColor="text1"/>
          <w:sz w:val="28"/>
          <w:szCs w:val="28"/>
          <w:lang w:val="es-ES"/>
        </w:rPr>
      </w:pPr>
      <w:r w:rsidRPr="008670C8">
        <w:rPr>
          <w:rFonts w:ascii="Segoe UI" w:hAnsi="Segoe UI" w:cs="Segoe UI"/>
          <w:b/>
          <w:bCs/>
          <w:color w:val="000000" w:themeColor="text1"/>
          <w:sz w:val="28"/>
          <w:szCs w:val="28"/>
          <w:lang w:val="es-ES"/>
        </w:rPr>
        <w:t xml:space="preserve">Dr. Luis </w:t>
      </w:r>
      <w:proofErr w:type="spellStart"/>
      <w:r w:rsidRPr="008670C8">
        <w:rPr>
          <w:rFonts w:ascii="Segoe UI" w:hAnsi="Segoe UI" w:cs="Segoe UI"/>
          <w:b/>
          <w:bCs/>
          <w:color w:val="000000" w:themeColor="text1"/>
          <w:sz w:val="28"/>
          <w:szCs w:val="28"/>
          <w:lang w:val="es-ES"/>
        </w:rPr>
        <w:t>Beccaria</w:t>
      </w:r>
      <w:proofErr w:type="spellEnd"/>
      <w:r w:rsidR="004A68A9">
        <w:rPr>
          <w:rFonts w:ascii="Segoe UI" w:hAnsi="Segoe UI" w:cs="Segoe UI"/>
          <w:b/>
          <w:bCs/>
          <w:color w:val="000000" w:themeColor="text1"/>
          <w:sz w:val="28"/>
          <w:szCs w:val="28"/>
          <w:lang w:val="es-ES"/>
        </w:rPr>
        <w:t xml:space="preserve"> </w:t>
      </w:r>
      <w:r w:rsidR="008670C8" w:rsidRPr="008670C8">
        <w:rPr>
          <w:rFonts w:ascii="Segoe UI" w:hAnsi="Segoe UI" w:cs="Segoe UI"/>
          <w:b/>
          <w:bCs/>
          <w:color w:val="000000" w:themeColor="text1"/>
          <w:sz w:val="28"/>
          <w:szCs w:val="28"/>
          <w:lang w:val="es-ES"/>
        </w:rPr>
        <w:t>(Coordinador)</w:t>
      </w:r>
    </w:p>
    <w:p w:rsidR="00BB1D32" w:rsidRPr="008670C8" w:rsidRDefault="007059D1" w:rsidP="008670C8">
      <w:pPr>
        <w:spacing w:line="276" w:lineRule="auto"/>
        <w:ind w:left="360"/>
        <w:jc w:val="right"/>
        <w:rPr>
          <w:rFonts w:ascii="Segoe UI" w:hAnsi="Segoe UI" w:cs="Segoe UI"/>
          <w:b/>
          <w:bCs/>
          <w:color w:val="000000" w:themeColor="text1"/>
          <w:sz w:val="28"/>
          <w:szCs w:val="28"/>
          <w:lang w:val="es-ES"/>
        </w:rPr>
      </w:pPr>
      <w:r w:rsidRPr="008670C8">
        <w:rPr>
          <w:rFonts w:ascii="Segoe UI" w:hAnsi="Segoe UI" w:cs="Segoe UI"/>
          <w:b/>
          <w:bCs/>
          <w:color w:val="000000" w:themeColor="text1"/>
          <w:sz w:val="28"/>
          <w:szCs w:val="28"/>
          <w:lang w:val="es-ES"/>
        </w:rPr>
        <w:t xml:space="preserve">Dr. </w:t>
      </w:r>
      <w:proofErr w:type="spellStart"/>
      <w:r w:rsidRPr="008670C8">
        <w:rPr>
          <w:rFonts w:ascii="Segoe UI" w:hAnsi="Segoe UI" w:cs="Segoe UI"/>
          <w:b/>
          <w:bCs/>
          <w:color w:val="000000" w:themeColor="text1"/>
          <w:sz w:val="28"/>
          <w:szCs w:val="28"/>
          <w:lang w:val="es-ES"/>
        </w:rPr>
        <w:t>Ivan</w:t>
      </w:r>
      <w:proofErr w:type="spellEnd"/>
      <w:r w:rsidRPr="008670C8">
        <w:rPr>
          <w:rFonts w:ascii="Segoe UI" w:hAnsi="Segoe UI" w:cs="Segoe UI"/>
          <w:b/>
          <w:bCs/>
          <w:color w:val="000000" w:themeColor="text1"/>
          <w:sz w:val="28"/>
          <w:szCs w:val="28"/>
          <w:lang w:val="es-ES"/>
        </w:rPr>
        <w:t xml:space="preserve"> </w:t>
      </w:r>
      <w:proofErr w:type="spellStart"/>
      <w:r w:rsidRPr="008670C8">
        <w:rPr>
          <w:rFonts w:ascii="Segoe UI" w:hAnsi="Segoe UI" w:cs="Segoe UI"/>
          <w:b/>
          <w:bCs/>
          <w:color w:val="000000" w:themeColor="text1"/>
          <w:sz w:val="28"/>
          <w:szCs w:val="28"/>
          <w:lang w:val="es-ES"/>
        </w:rPr>
        <w:t>Chambouleyron</w:t>
      </w:r>
      <w:proofErr w:type="spellEnd"/>
      <w:r w:rsidRPr="008670C8">
        <w:rPr>
          <w:rFonts w:ascii="Segoe UI" w:hAnsi="Segoe UI" w:cs="Segoe UI"/>
          <w:b/>
          <w:bCs/>
          <w:color w:val="000000" w:themeColor="text1"/>
          <w:sz w:val="28"/>
          <w:szCs w:val="28"/>
          <w:lang w:val="es-ES"/>
        </w:rPr>
        <w:t xml:space="preserve"> </w:t>
      </w:r>
    </w:p>
    <w:p w:rsidR="00BB1D32" w:rsidRPr="008670C8" w:rsidRDefault="007059D1" w:rsidP="008670C8">
      <w:pPr>
        <w:spacing w:line="276" w:lineRule="auto"/>
        <w:ind w:left="360"/>
        <w:jc w:val="right"/>
        <w:rPr>
          <w:rFonts w:ascii="Segoe UI" w:hAnsi="Segoe UI" w:cs="Segoe UI"/>
          <w:b/>
          <w:bCs/>
          <w:color w:val="000000" w:themeColor="text1"/>
          <w:sz w:val="28"/>
          <w:szCs w:val="28"/>
          <w:lang w:val="es-ES"/>
        </w:rPr>
      </w:pPr>
      <w:r w:rsidRPr="008670C8">
        <w:rPr>
          <w:rFonts w:ascii="Segoe UI" w:hAnsi="Segoe UI" w:cs="Segoe UI"/>
          <w:b/>
          <w:bCs/>
          <w:color w:val="000000" w:themeColor="text1"/>
          <w:sz w:val="28"/>
          <w:szCs w:val="28"/>
          <w:lang w:val="es-ES"/>
        </w:rPr>
        <w:t xml:space="preserve">Dr. Guillermo Luna Jorquera </w:t>
      </w:r>
    </w:p>
    <w:p w:rsidR="00BB1D32" w:rsidRPr="008670C8" w:rsidRDefault="007059D1" w:rsidP="008670C8">
      <w:pPr>
        <w:spacing w:line="276" w:lineRule="auto"/>
        <w:ind w:left="360"/>
        <w:jc w:val="right"/>
        <w:rPr>
          <w:rFonts w:ascii="Segoe UI" w:hAnsi="Segoe UI" w:cs="Segoe UI"/>
          <w:b/>
          <w:bCs/>
          <w:color w:val="000000" w:themeColor="text1"/>
          <w:sz w:val="28"/>
          <w:szCs w:val="28"/>
          <w:lang w:val="es-ES"/>
        </w:rPr>
      </w:pPr>
      <w:r w:rsidRPr="008670C8">
        <w:rPr>
          <w:rFonts w:ascii="Segoe UI" w:hAnsi="Segoe UI" w:cs="Segoe UI"/>
          <w:b/>
          <w:bCs/>
          <w:color w:val="000000" w:themeColor="text1"/>
          <w:sz w:val="28"/>
          <w:szCs w:val="28"/>
          <w:lang w:val="es-ES"/>
        </w:rPr>
        <w:t xml:space="preserve">Dr. Eduardo </w:t>
      </w:r>
      <w:proofErr w:type="spellStart"/>
      <w:r w:rsidRPr="008670C8">
        <w:rPr>
          <w:rFonts w:ascii="Segoe UI" w:hAnsi="Segoe UI" w:cs="Segoe UI"/>
          <w:b/>
          <w:bCs/>
          <w:color w:val="000000" w:themeColor="text1"/>
          <w:sz w:val="28"/>
          <w:szCs w:val="28"/>
          <w:lang w:val="es-ES"/>
        </w:rPr>
        <w:t>Míguez</w:t>
      </w:r>
      <w:proofErr w:type="spellEnd"/>
      <w:r w:rsidRPr="008670C8">
        <w:rPr>
          <w:rFonts w:ascii="Segoe UI" w:hAnsi="Segoe UI" w:cs="Segoe UI"/>
          <w:b/>
          <w:bCs/>
          <w:color w:val="000000" w:themeColor="text1"/>
          <w:sz w:val="28"/>
          <w:szCs w:val="28"/>
          <w:lang w:val="es-ES"/>
        </w:rPr>
        <w:t xml:space="preserve"> </w:t>
      </w:r>
    </w:p>
    <w:p w:rsidR="00BB1D32" w:rsidRPr="008670C8" w:rsidRDefault="007059D1" w:rsidP="008670C8">
      <w:pPr>
        <w:spacing w:line="276" w:lineRule="auto"/>
        <w:ind w:left="360"/>
        <w:jc w:val="right"/>
        <w:rPr>
          <w:rFonts w:ascii="Segoe UI" w:hAnsi="Segoe UI" w:cs="Segoe UI"/>
          <w:b/>
          <w:bCs/>
          <w:color w:val="000000" w:themeColor="text1"/>
          <w:sz w:val="28"/>
          <w:szCs w:val="28"/>
          <w:lang w:val="es-ES"/>
        </w:rPr>
      </w:pPr>
      <w:r w:rsidRPr="008670C8">
        <w:rPr>
          <w:rFonts w:ascii="Segoe UI" w:hAnsi="Segoe UI" w:cs="Segoe UI"/>
          <w:b/>
          <w:bCs/>
          <w:color w:val="000000" w:themeColor="text1"/>
          <w:sz w:val="28"/>
          <w:szCs w:val="28"/>
          <w:lang w:val="es-ES"/>
        </w:rPr>
        <w:t>Dr. Juan Rodríguez</w:t>
      </w:r>
    </w:p>
    <w:p w:rsidR="00BB1D32" w:rsidRPr="008670C8" w:rsidRDefault="007059D1" w:rsidP="008670C8">
      <w:pPr>
        <w:spacing w:line="276" w:lineRule="auto"/>
        <w:ind w:left="360"/>
        <w:jc w:val="right"/>
        <w:rPr>
          <w:rFonts w:ascii="Segoe UI" w:hAnsi="Segoe UI" w:cs="Segoe UI"/>
          <w:b/>
          <w:bCs/>
          <w:color w:val="000000" w:themeColor="text1"/>
          <w:sz w:val="28"/>
          <w:szCs w:val="28"/>
          <w:lang w:val="es-ES"/>
        </w:rPr>
      </w:pPr>
      <w:r w:rsidRPr="008670C8">
        <w:rPr>
          <w:rFonts w:ascii="Segoe UI" w:hAnsi="Segoe UI" w:cs="Segoe UI"/>
          <w:b/>
          <w:bCs/>
          <w:color w:val="000000" w:themeColor="text1"/>
          <w:sz w:val="28"/>
          <w:szCs w:val="28"/>
          <w:lang w:val="es-ES"/>
        </w:rPr>
        <w:t xml:space="preserve">Dr. Miguel </w:t>
      </w:r>
      <w:proofErr w:type="spellStart"/>
      <w:r w:rsidRPr="008670C8">
        <w:rPr>
          <w:rFonts w:ascii="Segoe UI" w:hAnsi="Segoe UI" w:cs="Segoe UI"/>
          <w:b/>
          <w:bCs/>
          <w:color w:val="000000" w:themeColor="text1"/>
          <w:sz w:val="28"/>
          <w:szCs w:val="28"/>
          <w:lang w:val="es-ES"/>
        </w:rPr>
        <w:t>Vassallo</w:t>
      </w:r>
      <w:proofErr w:type="spellEnd"/>
      <w:r w:rsidRPr="008670C8">
        <w:rPr>
          <w:rFonts w:ascii="Segoe UI" w:hAnsi="Segoe UI" w:cs="Segoe UI"/>
          <w:b/>
          <w:bCs/>
          <w:color w:val="000000" w:themeColor="text1"/>
          <w:sz w:val="28"/>
          <w:szCs w:val="28"/>
          <w:lang w:val="es-ES"/>
        </w:rPr>
        <w:t xml:space="preserve"> </w:t>
      </w:r>
    </w:p>
    <w:p w:rsidR="009F72EA" w:rsidRPr="00F8049C" w:rsidRDefault="008670C8" w:rsidP="008670C8">
      <w:pPr>
        <w:spacing w:line="276" w:lineRule="auto"/>
        <w:ind w:left="360"/>
        <w:jc w:val="right"/>
        <w:rPr>
          <w:rFonts w:ascii="Segoe UI" w:hAnsi="Segoe UI" w:cs="Segoe UI"/>
          <w:color w:val="000000" w:themeColor="text1"/>
          <w:sz w:val="20"/>
          <w:szCs w:val="20"/>
          <w:lang w:val="es-ES"/>
        </w:rPr>
      </w:pPr>
      <w:r w:rsidRPr="008670C8">
        <w:rPr>
          <w:rFonts w:ascii="Segoe UI" w:hAnsi="Segoe UI" w:cs="Segoe UI"/>
          <w:b/>
          <w:bCs/>
          <w:color w:val="000000" w:themeColor="text1"/>
          <w:sz w:val="28"/>
          <w:szCs w:val="28"/>
          <w:lang w:val="es-ES"/>
        </w:rPr>
        <w:t xml:space="preserve">Dra. Anita </w:t>
      </w:r>
      <w:proofErr w:type="spellStart"/>
      <w:r w:rsidRPr="008670C8">
        <w:rPr>
          <w:rFonts w:ascii="Segoe UI" w:hAnsi="Segoe UI" w:cs="Segoe UI"/>
          <w:b/>
          <w:bCs/>
          <w:color w:val="000000" w:themeColor="text1"/>
          <w:sz w:val="28"/>
          <w:szCs w:val="28"/>
          <w:lang w:val="es-ES"/>
        </w:rPr>
        <w:t>Zalts</w:t>
      </w:r>
      <w:proofErr w:type="spellEnd"/>
      <w:r w:rsidRPr="008670C8">
        <w:rPr>
          <w:rFonts w:ascii="Segoe UI" w:hAnsi="Segoe UI" w:cs="Segoe UI"/>
          <w:b/>
          <w:bCs/>
          <w:color w:val="000000" w:themeColor="text1"/>
          <w:sz w:val="28"/>
          <w:szCs w:val="28"/>
          <w:lang w:val="es-ES"/>
        </w:rPr>
        <w:t xml:space="preserve"> </w:t>
      </w:r>
    </w:p>
    <w:p w:rsidR="008670C8" w:rsidRDefault="008670C8">
      <w:pPr>
        <w:suppressAutoHyphens w:val="0"/>
        <w:rPr>
          <w:rFonts w:ascii="Segoe UI" w:hAnsi="Segoe UI" w:cs="Segoe UI"/>
          <w:b/>
          <w:color w:val="000000" w:themeColor="text1"/>
          <w:sz w:val="36"/>
          <w:szCs w:val="36"/>
          <w:lang w:val="es-ES"/>
        </w:rPr>
      </w:pPr>
      <w:r>
        <w:rPr>
          <w:rFonts w:ascii="Segoe UI" w:hAnsi="Segoe UI" w:cs="Segoe UI"/>
          <w:b/>
          <w:color w:val="000000" w:themeColor="text1"/>
          <w:sz w:val="36"/>
          <w:szCs w:val="36"/>
          <w:lang w:val="es-ES"/>
        </w:rPr>
        <w:br w:type="page"/>
      </w:r>
    </w:p>
    <w:p w:rsidR="009F7018" w:rsidRPr="00B16479" w:rsidRDefault="009F7018" w:rsidP="00B16479">
      <w:pPr>
        <w:spacing w:before="120" w:after="120" w:line="276" w:lineRule="auto"/>
        <w:jc w:val="right"/>
        <w:rPr>
          <w:rFonts w:ascii="Segoe UI" w:hAnsi="Segoe UI" w:cs="Segoe UI"/>
          <w:b/>
          <w:color w:val="000000" w:themeColor="text1"/>
          <w:sz w:val="36"/>
          <w:szCs w:val="36"/>
          <w:lang w:val="es-ES"/>
        </w:rPr>
      </w:pPr>
      <w:r w:rsidRPr="00B16479">
        <w:rPr>
          <w:rFonts w:ascii="Segoe UI" w:hAnsi="Segoe UI" w:cs="Segoe UI"/>
          <w:b/>
          <w:color w:val="000000" w:themeColor="text1"/>
          <w:sz w:val="36"/>
          <w:szCs w:val="36"/>
          <w:lang w:val="es-ES"/>
        </w:rPr>
        <w:lastRenderedPageBreak/>
        <w:t>Índice</w:t>
      </w:r>
    </w:p>
    <w:p w:rsidR="0065188C" w:rsidRPr="00B16479" w:rsidRDefault="0065188C" w:rsidP="00B16479">
      <w:pPr>
        <w:spacing w:before="120" w:after="120" w:line="276" w:lineRule="auto"/>
        <w:jc w:val="both"/>
        <w:rPr>
          <w:rFonts w:ascii="Segoe UI" w:hAnsi="Segoe UI" w:cs="Segoe UI"/>
          <w:b/>
          <w:color w:val="000000" w:themeColor="text1"/>
          <w:sz w:val="36"/>
          <w:szCs w:val="36"/>
          <w:lang w:val="es-ES"/>
        </w:rPr>
      </w:pP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b/>
          <w:color w:val="000000" w:themeColor="text1"/>
          <w:sz w:val="24"/>
          <w:szCs w:val="24"/>
          <w:lang w:val="es-ES"/>
        </w:rPr>
      </w:pPr>
      <w:r w:rsidRPr="00B16479">
        <w:rPr>
          <w:rFonts w:ascii="Segoe UI" w:hAnsi="Segoe UI" w:cs="Segoe UI"/>
          <w:b/>
          <w:color w:val="000000" w:themeColor="text1"/>
          <w:sz w:val="24"/>
          <w:szCs w:val="24"/>
          <w:lang w:val="es-ES"/>
        </w:rPr>
        <w:t>1. Resumen ejecutivo</w:t>
      </w:r>
      <w:r w:rsidRPr="00B16479">
        <w:rPr>
          <w:rFonts w:ascii="Segoe UI" w:hAnsi="Segoe UI" w:cs="Segoe UI"/>
          <w:b/>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b/>
          <w:color w:val="000000" w:themeColor="text1"/>
          <w:sz w:val="24"/>
          <w:szCs w:val="24"/>
          <w:lang w:val="es-ES"/>
        </w:rPr>
      </w:pPr>
      <w:r w:rsidRPr="00B16479">
        <w:rPr>
          <w:rFonts w:ascii="Segoe UI" w:hAnsi="Segoe UI" w:cs="Segoe UI"/>
          <w:b/>
          <w:color w:val="000000" w:themeColor="text1"/>
          <w:sz w:val="24"/>
          <w:szCs w:val="24"/>
          <w:lang w:val="es-ES"/>
        </w:rPr>
        <w:t>2. Desarrollo de la evaluación externa</w:t>
      </w:r>
      <w:r w:rsidRPr="00B16479">
        <w:rPr>
          <w:rFonts w:ascii="Segoe UI" w:hAnsi="Segoe UI" w:cs="Segoe UI"/>
          <w:b/>
          <w:color w:val="000000" w:themeColor="text1"/>
          <w:sz w:val="24"/>
          <w:szCs w:val="24"/>
          <w:lang w:val="es-ES"/>
        </w:rPr>
        <w:tab/>
      </w:r>
      <w:r w:rsidRPr="00B16479">
        <w:rPr>
          <w:rFonts w:ascii="Segoe UI" w:hAnsi="Segoe UI" w:cs="Segoe UI"/>
          <w:b/>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ab/>
        <w:t>Agenda de trabajo</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b/>
          <w:color w:val="000000" w:themeColor="text1"/>
          <w:sz w:val="24"/>
          <w:szCs w:val="24"/>
          <w:lang w:val="es-ES"/>
        </w:rPr>
      </w:pPr>
      <w:r w:rsidRPr="00B16479">
        <w:rPr>
          <w:rFonts w:ascii="Segoe UI" w:hAnsi="Segoe UI" w:cs="Segoe UI"/>
          <w:b/>
          <w:color w:val="000000" w:themeColor="text1"/>
          <w:sz w:val="24"/>
          <w:szCs w:val="24"/>
          <w:lang w:val="es-ES"/>
        </w:rPr>
        <w:t>3. Coordinación CCT Nordeste y UAT</w:t>
      </w:r>
      <w:r w:rsidRPr="00B16479">
        <w:rPr>
          <w:rFonts w:ascii="Segoe UI" w:hAnsi="Segoe UI" w:cs="Segoe UI"/>
          <w:b/>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ind w:left="567"/>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Contexto institucional</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ind w:left="567"/>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Políticas y estrategias</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ind w:left="567"/>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Gestión, recursos humanos e infraestructura</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ind w:left="567"/>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Relación con el contexto</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b/>
          <w:color w:val="000000" w:themeColor="text1"/>
          <w:sz w:val="24"/>
          <w:szCs w:val="24"/>
          <w:lang w:val="es-ES"/>
        </w:rPr>
      </w:pPr>
      <w:r w:rsidRPr="00B16479">
        <w:rPr>
          <w:rFonts w:ascii="Segoe UI" w:hAnsi="Segoe UI" w:cs="Segoe UI"/>
          <w:b/>
          <w:color w:val="000000" w:themeColor="text1"/>
          <w:sz w:val="24"/>
          <w:szCs w:val="24"/>
          <w:lang w:val="es-ES"/>
        </w:rPr>
        <w:t>4. Unidades Ejecutoras</w:t>
      </w:r>
      <w:r w:rsidRPr="00B16479">
        <w:rPr>
          <w:rFonts w:ascii="Segoe UI" w:hAnsi="Segoe UI" w:cs="Segoe UI"/>
          <w:b/>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ind w:left="567"/>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Centro de Ecología Aplicada del Litoral (CECOAL)</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ind w:left="567"/>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Instituto de Botánica del Nordeste (IBONE)</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ind w:left="567"/>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 xml:space="preserve">Instituto de Investigaciones </w:t>
      </w:r>
      <w:proofErr w:type="spellStart"/>
      <w:r w:rsidRPr="00B16479">
        <w:rPr>
          <w:rFonts w:ascii="Segoe UI" w:hAnsi="Segoe UI" w:cs="Segoe UI"/>
          <w:color w:val="000000" w:themeColor="text1"/>
          <w:sz w:val="24"/>
          <w:szCs w:val="24"/>
          <w:lang w:val="es-ES"/>
        </w:rPr>
        <w:t>Geohistóricas</w:t>
      </w:r>
      <w:proofErr w:type="spellEnd"/>
      <w:r w:rsidRPr="00B16479">
        <w:rPr>
          <w:rFonts w:ascii="Segoe UI" w:hAnsi="Segoe UI" w:cs="Segoe UI"/>
          <w:color w:val="000000" w:themeColor="text1"/>
          <w:sz w:val="24"/>
          <w:szCs w:val="24"/>
          <w:lang w:val="es-ES"/>
        </w:rPr>
        <w:t xml:space="preserve"> (IIGHI)</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ind w:left="567"/>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Instituto de Modelado e Innovación Tecnológica (IMIT)</w:t>
      </w:r>
      <w:r w:rsidRPr="00B16479">
        <w:rPr>
          <w:rFonts w:ascii="Segoe UI" w:hAnsi="Segoe UI" w:cs="Segoe UI"/>
          <w:color w:val="000000" w:themeColor="text1"/>
          <w:sz w:val="24"/>
          <w:szCs w:val="24"/>
          <w:lang w:val="es-ES"/>
        </w:rPr>
        <w:tab/>
        <w:t xml:space="preserve"> </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b/>
          <w:color w:val="000000" w:themeColor="text1"/>
          <w:sz w:val="24"/>
          <w:szCs w:val="24"/>
          <w:lang w:val="es-ES"/>
        </w:rPr>
      </w:pPr>
      <w:r w:rsidRPr="00B16479">
        <w:rPr>
          <w:rFonts w:ascii="Segoe UI" w:hAnsi="Segoe UI" w:cs="Segoe UI"/>
          <w:b/>
          <w:color w:val="000000" w:themeColor="text1"/>
          <w:sz w:val="24"/>
          <w:szCs w:val="24"/>
          <w:lang w:val="es-ES"/>
        </w:rPr>
        <w:t>5. Sugerencias y recomendaciones</w:t>
      </w:r>
      <w:r w:rsidRPr="00B16479">
        <w:rPr>
          <w:rFonts w:ascii="Segoe UI" w:hAnsi="Segoe UI" w:cs="Segoe UI"/>
          <w:b/>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ab/>
        <w:t>Respecto del CCT y la UAT</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ab/>
        <w:t>Respecto de las Unidades Ejecutoras</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ab/>
      </w:r>
      <w:r w:rsidRPr="00B16479">
        <w:rPr>
          <w:rFonts w:ascii="Segoe UI" w:hAnsi="Segoe UI" w:cs="Segoe UI"/>
          <w:color w:val="000000" w:themeColor="text1"/>
          <w:sz w:val="24"/>
          <w:szCs w:val="24"/>
          <w:lang w:val="es-ES"/>
        </w:rPr>
        <w:tab/>
        <w:t>Respecto del Centro de Ecología Aplicada del Litoral</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ab/>
      </w:r>
      <w:r w:rsidRPr="00B16479">
        <w:rPr>
          <w:rFonts w:ascii="Segoe UI" w:hAnsi="Segoe UI" w:cs="Segoe UI"/>
          <w:color w:val="000000" w:themeColor="text1"/>
          <w:sz w:val="24"/>
          <w:szCs w:val="24"/>
          <w:lang w:val="es-ES"/>
        </w:rPr>
        <w:tab/>
        <w:t>Respecto del Instituto de Botánica del Nordeste</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ab/>
      </w:r>
      <w:r w:rsidRPr="00B16479">
        <w:rPr>
          <w:rFonts w:ascii="Segoe UI" w:hAnsi="Segoe UI" w:cs="Segoe UI"/>
          <w:color w:val="000000" w:themeColor="text1"/>
          <w:sz w:val="24"/>
          <w:szCs w:val="24"/>
          <w:lang w:val="es-ES"/>
        </w:rPr>
        <w:tab/>
        <w:t xml:space="preserve">Respecto del Instituto de Investigaciones </w:t>
      </w:r>
      <w:proofErr w:type="spellStart"/>
      <w:r w:rsidRPr="00B16479">
        <w:rPr>
          <w:rFonts w:ascii="Segoe UI" w:hAnsi="Segoe UI" w:cs="Segoe UI"/>
          <w:color w:val="000000" w:themeColor="text1"/>
          <w:sz w:val="24"/>
          <w:szCs w:val="24"/>
          <w:lang w:val="es-ES"/>
        </w:rPr>
        <w:t>Geohistóricas</w:t>
      </w:r>
      <w:proofErr w:type="spellEnd"/>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color w:val="000000" w:themeColor="text1"/>
          <w:sz w:val="24"/>
          <w:szCs w:val="24"/>
          <w:lang w:val="es-ES"/>
        </w:rPr>
      </w:pPr>
      <w:r w:rsidRPr="00B16479">
        <w:rPr>
          <w:rFonts w:ascii="Segoe UI" w:hAnsi="Segoe UI" w:cs="Segoe UI"/>
          <w:color w:val="000000" w:themeColor="text1"/>
          <w:sz w:val="24"/>
          <w:szCs w:val="24"/>
          <w:lang w:val="es-ES"/>
        </w:rPr>
        <w:tab/>
      </w:r>
      <w:r w:rsidRPr="00B16479">
        <w:rPr>
          <w:rFonts w:ascii="Segoe UI" w:hAnsi="Segoe UI" w:cs="Segoe UI"/>
          <w:color w:val="000000" w:themeColor="text1"/>
          <w:sz w:val="24"/>
          <w:szCs w:val="24"/>
          <w:lang w:val="es-ES"/>
        </w:rPr>
        <w:tab/>
        <w:t>Respecto del Instituto de Modelado e Innovación Tecnológica</w:t>
      </w:r>
      <w:r w:rsidRPr="00B16479">
        <w:rPr>
          <w:rFonts w:ascii="Segoe UI" w:hAnsi="Segoe UI" w:cs="Segoe UI"/>
          <w:color w:val="000000" w:themeColor="text1"/>
          <w:sz w:val="24"/>
          <w:szCs w:val="24"/>
          <w:lang w:val="es-ES"/>
        </w:rPr>
        <w:tab/>
      </w:r>
    </w:p>
    <w:p w:rsidR="00B16479" w:rsidRPr="00B16479" w:rsidRDefault="00B16479" w:rsidP="00B16479">
      <w:pPr>
        <w:tabs>
          <w:tab w:val="left" w:pos="567"/>
          <w:tab w:val="left" w:pos="1134"/>
          <w:tab w:val="right" w:leader="dot" w:pos="8222"/>
        </w:tabs>
        <w:spacing w:before="120" w:after="120" w:line="276" w:lineRule="auto"/>
        <w:rPr>
          <w:rFonts w:ascii="Segoe UI" w:hAnsi="Segoe UI" w:cs="Segoe UI"/>
          <w:b/>
          <w:color w:val="000000" w:themeColor="text1"/>
          <w:sz w:val="20"/>
          <w:szCs w:val="20"/>
          <w:lang w:val="es-ES"/>
        </w:rPr>
      </w:pPr>
      <w:r w:rsidRPr="00B16479">
        <w:rPr>
          <w:rFonts w:ascii="Segoe UI" w:hAnsi="Segoe UI" w:cs="Segoe UI"/>
          <w:b/>
          <w:color w:val="000000" w:themeColor="text1"/>
          <w:sz w:val="24"/>
          <w:szCs w:val="24"/>
          <w:lang w:val="es-ES"/>
        </w:rPr>
        <w:t>Anexo. Siglas empleadas en el Informe de Evaluación Externa</w:t>
      </w:r>
      <w:r w:rsidRPr="00B16479">
        <w:rPr>
          <w:rFonts w:ascii="Segoe UI" w:hAnsi="Segoe UI" w:cs="Segoe UI"/>
          <w:b/>
          <w:color w:val="000000" w:themeColor="text1"/>
          <w:sz w:val="24"/>
          <w:szCs w:val="24"/>
          <w:lang w:val="es-ES"/>
        </w:rPr>
        <w:tab/>
      </w:r>
    </w:p>
    <w:p w:rsidR="0065188C" w:rsidRPr="00F8049C" w:rsidRDefault="009F7018" w:rsidP="00B16479">
      <w:pPr>
        <w:tabs>
          <w:tab w:val="left" w:pos="567"/>
          <w:tab w:val="left" w:pos="1134"/>
          <w:tab w:val="right" w:leader="dot" w:pos="8222"/>
        </w:tabs>
        <w:spacing w:before="240" w:after="240"/>
        <w:rPr>
          <w:rFonts w:ascii="Segoe UI" w:hAnsi="Segoe UI" w:cs="Segoe UI"/>
          <w:b/>
          <w:color w:val="000000" w:themeColor="text1"/>
          <w:sz w:val="24"/>
          <w:szCs w:val="24"/>
          <w:lang w:val="es-ES"/>
        </w:rPr>
      </w:pPr>
      <w:r w:rsidRPr="00F8049C">
        <w:rPr>
          <w:rFonts w:ascii="Segoe UI" w:hAnsi="Segoe UI" w:cs="Segoe UI"/>
          <w:b/>
          <w:color w:val="000000" w:themeColor="text1"/>
          <w:sz w:val="20"/>
          <w:szCs w:val="20"/>
          <w:lang w:val="es-ES"/>
        </w:rPr>
        <w:br w:type="page"/>
      </w:r>
    </w:p>
    <w:p w:rsidR="009B3CA1" w:rsidRPr="00F8049C" w:rsidRDefault="009B3CA1" w:rsidP="00855ED6">
      <w:pPr>
        <w:spacing w:before="120" w:after="120" w:line="276" w:lineRule="auto"/>
        <w:jc w:val="right"/>
        <w:rPr>
          <w:rFonts w:ascii="Segoe UI" w:hAnsi="Segoe UI" w:cs="Segoe UI"/>
          <w:b/>
          <w:color w:val="000000" w:themeColor="text1"/>
          <w:sz w:val="36"/>
          <w:szCs w:val="36"/>
          <w:lang w:val="es-ES"/>
        </w:rPr>
      </w:pPr>
      <w:r w:rsidRPr="00F8049C">
        <w:rPr>
          <w:rFonts w:ascii="Segoe UI" w:hAnsi="Segoe UI" w:cs="Segoe UI"/>
          <w:b/>
          <w:color w:val="000000" w:themeColor="text1"/>
          <w:sz w:val="36"/>
          <w:szCs w:val="36"/>
          <w:lang w:val="es-ES"/>
        </w:rPr>
        <w:lastRenderedPageBreak/>
        <w:t>1. Resumen ejecutivo</w:t>
      </w:r>
    </w:p>
    <w:p w:rsidR="0065188C" w:rsidRPr="00855ED6" w:rsidRDefault="0065188C" w:rsidP="00855ED6">
      <w:pPr>
        <w:spacing w:before="120" w:after="120" w:line="276" w:lineRule="auto"/>
        <w:jc w:val="both"/>
        <w:rPr>
          <w:rFonts w:ascii="Segoe UI" w:hAnsi="Segoe UI" w:cs="Segoe UI"/>
          <w:color w:val="000000" w:themeColor="text1"/>
          <w:sz w:val="36"/>
          <w:szCs w:val="36"/>
          <w:lang w:val="es-ES"/>
        </w:rPr>
      </w:pPr>
    </w:p>
    <w:p w:rsidR="00F44644" w:rsidRPr="00DC6785" w:rsidRDefault="00F44644"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Informe </w:t>
      </w:r>
      <w:r w:rsidR="004A68A9">
        <w:rPr>
          <w:rFonts w:ascii="Segoe UI" w:hAnsi="Segoe UI" w:cs="Segoe UI"/>
          <w:sz w:val="24"/>
          <w:szCs w:val="24"/>
        </w:rPr>
        <w:t>de E</w:t>
      </w:r>
      <w:r w:rsidRPr="00DC6785">
        <w:rPr>
          <w:rFonts w:ascii="Segoe UI" w:hAnsi="Segoe UI" w:cs="Segoe UI"/>
          <w:sz w:val="24"/>
          <w:szCs w:val="24"/>
        </w:rPr>
        <w:t>valuación del Centro Científico Tecnológico (CCT) Nordeste del C</w:t>
      </w:r>
      <w:r w:rsidR="004A68A9">
        <w:rPr>
          <w:rFonts w:ascii="Segoe UI" w:hAnsi="Segoe UI" w:cs="Segoe UI"/>
          <w:sz w:val="24"/>
          <w:szCs w:val="24"/>
        </w:rPr>
        <w:t>onsejo Nacional de Investigaciones Científicas y Técnicas (C</w:t>
      </w:r>
      <w:r w:rsidRPr="00DC6785">
        <w:rPr>
          <w:rFonts w:ascii="Segoe UI" w:hAnsi="Segoe UI" w:cs="Segoe UI"/>
          <w:sz w:val="24"/>
          <w:szCs w:val="24"/>
        </w:rPr>
        <w:t>ONICET</w:t>
      </w:r>
      <w:r w:rsidR="004A68A9">
        <w:rPr>
          <w:rFonts w:ascii="Segoe UI" w:hAnsi="Segoe UI" w:cs="Segoe UI"/>
          <w:sz w:val="24"/>
          <w:szCs w:val="24"/>
        </w:rPr>
        <w:t>)</w:t>
      </w:r>
      <w:r w:rsidRPr="00DC6785">
        <w:rPr>
          <w:rFonts w:ascii="Segoe UI" w:hAnsi="Segoe UI" w:cs="Segoe UI"/>
          <w:sz w:val="24"/>
          <w:szCs w:val="24"/>
        </w:rPr>
        <w:t xml:space="preserve"> elaborado por el</w:t>
      </w:r>
      <w:r w:rsidR="004A68A9">
        <w:rPr>
          <w:rFonts w:ascii="Segoe UI" w:hAnsi="Segoe UI" w:cs="Segoe UI"/>
          <w:sz w:val="24"/>
          <w:szCs w:val="24"/>
        </w:rPr>
        <w:t xml:space="preserve"> </w:t>
      </w:r>
      <w:r w:rsidRPr="00DC6785">
        <w:rPr>
          <w:rFonts w:ascii="Segoe UI" w:hAnsi="Segoe UI" w:cs="Segoe UI"/>
          <w:sz w:val="24"/>
          <w:szCs w:val="24"/>
        </w:rPr>
        <w:t>Comité de Evaluación Externa (CEE) consta de cuatro secciones</w:t>
      </w:r>
      <w:r w:rsidR="004A68A9">
        <w:rPr>
          <w:rFonts w:ascii="Segoe UI" w:hAnsi="Segoe UI" w:cs="Segoe UI"/>
          <w:sz w:val="24"/>
          <w:szCs w:val="24"/>
        </w:rPr>
        <w:t>,</w:t>
      </w:r>
      <w:r w:rsidRPr="00DC6785">
        <w:rPr>
          <w:rFonts w:ascii="Segoe UI" w:hAnsi="Segoe UI" w:cs="Segoe UI"/>
          <w:sz w:val="24"/>
          <w:szCs w:val="24"/>
        </w:rPr>
        <w:t xml:space="preserve"> además de este Resumen Ejecutivo. En la primera de ellas</w:t>
      </w:r>
      <w:r w:rsidR="004A68A9">
        <w:rPr>
          <w:rFonts w:ascii="Segoe UI" w:hAnsi="Segoe UI" w:cs="Segoe UI"/>
          <w:sz w:val="24"/>
          <w:szCs w:val="24"/>
        </w:rPr>
        <w:t>,</w:t>
      </w:r>
      <w:r w:rsidRPr="00DC6785">
        <w:rPr>
          <w:rFonts w:ascii="Segoe UI" w:hAnsi="Segoe UI" w:cs="Segoe UI"/>
          <w:sz w:val="24"/>
          <w:szCs w:val="24"/>
        </w:rPr>
        <w:t xml:space="preserve"> se describe</w:t>
      </w:r>
      <w:r w:rsidR="00302E5C">
        <w:rPr>
          <w:rFonts w:ascii="Segoe UI" w:hAnsi="Segoe UI" w:cs="Segoe UI"/>
          <w:sz w:val="24"/>
          <w:szCs w:val="24"/>
        </w:rPr>
        <w:t>n</w:t>
      </w:r>
      <w:r w:rsidRPr="00DC6785">
        <w:rPr>
          <w:rFonts w:ascii="Segoe UI" w:hAnsi="Segoe UI" w:cs="Segoe UI"/>
          <w:sz w:val="24"/>
          <w:szCs w:val="24"/>
        </w:rPr>
        <w:t xml:space="preserve"> las tareas que llevó a cabo el CEE como parte del proceso </w:t>
      </w:r>
      <w:r w:rsidR="004A68A9">
        <w:rPr>
          <w:rFonts w:ascii="Segoe UI" w:hAnsi="Segoe UI" w:cs="Segoe UI"/>
          <w:sz w:val="24"/>
          <w:szCs w:val="24"/>
        </w:rPr>
        <w:t>de</w:t>
      </w:r>
      <w:r w:rsidRPr="00DC6785">
        <w:rPr>
          <w:rFonts w:ascii="Segoe UI" w:hAnsi="Segoe UI" w:cs="Segoe UI"/>
          <w:sz w:val="24"/>
          <w:szCs w:val="24"/>
        </w:rPr>
        <w:t xml:space="preserve"> evaluación. En la </w:t>
      </w:r>
      <w:r w:rsidR="004A68A9">
        <w:rPr>
          <w:rFonts w:ascii="Segoe UI" w:hAnsi="Segoe UI" w:cs="Segoe UI"/>
          <w:sz w:val="24"/>
          <w:szCs w:val="24"/>
        </w:rPr>
        <w:t>segunda,</w:t>
      </w:r>
      <w:r w:rsidRPr="00DC6785">
        <w:rPr>
          <w:rFonts w:ascii="Segoe UI" w:hAnsi="Segoe UI" w:cs="Segoe UI"/>
          <w:sz w:val="24"/>
          <w:szCs w:val="24"/>
        </w:rPr>
        <w:t xml:space="preserve"> se evalúa al CCT como instancia de coordinación de las Unidades Ejecutoras (UE) localizadas en la región y que de él dependen, así como a la Unidad de Administración Territorial (UAT). La sección siguiente resume la evaluación de cada una de las cuatro UE</w:t>
      </w:r>
      <w:r w:rsidR="004A68A9">
        <w:rPr>
          <w:rFonts w:ascii="Segoe UI" w:hAnsi="Segoe UI" w:cs="Segoe UI"/>
          <w:sz w:val="24"/>
          <w:szCs w:val="24"/>
        </w:rPr>
        <w:t>,</w:t>
      </w:r>
      <w:r w:rsidRPr="00DC6785">
        <w:rPr>
          <w:rFonts w:ascii="Segoe UI" w:hAnsi="Segoe UI" w:cs="Segoe UI"/>
          <w:sz w:val="24"/>
          <w:szCs w:val="24"/>
        </w:rPr>
        <w:t xml:space="preserve"> mientras que la final incluye las principales conclusiones y recomendaciones.</w:t>
      </w:r>
    </w:p>
    <w:p w:rsidR="00F44644" w:rsidRPr="00DC6785" w:rsidRDefault="00F44644"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CCT Nordeste fue establecido en el año 2009</w:t>
      </w:r>
      <w:r w:rsidR="004A68A9">
        <w:rPr>
          <w:rFonts w:ascii="Segoe UI" w:hAnsi="Segoe UI" w:cs="Segoe UI"/>
          <w:sz w:val="24"/>
          <w:szCs w:val="24"/>
        </w:rPr>
        <w:t>. T</w:t>
      </w:r>
      <w:r w:rsidRPr="00DC6785">
        <w:rPr>
          <w:rFonts w:ascii="Segoe UI" w:hAnsi="Segoe UI" w:cs="Segoe UI"/>
          <w:sz w:val="24"/>
          <w:szCs w:val="24"/>
        </w:rPr>
        <w:t>iene su sede en la Ciudad de Corrientes</w:t>
      </w:r>
      <w:r w:rsidR="004A68A9">
        <w:rPr>
          <w:rFonts w:ascii="Segoe UI" w:hAnsi="Segoe UI" w:cs="Segoe UI"/>
          <w:sz w:val="24"/>
          <w:szCs w:val="24"/>
        </w:rPr>
        <w:t>. D</w:t>
      </w:r>
      <w:r w:rsidRPr="00DC6785">
        <w:rPr>
          <w:rFonts w:ascii="Segoe UI" w:hAnsi="Segoe UI" w:cs="Segoe UI"/>
          <w:sz w:val="24"/>
          <w:szCs w:val="24"/>
        </w:rPr>
        <w:t xml:space="preserve">ependen </w:t>
      </w:r>
      <w:r w:rsidR="004A68A9">
        <w:rPr>
          <w:rFonts w:ascii="Segoe UI" w:hAnsi="Segoe UI" w:cs="Segoe UI"/>
          <w:sz w:val="24"/>
          <w:szCs w:val="24"/>
        </w:rPr>
        <w:t xml:space="preserve">de él </w:t>
      </w:r>
      <w:r w:rsidRPr="00DC6785">
        <w:rPr>
          <w:rFonts w:ascii="Segoe UI" w:hAnsi="Segoe UI" w:cs="Segoe UI"/>
          <w:sz w:val="24"/>
          <w:szCs w:val="24"/>
        </w:rPr>
        <w:t xml:space="preserve">cuatro UE y una cantidad de </w:t>
      </w:r>
      <w:r w:rsidR="004210D0">
        <w:rPr>
          <w:rFonts w:ascii="Segoe UI" w:hAnsi="Segoe UI" w:cs="Segoe UI"/>
          <w:sz w:val="24"/>
          <w:szCs w:val="24"/>
        </w:rPr>
        <w:t>investigadores de la zona de influencia</w:t>
      </w:r>
      <w:r w:rsidRPr="00DC6785">
        <w:rPr>
          <w:rFonts w:ascii="Segoe UI" w:hAnsi="Segoe UI" w:cs="Segoe UI"/>
          <w:sz w:val="24"/>
          <w:szCs w:val="24"/>
        </w:rPr>
        <w:t xml:space="preserve"> (IZI) y becarios no adscriptos a </w:t>
      </w:r>
      <w:r w:rsidR="008F68CE">
        <w:rPr>
          <w:rFonts w:ascii="Segoe UI" w:hAnsi="Segoe UI" w:cs="Segoe UI"/>
          <w:sz w:val="24"/>
          <w:szCs w:val="24"/>
        </w:rPr>
        <w:t>alguna</w:t>
      </w:r>
      <w:r w:rsidR="00815C8B">
        <w:rPr>
          <w:rFonts w:ascii="Segoe UI" w:hAnsi="Segoe UI" w:cs="Segoe UI"/>
          <w:sz w:val="24"/>
          <w:szCs w:val="24"/>
        </w:rPr>
        <w:t xml:space="preserve"> UE</w:t>
      </w:r>
      <w:r w:rsidRPr="00DC6785">
        <w:rPr>
          <w:rFonts w:ascii="Segoe UI" w:hAnsi="Segoe UI" w:cs="Segoe UI"/>
          <w:sz w:val="24"/>
          <w:szCs w:val="24"/>
        </w:rPr>
        <w:t xml:space="preserve">. Su accionar </w:t>
      </w:r>
      <w:r w:rsidRPr="008F68CE">
        <w:rPr>
          <w:rFonts w:ascii="Segoe UI" w:hAnsi="Segoe UI" w:cs="Segoe UI"/>
          <w:sz w:val="24"/>
          <w:szCs w:val="24"/>
        </w:rPr>
        <w:t>se ha concentrado fundamentalmente en tareas administrativas</w:t>
      </w:r>
      <w:r w:rsidR="004A68A9" w:rsidRPr="008F68CE">
        <w:rPr>
          <w:rFonts w:ascii="Segoe UI" w:hAnsi="Segoe UI" w:cs="Segoe UI"/>
          <w:sz w:val="24"/>
          <w:szCs w:val="24"/>
        </w:rPr>
        <w:t>,</w:t>
      </w:r>
      <w:r w:rsidRPr="008F68CE">
        <w:rPr>
          <w:rFonts w:ascii="Segoe UI" w:hAnsi="Segoe UI" w:cs="Segoe UI"/>
          <w:sz w:val="24"/>
          <w:szCs w:val="24"/>
        </w:rPr>
        <w:t xml:space="preserve"> que </w:t>
      </w:r>
      <w:r w:rsidR="004A68A9" w:rsidRPr="008F68CE">
        <w:rPr>
          <w:rFonts w:ascii="Segoe UI" w:hAnsi="Segoe UI" w:cs="Segoe UI"/>
          <w:sz w:val="24"/>
          <w:szCs w:val="24"/>
        </w:rPr>
        <w:t xml:space="preserve">la UAT </w:t>
      </w:r>
      <w:r w:rsidRPr="008F68CE">
        <w:rPr>
          <w:rFonts w:ascii="Segoe UI" w:hAnsi="Segoe UI" w:cs="Segoe UI"/>
          <w:sz w:val="24"/>
          <w:szCs w:val="24"/>
        </w:rPr>
        <w:t>encara</w:t>
      </w:r>
      <w:r w:rsidRPr="00DC6785">
        <w:rPr>
          <w:rFonts w:ascii="Segoe UI" w:hAnsi="Segoe UI" w:cs="Segoe UI"/>
          <w:sz w:val="24"/>
          <w:szCs w:val="24"/>
        </w:rPr>
        <w:t xml:space="preserve"> de manera eficiente y que son valoradas por todos los miembros del CCT, de las UE, los IZI y los becarios. Ellos perciben que</w:t>
      </w:r>
      <w:r w:rsidR="004A68A9">
        <w:rPr>
          <w:rFonts w:ascii="Segoe UI" w:hAnsi="Segoe UI" w:cs="Segoe UI"/>
          <w:sz w:val="24"/>
          <w:szCs w:val="24"/>
        </w:rPr>
        <w:t>,</w:t>
      </w:r>
      <w:r w:rsidRPr="00DC6785">
        <w:rPr>
          <w:rFonts w:ascii="Segoe UI" w:hAnsi="Segoe UI" w:cs="Segoe UI"/>
          <w:sz w:val="24"/>
          <w:szCs w:val="24"/>
        </w:rPr>
        <w:t xml:space="preserve"> a través de la UAT</w:t>
      </w:r>
      <w:r w:rsidR="004A68A9">
        <w:rPr>
          <w:rFonts w:ascii="Segoe UI" w:hAnsi="Segoe UI" w:cs="Segoe UI"/>
          <w:sz w:val="24"/>
          <w:szCs w:val="24"/>
        </w:rPr>
        <w:t>,</w:t>
      </w:r>
      <w:r w:rsidRPr="00DC6785">
        <w:rPr>
          <w:rFonts w:ascii="Segoe UI" w:hAnsi="Segoe UI" w:cs="Segoe UI"/>
          <w:sz w:val="24"/>
          <w:szCs w:val="24"/>
        </w:rPr>
        <w:t xml:space="preserve"> se ha logrado un real acercamiento con el CONICET. </w:t>
      </w:r>
      <w:r w:rsidR="00F964D7">
        <w:rPr>
          <w:rFonts w:ascii="Segoe UI" w:hAnsi="Segoe UI" w:cs="Segoe UI"/>
          <w:sz w:val="24"/>
          <w:szCs w:val="24"/>
        </w:rPr>
        <w:t>Asimismo, e</w:t>
      </w:r>
      <w:r w:rsidRPr="00DC6785">
        <w:rPr>
          <w:rFonts w:ascii="Segoe UI" w:hAnsi="Segoe UI" w:cs="Segoe UI"/>
          <w:sz w:val="24"/>
          <w:szCs w:val="24"/>
        </w:rPr>
        <w:t xml:space="preserve">l CCT </w:t>
      </w:r>
      <w:r w:rsidR="00302E5C">
        <w:rPr>
          <w:rFonts w:ascii="Segoe UI" w:hAnsi="Segoe UI" w:cs="Segoe UI"/>
          <w:sz w:val="24"/>
          <w:szCs w:val="24"/>
        </w:rPr>
        <w:t xml:space="preserve">Nordeste </w:t>
      </w:r>
      <w:r w:rsidRPr="00DC6785">
        <w:rPr>
          <w:rFonts w:ascii="Segoe UI" w:hAnsi="Segoe UI" w:cs="Segoe UI"/>
          <w:sz w:val="24"/>
          <w:szCs w:val="24"/>
        </w:rPr>
        <w:t xml:space="preserve">ha canalizado </w:t>
      </w:r>
      <w:r w:rsidR="00F964D7">
        <w:rPr>
          <w:rFonts w:ascii="Segoe UI" w:hAnsi="Segoe UI" w:cs="Segoe UI"/>
          <w:sz w:val="24"/>
          <w:szCs w:val="24"/>
        </w:rPr>
        <w:t xml:space="preserve">en forma </w:t>
      </w:r>
      <w:r w:rsidRPr="00DC6785">
        <w:rPr>
          <w:rFonts w:ascii="Segoe UI" w:hAnsi="Segoe UI" w:cs="Segoe UI"/>
          <w:sz w:val="24"/>
          <w:szCs w:val="24"/>
        </w:rPr>
        <w:t>adecuada un amplio plan de mejora de las condiciones de seguridad e higiene.</w:t>
      </w:r>
    </w:p>
    <w:p w:rsidR="00F44644" w:rsidRPr="00DC6785" w:rsidRDefault="00F44644"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Sin embargo, el CCT no ha avanzado en la definición de estrategias </w:t>
      </w:r>
      <w:r w:rsidR="003A38C7">
        <w:rPr>
          <w:rFonts w:ascii="Segoe UI" w:hAnsi="Segoe UI" w:cs="Segoe UI"/>
          <w:sz w:val="24"/>
          <w:szCs w:val="24"/>
        </w:rPr>
        <w:t>—ni,</w:t>
      </w:r>
      <w:r w:rsidRPr="00DC6785">
        <w:rPr>
          <w:rFonts w:ascii="Segoe UI" w:hAnsi="Segoe UI" w:cs="Segoe UI"/>
          <w:sz w:val="24"/>
          <w:szCs w:val="24"/>
        </w:rPr>
        <w:t xml:space="preserve"> por tanto, en el despliegue de políticas</w:t>
      </w:r>
      <w:r w:rsidR="003A38C7">
        <w:rPr>
          <w:rFonts w:ascii="Segoe UI" w:hAnsi="Segoe UI" w:cs="Segoe UI"/>
          <w:sz w:val="24"/>
          <w:szCs w:val="24"/>
        </w:rPr>
        <w:t>—</w:t>
      </w:r>
      <w:r w:rsidRPr="00DC6785">
        <w:rPr>
          <w:rFonts w:ascii="Segoe UI" w:hAnsi="Segoe UI" w:cs="Segoe UI"/>
          <w:sz w:val="24"/>
          <w:szCs w:val="24"/>
        </w:rPr>
        <w:t xml:space="preserve"> de coordinación y promoción de la ciencia y la técnica en la región. La instalación del CCT </w:t>
      </w:r>
      <w:r w:rsidR="005E3474">
        <w:rPr>
          <w:rFonts w:ascii="Segoe UI" w:hAnsi="Segoe UI" w:cs="Segoe UI"/>
          <w:sz w:val="24"/>
          <w:szCs w:val="24"/>
        </w:rPr>
        <w:t xml:space="preserve">Nordeste </w:t>
      </w:r>
      <w:r w:rsidRPr="00DC6785">
        <w:rPr>
          <w:rFonts w:ascii="Segoe UI" w:hAnsi="Segoe UI" w:cs="Segoe UI"/>
          <w:sz w:val="24"/>
          <w:szCs w:val="24"/>
        </w:rPr>
        <w:t>no ha significado cambio</w:t>
      </w:r>
      <w:r w:rsidR="009F5168">
        <w:rPr>
          <w:rFonts w:ascii="Segoe UI" w:hAnsi="Segoe UI" w:cs="Segoe UI"/>
          <w:sz w:val="24"/>
          <w:szCs w:val="24"/>
        </w:rPr>
        <w:t xml:space="preserve"> alguno</w:t>
      </w:r>
      <w:r w:rsidRPr="00DC6785">
        <w:rPr>
          <w:rFonts w:ascii="Segoe UI" w:hAnsi="Segoe UI" w:cs="Segoe UI"/>
          <w:sz w:val="24"/>
          <w:szCs w:val="24"/>
        </w:rPr>
        <w:t xml:space="preserve">, por ejemplo, en lo referente a la discusión de prioridades y áreas de vacancia relevantes </w:t>
      </w:r>
      <w:r w:rsidR="009F5168">
        <w:rPr>
          <w:rFonts w:ascii="Segoe UI" w:hAnsi="Segoe UI" w:cs="Segoe UI"/>
          <w:sz w:val="24"/>
          <w:szCs w:val="24"/>
        </w:rPr>
        <w:t>par</w:t>
      </w:r>
      <w:r w:rsidRPr="00DC6785">
        <w:rPr>
          <w:rFonts w:ascii="Segoe UI" w:hAnsi="Segoe UI" w:cs="Segoe UI"/>
          <w:sz w:val="24"/>
          <w:szCs w:val="24"/>
        </w:rPr>
        <w:t xml:space="preserve">a la región, ni en lo que hace al impulso a la vinculación tecnológica con el medio </w:t>
      </w:r>
      <w:proofErr w:type="spellStart"/>
      <w:r w:rsidRPr="00DC6785">
        <w:rPr>
          <w:rFonts w:ascii="Segoe UI" w:hAnsi="Segoe UI" w:cs="Segoe UI"/>
          <w:sz w:val="24"/>
          <w:szCs w:val="24"/>
        </w:rPr>
        <w:t>socioproductivo</w:t>
      </w:r>
      <w:proofErr w:type="spellEnd"/>
      <w:r w:rsidRPr="00DC6785">
        <w:rPr>
          <w:rFonts w:ascii="Segoe UI" w:hAnsi="Segoe UI" w:cs="Segoe UI"/>
          <w:sz w:val="24"/>
          <w:szCs w:val="24"/>
        </w:rPr>
        <w:t xml:space="preserve"> local o la difusión de la ciencia y la tecnología. Al respecto, representantes de</w:t>
      </w:r>
      <w:r w:rsidR="00A92274">
        <w:rPr>
          <w:rFonts w:ascii="Segoe UI" w:hAnsi="Segoe UI" w:cs="Segoe UI"/>
          <w:sz w:val="24"/>
          <w:szCs w:val="24"/>
        </w:rPr>
        <w:t xml:space="preserve"> ese</w:t>
      </w:r>
      <w:r w:rsidRPr="00DC6785">
        <w:rPr>
          <w:rFonts w:ascii="Segoe UI" w:hAnsi="Segoe UI" w:cs="Segoe UI"/>
          <w:sz w:val="24"/>
          <w:szCs w:val="24"/>
        </w:rPr>
        <w:t xml:space="preserve"> medio han expresado que no tienen conocimiento del CCT aun cuando en ocasiones algunas UE les han brindado asesoramiento y/o servicios tecnológicos. E</w:t>
      </w:r>
      <w:r w:rsidR="00284A03">
        <w:rPr>
          <w:rFonts w:ascii="Segoe UI" w:hAnsi="Segoe UI" w:cs="Segoe UI"/>
          <w:sz w:val="24"/>
          <w:szCs w:val="24"/>
        </w:rPr>
        <w:t>sto</w:t>
      </w:r>
      <w:r w:rsidRPr="00DC6785">
        <w:rPr>
          <w:rFonts w:ascii="Segoe UI" w:hAnsi="Segoe UI" w:cs="Segoe UI"/>
          <w:sz w:val="24"/>
          <w:szCs w:val="24"/>
        </w:rPr>
        <w:t xml:space="preserve"> refleja una falta de visión acerca del papel que el CCT debería desempeñar en la región y que se manifiesta en la ausencia de un plan estratégico así como de una formulación de metas </w:t>
      </w:r>
      <w:r w:rsidR="00617103">
        <w:rPr>
          <w:rFonts w:ascii="Segoe UI" w:hAnsi="Segoe UI" w:cs="Segoe UI"/>
          <w:sz w:val="24"/>
          <w:szCs w:val="24"/>
        </w:rPr>
        <w:t xml:space="preserve">que </w:t>
      </w:r>
      <w:r w:rsidR="00284A03">
        <w:rPr>
          <w:rFonts w:ascii="Segoe UI" w:hAnsi="Segoe UI" w:cs="Segoe UI"/>
          <w:sz w:val="24"/>
          <w:szCs w:val="24"/>
        </w:rPr>
        <w:t>aludan</w:t>
      </w:r>
      <w:r w:rsidRPr="00DC6785">
        <w:rPr>
          <w:rFonts w:ascii="Segoe UI" w:hAnsi="Segoe UI" w:cs="Segoe UI"/>
          <w:sz w:val="24"/>
          <w:szCs w:val="24"/>
        </w:rPr>
        <w:t xml:space="preserve"> a hitos precisos y cuantificables.</w:t>
      </w:r>
    </w:p>
    <w:p w:rsidR="00F44644" w:rsidRPr="00DC6785" w:rsidRDefault="00F44644"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lastRenderedPageBreak/>
        <w:t xml:space="preserve">Los escasos avances </w:t>
      </w:r>
      <w:r w:rsidR="00411E21">
        <w:rPr>
          <w:rFonts w:ascii="Segoe UI" w:hAnsi="Segoe UI" w:cs="Segoe UI"/>
          <w:sz w:val="24"/>
          <w:szCs w:val="24"/>
        </w:rPr>
        <w:t xml:space="preserve">del CCT Nordeste </w:t>
      </w:r>
      <w:r w:rsidR="00617103">
        <w:rPr>
          <w:rFonts w:ascii="Segoe UI" w:hAnsi="Segoe UI" w:cs="Segoe UI"/>
          <w:sz w:val="24"/>
          <w:szCs w:val="24"/>
        </w:rPr>
        <w:t xml:space="preserve">en la asunción de </w:t>
      </w:r>
      <w:r w:rsidRPr="00DC6785">
        <w:rPr>
          <w:rFonts w:ascii="Segoe UI" w:hAnsi="Segoe UI" w:cs="Segoe UI"/>
          <w:sz w:val="24"/>
          <w:szCs w:val="24"/>
        </w:rPr>
        <w:t>las responsabilidades sustantivas obedecerían en parte a su reciente creación</w:t>
      </w:r>
      <w:r w:rsidR="00617103">
        <w:rPr>
          <w:rFonts w:ascii="Segoe UI" w:hAnsi="Segoe UI" w:cs="Segoe UI"/>
          <w:sz w:val="24"/>
          <w:szCs w:val="24"/>
        </w:rPr>
        <w:t>. A esto se agrega</w:t>
      </w:r>
      <w:r w:rsidRPr="00DC6785">
        <w:rPr>
          <w:rFonts w:ascii="Segoe UI" w:hAnsi="Segoe UI" w:cs="Segoe UI"/>
          <w:sz w:val="24"/>
          <w:szCs w:val="24"/>
        </w:rPr>
        <w:t xml:space="preserve"> un marco normativo </w:t>
      </w:r>
      <w:r w:rsidR="00617103">
        <w:rPr>
          <w:rFonts w:ascii="Segoe UI" w:hAnsi="Segoe UI" w:cs="Segoe UI"/>
          <w:sz w:val="24"/>
          <w:szCs w:val="24"/>
        </w:rPr>
        <w:t>de</w:t>
      </w:r>
      <w:r w:rsidR="00411E21">
        <w:rPr>
          <w:rFonts w:ascii="Segoe UI" w:hAnsi="Segoe UI" w:cs="Segoe UI"/>
          <w:sz w:val="24"/>
          <w:szCs w:val="24"/>
        </w:rPr>
        <w:t xml:space="preserve"> estos Centros</w:t>
      </w:r>
      <w:r w:rsidRPr="00DC6785">
        <w:rPr>
          <w:rFonts w:ascii="Segoe UI" w:hAnsi="Segoe UI" w:cs="Segoe UI"/>
          <w:sz w:val="24"/>
          <w:szCs w:val="24"/>
        </w:rPr>
        <w:t xml:space="preserve"> que resulta insuficiente y no ofrece directrices que especifiquen con precisión las responsabilidades que se delegan a esta instancia. </w:t>
      </w:r>
      <w:r w:rsidR="00617103">
        <w:rPr>
          <w:rFonts w:ascii="Segoe UI" w:hAnsi="Segoe UI" w:cs="Segoe UI"/>
          <w:sz w:val="24"/>
          <w:szCs w:val="24"/>
        </w:rPr>
        <w:t>Al respecto, r</w:t>
      </w:r>
      <w:r w:rsidRPr="00DC6785">
        <w:rPr>
          <w:rFonts w:ascii="Segoe UI" w:hAnsi="Segoe UI" w:cs="Segoe UI"/>
          <w:sz w:val="24"/>
          <w:szCs w:val="24"/>
        </w:rPr>
        <w:t xml:space="preserve">esultan escasas las indicaciones </w:t>
      </w:r>
      <w:r w:rsidR="00411E21">
        <w:rPr>
          <w:rFonts w:ascii="Segoe UI" w:hAnsi="Segoe UI" w:cs="Segoe UI"/>
          <w:sz w:val="24"/>
          <w:szCs w:val="24"/>
        </w:rPr>
        <w:t>d</w:t>
      </w:r>
      <w:r w:rsidRPr="00DC6785">
        <w:rPr>
          <w:rFonts w:ascii="Segoe UI" w:hAnsi="Segoe UI" w:cs="Segoe UI"/>
          <w:sz w:val="24"/>
          <w:szCs w:val="24"/>
        </w:rPr>
        <w:t>el Decreto 310/07</w:t>
      </w:r>
      <w:r w:rsidR="00617103">
        <w:rPr>
          <w:rFonts w:ascii="Segoe UI" w:hAnsi="Segoe UI" w:cs="Segoe UI"/>
          <w:sz w:val="24"/>
          <w:szCs w:val="24"/>
        </w:rPr>
        <w:t>, referido a</w:t>
      </w:r>
      <w:r w:rsidRPr="00DC6785">
        <w:rPr>
          <w:rFonts w:ascii="Segoe UI" w:hAnsi="Segoe UI" w:cs="Segoe UI"/>
          <w:sz w:val="24"/>
          <w:szCs w:val="24"/>
        </w:rPr>
        <w:t xml:space="preserve"> la organización del CONICET.</w:t>
      </w:r>
    </w:p>
    <w:p w:rsidR="00F44644" w:rsidRPr="00DC6785" w:rsidRDefault="00F44644"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CCT </w:t>
      </w:r>
      <w:r w:rsidR="00617103">
        <w:rPr>
          <w:rFonts w:ascii="Segoe UI" w:hAnsi="Segoe UI" w:cs="Segoe UI"/>
          <w:sz w:val="24"/>
          <w:szCs w:val="24"/>
        </w:rPr>
        <w:t>Nordeste ha</w:t>
      </w:r>
      <w:r w:rsidRPr="00DC6785">
        <w:rPr>
          <w:rFonts w:ascii="Segoe UI" w:hAnsi="Segoe UI" w:cs="Segoe UI"/>
          <w:sz w:val="24"/>
          <w:szCs w:val="24"/>
        </w:rPr>
        <w:t xml:space="preserve"> constituido su Consejo Directivo, que se reúne regularmente, pero no ha conformado el Consejo Asesor. El organigrama así como la planta funcional del CCT (básicamente, de la UAT) resultan adecuados para atender las demandas actuales. La reciente creación de dos institutos en la </w:t>
      </w:r>
      <w:r w:rsidR="00E30F24">
        <w:rPr>
          <w:rFonts w:ascii="Segoe UI" w:hAnsi="Segoe UI" w:cs="Segoe UI"/>
          <w:sz w:val="24"/>
          <w:szCs w:val="24"/>
        </w:rPr>
        <w:t>Provincia</w:t>
      </w:r>
      <w:r w:rsidRPr="00DC6785">
        <w:rPr>
          <w:rFonts w:ascii="Segoe UI" w:hAnsi="Segoe UI" w:cs="Segoe UI"/>
          <w:sz w:val="24"/>
          <w:szCs w:val="24"/>
        </w:rPr>
        <w:t xml:space="preserve"> de Misiones que pasan a depender del CCT </w:t>
      </w:r>
      <w:r w:rsidR="00617103">
        <w:rPr>
          <w:rFonts w:ascii="Segoe UI" w:hAnsi="Segoe UI" w:cs="Segoe UI"/>
          <w:sz w:val="24"/>
          <w:szCs w:val="24"/>
        </w:rPr>
        <w:t xml:space="preserve">Nordeste </w:t>
      </w:r>
      <w:r w:rsidRPr="00DC6785">
        <w:rPr>
          <w:rFonts w:ascii="Segoe UI" w:hAnsi="Segoe UI" w:cs="Segoe UI"/>
          <w:sz w:val="24"/>
          <w:szCs w:val="24"/>
        </w:rPr>
        <w:t xml:space="preserve">debería llevar, sin embargo, a evaluar la necesidad de eventuales </w:t>
      </w:r>
      <w:r w:rsidR="00617103">
        <w:rPr>
          <w:rFonts w:ascii="Segoe UI" w:hAnsi="Segoe UI" w:cs="Segoe UI"/>
          <w:sz w:val="24"/>
          <w:szCs w:val="24"/>
        </w:rPr>
        <w:t>ajustes</w:t>
      </w:r>
      <w:r w:rsidRPr="00DC6785">
        <w:rPr>
          <w:rFonts w:ascii="Segoe UI" w:hAnsi="Segoe UI" w:cs="Segoe UI"/>
          <w:sz w:val="24"/>
          <w:szCs w:val="24"/>
        </w:rPr>
        <w:t xml:space="preserve"> de esa planta. Resta, por otra parte, cubrir la vacante del encargado de vinculación tecnológica</w:t>
      </w:r>
      <w:r w:rsidR="00617103">
        <w:rPr>
          <w:rFonts w:ascii="Segoe UI" w:hAnsi="Segoe UI" w:cs="Segoe UI"/>
          <w:sz w:val="24"/>
          <w:szCs w:val="24"/>
        </w:rPr>
        <w:t>.</w:t>
      </w:r>
    </w:p>
    <w:p w:rsidR="00F44644" w:rsidRPr="00DC6785" w:rsidRDefault="00F44644"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Las cuatro UE qu</w:t>
      </w:r>
      <w:r w:rsidR="00617103">
        <w:rPr>
          <w:rFonts w:ascii="Segoe UI" w:hAnsi="Segoe UI" w:cs="Segoe UI"/>
          <w:sz w:val="24"/>
          <w:szCs w:val="24"/>
        </w:rPr>
        <w:t>e dependen del CCT Nordeste son</w:t>
      </w:r>
      <w:r w:rsidRPr="00DC6785">
        <w:rPr>
          <w:rFonts w:ascii="Segoe UI" w:hAnsi="Segoe UI" w:cs="Segoe UI"/>
          <w:sz w:val="24"/>
          <w:szCs w:val="24"/>
        </w:rPr>
        <w:t xml:space="preserve"> el Centro de Ecología Aplicada del Litoral (CECOAL), el Instituto de Botánica del Nordeste (IBONE), el Instituto de Investigaciones </w:t>
      </w:r>
      <w:proofErr w:type="spellStart"/>
      <w:r w:rsidRPr="00DC6785">
        <w:rPr>
          <w:rFonts w:ascii="Segoe UI" w:hAnsi="Segoe UI" w:cs="Segoe UI"/>
          <w:sz w:val="24"/>
          <w:szCs w:val="24"/>
        </w:rPr>
        <w:t>Geohistóricas</w:t>
      </w:r>
      <w:proofErr w:type="spellEnd"/>
      <w:r w:rsidRPr="00DC6785">
        <w:rPr>
          <w:rFonts w:ascii="Segoe UI" w:hAnsi="Segoe UI" w:cs="Segoe UI"/>
          <w:sz w:val="24"/>
          <w:szCs w:val="24"/>
        </w:rPr>
        <w:t xml:space="preserve"> (IIGHI) y el Instituto de Modelado e Innovación Tecnológica (IMIT).</w:t>
      </w:r>
      <w:r w:rsidR="004A68A9">
        <w:rPr>
          <w:rFonts w:ascii="Segoe UI" w:hAnsi="Segoe UI" w:cs="Segoe UI"/>
          <w:sz w:val="24"/>
          <w:szCs w:val="24"/>
        </w:rPr>
        <w:t xml:space="preserve"> </w:t>
      </w:r>
      <w:r w:rsidRPr="00DC6785">
        <w:rPr>
          <w:rFonts w:ascii="Segoe UI" w:hAnsi="Segoe UI" w:cs="Segoe UI"/>
          <w:sz w:val="24"/>
          <w:szCs w:val="24"/>
        </w:rPr>
        <w:t xml:space="preserve">En ellas se desempeña un importante grupo de investigadores, la mayoría de los cuales mantiene estrechos contactos con la </w:t>
      </w:r>
      <w:r w:rsidR="007C3ADC">
        <w:rPr>
          <w:rFonts w:ascii="Segoe UI" w:hAnsi="Segoe UI" w:cs="Segoe UI"/>
          <w:sz w:val="24"/>
          <w:szCs w:val="24"/>
        </w:rPr>
        <w:t>Universidad Nacional del Nordeste (</w:t>
      </w:r>
      <w:r w:rsidRPr="00DC6785">
        <w:rPr>
          <w:rFonts w:ascii="Segoe UI" w:hAnsi="Segoe UI" w:cs="Segoe UI"/>
          <w:sz w:val="24"/>
          <w:szCs w:val="24"/>
        </w:rPr>
        <w:t>UNNE</w:t>
      </w:r>
      <w:r w:rsidR="007C3ADC">
        <w:rPr>
          <w:rFonts w:ascii="Segoe UI" w:hAnsi="Segoe UI" w:cs="Segoe UI"/>
          <w:sz w:val="24"/>
          <w:szCs w:val="24"/>
        </w:rPr>
        <w:t>)</w:t>
      </w:r>
      <w:r w:rsidRPr="00DC6785">
        <w:rPr>
          <w:rFonts w:ascii="Segoe UI" w:hAnsi="Segoe UI" w:cs="Segoe UI"/>
          <w:sz w:val="24"/>
          <w:szCs w:val="24"/>
        </w:rPr>
        <w:t xml:space="preserve">, </w:t>
      </w:r>
      <w:r w:rsidR="00470A92">
        <w:rPr>
          <w:rFonts w:ascii="Segoe UI" w:hAnsi="Segoe UI" w:cs="Segoe UI"/>
          <w:sz w:val="24"/>
          <w:szCs w:val="24"/>
        </w:rPr>
        <w:t xml:space="preserve">ya </w:t>
      </w:r>
      <w:r w:rsidRPr="00DC6785">
        <w:rPr>
          <w:rFonts w:ascii="Segoe UI" w:hAnsi="Segoe UI" w:cs="Segoe UI"/>
          <w:sz w:val="24"/>
          <w:szCs w:val="24"/>
        </w:rPr>
        <w:t>sea</w:t>
      </w:r>
      <w:r w:rsidR="00470A92">
        <w:rPr>
          <w:rFonts w:ascii="Segoe UI" w:hAnsi="Segoe UI" w:cs="Segoe UI"/>
          <w:sz w:val="24"/>
          <w:szCs w:val="24"/>
        </w:rPr>
        <w:t xml:space="preserve"> porque se desempeñan allí como</w:t>
      </w:r>
      <w:r w:rsidRPr="00DC6785">
        <w:rPr>
          <w:rFonts w:ascii="Segoe UI" w:hAnsi="Segoe UI" w:cs="Segoe UI"/>
          <w:sz w:val="24"/>
          <w:szCs w:val="24"/>
        </w:rPr>
        <w:t xml:space="preserve"> docentes</w:t>
      </w:r>
      <w:r w:rsidR="00470A92">
        <w:rPr>
          <w:rFonts w:ascii="Segoe UI" w:hAnsi="Segoe UI" w:cs="Segoe UI"/>
          <w:sz w:val="24"/>
          <w:szCs w:val="24"/>
        </w:rPr>
        <w:t>,</w:t>
      </w:r>
      <w:r w:rsidRPr="00DC6785">
        <w:rPr>
          <w:rFonts w:ascii="Segoe UI" w:hAnsi="Segoe UI" w:cs="Segoe UI"/>
          <w:sz w:val="24"/>
          <w:szCs w:val="24"/>
        </w:rPr>
        <w:t xml:space="preserve"> porque las instalaciones de las UE </w:t>
      </w:r>
      <w:r w:rsidR="00470A92">
        <w:rPr>
          <w:rFonts w:ascii="Segoe UI" w:hAnsi="Segoe UI" w:cs="Segoe UI"/>
          <w:sz w:val="24"/>
          <w:szCs w:val="24"/>
        </w:rPr>
        <w:t>se</w:t>
      </w:r>
      <w:r w:rsidRPr="00DC6785">
        <w:rPr>
          <w:rFonts w:ascii="Segoe UI" w:hAnsi="Segoe UI" w:cs="Segoe UI"/>
          <w:sz w:val="24"/>
          <w:szCs w:val="24"/>
        </w:rPr>
        <w:t xml:space="preserve"> ubica</w:t>
      </w:r>
      <w:r w:rsidR="00470A92">
        <w:rPr>
          <w:rFonts w:ascii="Segoe UI" w:hAnsi="Segoe UI" w:cs="Segoe UI"/>
          <w:sz w:val="24"/>
          <w:szCs w:val="24"/>
        </w:rPr>
        <w:t>n</w:t>
      </w:r>
      <w:r w:rsidRPr="00DC6785">
        <w:rPr>
          <w:rFonts w:ascii="Segoe UI" w:hAnsi="Segoe UI" w:cs="Segoe UI"/>
          <w:sz w:val="24"/>
          <w:szCs w:val="24"/>
        </w:rPr>
        <w:t xml:space="preserve"> en los campus de la </w:t>
      </w:r>
      <w:r w:rsidR="00470A92">
        <w:rPr>
          <w:rFonts w:ascii="Segoe UI" w:hAnsi="Segoe UI" w:cs="Segoe UI"/>
          <w:sz w:val="24"/>
          <w:szCs w:val="24"/>
        </w:rPr>
        <w:t>U</w:t>
      </w:r>
      <w:r w:rsidRPr="00DC6785">
        <w:rPr>
          <w:rFonts w:ascii="Segoe UI" w:hAnsi="Segoe UI" w:cs="Segoe UI"/>
          <w:sz w:val="24"/>
          <w:szCs w:val="24"/>
        </w:rPr>
        <w:t>niversidad y/o porque comparten proyectos de investigación con investigadores</w:t>
      </w:r>
      <w:r w:rsidR="00470A92">
        <w:rPr>
          <w:rFonts w:ascii="Segoe UI" w:hAnsi="Segoe UI" w:cs="Segoe UI"/>
          <w:sz w:val="24"/>
          <w:szCs w:val="24"/>
        </w:rPr>
        <w:t xml:space="preserve"> </w:t>
      </w:r>
      <w:r w:rsidRPr="00DC6785">
        <w:rPr>
          <w:rFonts w:ascii="Segoe UI" w:hAnsi="Segoe UI" w:cs="Segoe UI"/>
          <w:sz w:val="24"/>
          <w:szCs w:val="24"/>
        </w:rPr>
        <w:t>docentes de alguna Facultad.</w:t>
      </w:r>
    </w:p>
    <w:p w:rsidR="00F44644" w:rsidRPr="00DC6785" w:rsidRDefault="00F44644"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Muchos de los diversos núcleos que operan en cada </w:t>
      </w:r>
      <w:r w:rsidR="00381BD4">
        <w:rPr>
          <w:rFonts w:ascii="Segoe UI" w:hAnsi="Segoe UI" w:cs="Segoe UI"/>
          <w:sz w:val="24"/>
          <w:szCs w:val="24"/>
        </w:rPr>
        <w:t>UE</w:t>
      </w:r>
      <w:r w:rsidRPr="00DC6785">
        <w:rPr>
          <w:rFonts w:ascii="Segoe UI" w:hAnsi="Segoe UI" w:cs="Segoe UI"/>
          <w:sz w:val="24"/>
          <w:szCs w:val="24"/>
        </w:rPr>
        <w:t xml:space="preserve"> forman parte de importantes redes académicas del país y del extranjero. Varios investigadores cuentan con experiencia de vinculación con el medio </w:t>
      </w:r>
      <w:proofErr w:type="spellStart"/>
      <w:r w:rsidRPr="00DC6785">
        <w:rPr>
          <w:rFonts w:ascii="Segoe UI" w:hAnsi="Segoe UI" w:cs="Segoe UI"/>
          <w:sz w:val="24"/>
          <w:szCs w:val="24"/>
        </w:rPr>
        <w:t>socioproductivo</w:t>
      </w:r>
      <w:proofErr w:type="spellEnd"/>
      <w:r w:rsidR="00381BD4">
        <w:rPr>
          <w:rFonts w:ascii="Segoe UI" w:hAnsi="Segoe UI" w:cs="Segoe UI"/>
          <w:sz w:val="24"/>
          <w:szCs w:val="24"/>
        </w:rPr>
        <w:t>,</w:t>
      </w:r>
      <w:r w:rsidRPr="00DC6785">
        <w:rPr>
          <w:rFonts w:ascii="Segoe UI" w:hAnsi="Segoe UI" w:cs="Segoe UI"/>
          <w:sz w:val="24"/>
          <w:szCs w:val="24"/>
        </w:rPr>
        <w:t xml:space="preserve"> </w:t>
      </w:r>
      <w:r w:rsidR="00381BD4">
        <w:rPr>
          <w:rFonts w:ascii="Segoe UI" w:hAnsi="Segoe UI" w:cs="Segoe UI"/>
          <w:sz w:val="24"/>
          <w:szCs w:val="24"/>
        </w:rPr>
        <w:t xml:space="preserve">brindando </w:t>
      </w:r>
      <w:r w:rsidRPr="00DC6785">
        <w:rPr>
          <w:rFonts w:ascii="Segoe UI" w:hAnsi="Segoe UI" w:cs="Segoe UI"/>
          <w:sz w:val="24"/>
          <w:szCs w:val="24"/>
        </w:rPr>
        <w:t xml:space="preserve">asesoramiento y </w:t>
      </w:r>
      <w:r w:rsidR="00381BD4" w:rsidRPr="00381BD4">
        <w:rPr>
          <w:rFonts w:ascii="Segoe UI" w:hAnsi="Segoe UI" w:cs="Segoe UI"/>
          <w:sz w:val="24"/>
          <w:szCs w:val="24"/>
        </w:rPr>
        <w:t xml:space="preserve">prestando </w:t>
      </w:r>
      <w:r w:rsidRPr="00DC6785">
        <w:rPr>
          <w:rFonts w:ascii="Segoe UI" w:hAnsi="Segoe UI" w:cs="Segoe UI"/>
          <w:sz w:val="24"/>
          <w:szCs w:val="24"/>
        </w:rPr>
        <w:t xml:space="preserve">servicios tecnológicos. </w:t>
      </w:r>
      <w:r w:rsidR="00381BD4">
        <w:rPr>
          <w:rFonts w:ascii="Segoe UI" w:hAnsi="Segoe UI" w:cs="Segoe UI"/>
          <w:sz w:val="24"/>
          <w:szCs w:val="24"/>
        </w:rPr>
        <w:t>Asimismo, resulta significativa</w:t>
      </w:r>
      <w:r w:rsidRPr="00DC6785">
        <w:rPr>
          <w:rFonts w:ascii="Segoe UI" w:hAnsi="Segoe UI" w:cs="Segoe UI"/>
          <w:sz w:val="24"/>
          <w:szCs w:val="24"/>
        </w:rPr>
        <w:t xml:space="preserve"> la cantidad de becarios</w:t>
      </w:r>
      <w:r w:rsidR="00381BD4">
        <w:rPr>
          <w:rFonts w:ascii="Segoe UI" w:hAnsi="Segoe UI" w:cs="Segoe UI"/>
          <w:sz w:val="24"/>
          <w:szCs w:val="24"/>
        </w:rPr>
        <w:t xml:space="preserve"> —</w:t>
      </w:r>
      <w:r w:rsidRPr="00DC6785">
        <w:rPr>
          <w:rFonts w:ascii="Segoe UI" w:hAnsi="Segoe UI" w:cs="Segoe UI"/>
          <w:sz w:val="24"/>
          <w:szCs w:val="24"/>
        </w:rPr>
        <w:t>la mayoría de</w:t>
      </w:r>
      <w:r w:rsidR="00381BD4">
        <w:rPr>
          <w:rFonts w:ascii="Segoe UI" w:hAnsi="Segoe UI" w:cs="Segoe UI"/>
          <w:sz w:val="24"/>
          <w:szCs w:val="24"/>
        </w:rPr>
        <w:t>l</w:t>
      </w:r>
      <w:r w:rsidRPr="00DC6785">
        <w:rPr>
          <w:rFonts w:ascii="Segoe UI" w:hAnsi="Segoe UI" w:cs="Segoe UI"/>
          <w:sz w:val="24"/>
          <w:szCs w:val="24"/>
        </w:rPr>
        <w:t xml:space="preserve"> CONICET</w:t>
      </w:r>
      <w:r w:rsidR="00381BD4">
        <w:rPr>
          <w:rFonts w:ascii="Segoe UI" w:hAnsi="Segoe UI" w:cs="Segoe UI"/>
          <w:sz w:val="24"/>
          <w:szCs w:val="24"/>
        </w:rPr>
        <w:t>—</w:t>
      </w:r>
      <w:r w:rsidRPr="00DC6785">
        <w:rPr>
          <w:rFonts w:ascii="Segoe UI" w:hAnsi="Segoe UI" w:cs="Segoe UI"/>
          <w:sz w:val="24"/>
          <w:szCs w:val="24"/>
        </w:rPr>
        <w:t xml:space="preserve"> que se desempeña en </w:t>
      </w:r>
      <w:r w:rsidR="00381BD4">
        <w:rPr>
          <w:rFonts w:ascii="Segoe UI" w:hAnsi="Segoe UI" w:cs="Segoe UI"/>
          <w:sz w:val="24"/>
          <w:szCs w:val="24"/>
        </w:rPr>
        <w:t>la</w:t>
      </w:r>
      <w:r w:rsidRPr="00DC6785">
        <w:rPr>
          <w:rFonts w:ascii="Segoe UI" w:hAnsi="Segoe UI" w:cs="Segoe UI"/>
          <w:sz w:val="24"/>
          <w:szCs w:val="24"/>
        </w:rPr>
        <w:t xml:space="preserve">s </w:t>
      </w:r>
      <w:r w:rsidR="00381BD4">
        <w:rPr>
          <w:rFonts w:ascii="Segoe UI" w:hAnsi="Segoe UI" w:cs="Segoe UI"/>
          <w:sz w:val="24"/>
          <w:szCs w:val="24"/>
        </w:rPr>
        <w:t xml:space="preserve">UE </w:t>
      </w:r>
      <w:r w:rsidRPr="00DC6785">
        <w:rPr>
          <w:rFonts w:ascii="Segoe UI" w:hAnsi="Segoe UI" w:cs="Segoe UI"/>
          <w:sz w:val="24"/>
          <w:szCs w:val="24"/>
        </w:rPr>
        <w:t xml:space="preserve">así como </w:t>
      </w:r>
      <w:r w:rsidR="00381BD4">
        <w:rPr>
          <w:rFonts w:ascii="Segoe UI" w:hAnsi="Segoe UI" w:cs="Segoe UI"/>
          <w:sz w:val="24"/>
          <w:szCs w:val="24"/>
        </w:rPr>
        <w:t xml:space="preserve">la dotación de </w:t>
      </w:r>
      <w:r w:rsidRPr="00DC6785">
        <w:rPr>
          <w:rFonts w:ascii="Segoe UI" w:hAnsi="Segoe UI" w:cs="Segoe UI"/>
          <w:sz w:val="24"/>
          <w:szCs w:val="24"/>
        </w:rPr>
        <w:t xml:space="preserve">personal de apoyo. </w:t>
      </w:r>
    </w:p>
    <w:p w:rsidR="00F44644" w:rsidRPr="00DC6785" w:rsidRDefault="00F051B0" w:rsidP="00855ED6">
      <w:pPr>
        <w:spacing w:before="120" w:after="120" w:line="276" w:lineRule="auto"/>
        <w:ind w:firstLine="709"/>
        <w:jc w:val="both"/>
        <w:rPr>
          <w:rFonts w:ascii="Segoe UI" w:hAnsi="Segoe UI" w:cs="Segoe UI"/>
          <w:sz w:val="24"/>
          <w:szCs w:val="24"/>
        </w:rPr>
      </w:pPr>
      <w:r w:rsidRPr="00F051B0">
        <w:rPr>
          <w:rFonts w:ascii="Segoe UI" w:hAnsi="Segoe UI" w:cs="Segoe UI"/>
          <w:sz w:val="24"/>
          <w:szCs w:val="24"/>
        </w:rPr>
        <w:t>Las UE no realizan tareas de gestión, seguimiento y monitoreo de la producción científica y tecnológica</w:t>
      </w:r>
      <w:r w:rsidR="00487C7D">
        <w:rPr>
          <w:rFonts w:ascii="Segoe UI" w:hAnsi="Segoe UI" w:cs="Segoe UI"/>
          <w:sz w:val="24"/>
          <w:szCs w:val="24"/>
        </w:rPr>
        <w:t xml:space="preserve"> en forma sistemática</w:t>
      </w:r>
      <w:r w:rsidR="007D73DC">
        <w:rPr>
          <w:rFonts w:ascii="Segoe UI" w:hAnsi="Segoe UI" w:cs="Segoe UI"/>
          <w:sz w:val="24"/>
          <w:szCs w:val="24"/>
        </w:rPr>
        <w:t>.</w:t>
      </w:r>
      <w:r w:rsidR="00487C7D" w:rsidRPr="00F051B0">
        <w:rPr>
          <w:rFonts w:ascii="Segoe UI" w:hAnsi="Segoe UI" w:cs="Segoe UI"/>
          <w:sz w:val="24"/>
          <w:szCs w:val="24"/>
        </w:rPr>
        <w:t xml:space="preserve"> </w:t>
      </w:r>
      <w:r w:rsidRPr="00F051B0">
        <w:rPr>
          <w:rFonts w:ascii="Segoe UI" w:hAnsi="Segoe UI" w:cs="Segoe UI"/>
          <w:sz w:val="24"/>
          <w:szCs w:val="24"/>
        </w:rPr>
        <w:t>Sobre estas actividades, y también respecto de las de vinculación, no existen por otra parte lineamientos centralizados (fuera de los administrativos), situación que puede atribuirse a la normativa que enmarca el funcionamiento de esos centros</w:t>
      </w:r>
      <w:r w:rsidR="00F44644" w:rsidRPr="00DC6785">
        <w:rPr>
          <w:rFonts w:ascii="Segoe UI" w:hAnsi="Segoe UI" w:cs="Segoe UI"/>
          <w:sz w:val="24"/>
          <w:szCs w:val="24"/>
        </w:rPr>
        <w:t xml:space="preserve">. En todas </w:t>
      </w:r>
      <w:r w:rsidR="008E1CAD">
        <w:rPr>
          <w:rFonts w:ascii="Segoe UI" w:hAnsi="Segoe UI" w:cs="Segoe UI"/>
          <w:sz w:val="24"/>
          <w:szCs w:val="24"/>
        </w:rPr>
        <w:t>las UE</w:t>
      </w:r>
      <w:r w:rsidR="00F44644" w:rsidRPr="00DC6785">
        <w:rPr>
          <w:rFonts w:ascii="Segoe UI" w:hAnsi="Segoe UI" w:cs="Segoe UI"/>
          <w:sz w:val="24"/>
          <w:szCs w:val="24"/>
        </w:rPr>
        <w:t xml:space="preserve"> se </w:t>
      </w:r>
      <w:r w:rsidR="00F44644" w:rsidRPr="00DC6785">
        <w:rPr>
          <w:rFonts w:ascii="Segoe UI" w:hAnsi="Segoe UI" w:cs="Segoe UI"/>
          <w:sz w:val="24"/>
          <w:szCs w:val="24"/>
        </w:rPr>
        <w:lastRenderedPageBreak/>
        <w:t>advierte la falta de planes estratégicos</w:t>
      </w:r>
      <w:r w:rsidR="008E1CAD">
        <w:rPr>
          <w:rFonts w:ascii="Segoe UI" w:hAnsi="Segoe UI" w:cs="Segoe UI"/>
          <w:sz w:val="24"/>
          <w:szCs w:val="24"/>
        </w:rPr>
        <w:t>,</w:t>
      </w:r>
      <w:r w:rsidR="00F44644" w:rsidRPr="00DC6785">
        <w:rPr>
          <w:rFonts w:ascii="Segoe UI" w:hAnsi="Segoe UI" w:cs="Segoe UI"/>
          <w:sz w:val="24"/>
          <w:szCs w:val="24"/>
        </w:rPr>
        <w:t xml:space="preserve"> mientras que los grupos e investigadores operan con gran autonomía respecto de las prioridades de investigación </w:t>
      </w:r>
      <w:r w:rsidR="008E1CAD">
        <w:rPr>
          <w:rFonts w:ascii="Segoe UI" w:hAnsi="Segoe UI" w:cs="Segoe UI"/>
          <w:sz w:val="24"/>
          <w:szCs w:val="24"/>
        </w:rPr>
        <w:t>y</w:t>
      </w:r>
      <w:r w:rsidR="00F44644" w:rsidRPr="00DC6785">
        <w:rPr>
          <w:rFonts w:ascii="Segoe UI" w:hAnsi="Segoe UI" w:cs="Segoe UI"/>
          <w:sz w:val="24"/>
          <w:szCs w:val="24"/>
        </w:rPr>
        <w:t xml:space="preserve"> las tareas de vinculación tecnológica. Quizás en parte como consecuencia de esta dinámica de funcionamiento de l</w:t>
      </w:r>
      <w:r w:rsidR="008E1CAD">
        <w:rPr>
          <w:rFonts w:ascii="Segoe UI" w:hAnsi="Segoe UI" w:cs="Segoe UI"/>
          <w:sz w:val="24"/>
          <w:szCs w:val="24"/>
        </w:rPr>
        <w:t>as UE</w:t>
      </w:r>
      <w:r w:rsidR="00F44644" w:rsidRPr="00DC6785">
        <w:rPr>
          <w:rFonts w:ascii="Segoe UI" w:hAnsi="Segoe UI" w:cs="Segoe UI"/>
          <w:sz w:val="24"/>
          <w:szCs w:val="24"/>
        </w:rPr>
        <w:t xml:space="preserve">, en varios se ha detectado como otra dificultad la escasa o nula existencia de canales fluidos de relación entre los integrantes de los </w:t>
      </w:r>
      <w:r w:rsidR="008E1CAD">
        <w:rPr>
          <w:rFonts w:ascii="Segoe UI" w:hAnsi="Segoe UI" w:cs="Segoe UI"/>
          <w:sz w:val="24"/>
          <w:szCs w:val="24"/>
        </w:rPr>
        <w:t xml:space="preserve">diferentes </w:t>
      </w:r>
      <w:r w:rsidR="00F44644" w:rsidRPr="00DC6785">
        <w:rPr>
          <w:rFonts w:ascii="Segoe UI" w:hAnsi="Segoe UI" w:cs="Segoe UI"/>
          <w:sz w:val="24"/>
          <w:szCs w:val="24"/>
        </w:rPr>
        <w:t xml:space="preserve">grupos o núcleos temáticos que </w:t>
      </w:r>
      <w:r w:rsidR="008E1CAD">
        <w:rPr>
          <w:rFonts w:ascii="Segoe UI" w:hAnsi="Segoe UI" w:cs="Segoe UI"/>
          <w:sz w:val="24"/>
          <w:szCs w:val="24"/>
        </w:rPr>
        <w:t>las</w:t>
      </w:r>
      <w:r w:rsidR="00F44644" w:rsidRPr="00DC6785">
        <w:rPr>
          <w:rFonts w:ascii="Segoe UI" w:hAnsi="Segoe UI" w:cs="Segoe UI"/>
          <w:sz w:val="24"/>
          <w:szCs w:val="24"/>
        </w:rPr>
        <w:t xml:space="preserve"> conforman.</w:t>
      </w:r>
    </w:p>
    <w:p w:rsidR="00F44644" w:rsidRPr="00DC6785" w:rsidRDefault="00F44644" w:rsidP="00855ED6">
      <w:pPr>
        <w:pStyle w:val="Prrafodelista1"/>
        <w:spacing w:before="120" w:after="120" w:line="276" w:lineRule="auto"/>
        <w:ind w:left="0" w:firstLine="709"/>
        <w:jc w:val="both"/>
        <w:rPr>
          <w:rFonts w:ascii="Segoe UI" w:hAnsi="Segoe UI" w:cs="Segoe UI"/>
          <w:sz w:val="24"/>
          <w:szCs w:val="24"/>
        </w:rPr>
      </w:pPr>
      <w:r w:rsidRPr="00DC6785">
        <w:rPr>
          <w:rFonts w:ascii="Segoe UI" w:hAnsi="Segoe UI" w:cs="Segoe UI"/>
          <w:sz w:val="24"/>
          <w:szCs w:val="24"/>
        </w:rPr>
        <w:t xml:space="preserve">Todas las UE </w:t>
      </w:r>
      <w:r w:rsidR="009B4F07">
        <w:rPr>
          <w:rFonts w:ascii="Segoe UI" w:hAnsi="Segoe UI" w:cs="Segoe UI"/>
          <w:sz w:val="24"/>
          <w:szCs w:val="24"/>
        </w:rPr>
        <w:t xml:space="preserve">del CCT Nordeste </w:t>
      </w:r>
      <w:r w:rsidRPr="00DC6785">
        <w:rPr>
          <w:rFonts w:ascii="Segoe UI" w:hAnsi="Segoe UI" w:cs="Segoe UI"/>
          <w:sz w:val="24"/>
          <w:szCs w:val="24"/>
        </w:rPr>
        <w:t>son organismos de doble dependencia CONICET–UNNE</w:t>
      </w:r>
      <w:r w:rsidR="009B4F07">
        <w:rPr>
          <w:rFonts w:ascii="Segoe UI" w:hAnsi="Segoe UI" w:cs="Segoe UI"/>
          <w:sz w:val="24"/>
          <w:szCs w:val="24"/>
        </w:rPr>
        <w:t>.</w:t>
      </w:r>
      <w:r w:rsidR="009B4F07" w:rsidRPr="009B4F07">
        <w:rPr>
          <w:rFonts w:ascii="Segoe UI" w:hAnsi="Segoe UI" w:cs="Segoe UI"/>
          <w:sz w:val="24"/>
          <w:szCs w:val="24"/>
        </w:rPr>
        <w:t xml:space="preserve"> </w:t>
      </w:r>
      <w:r w:rsidR="009B4F07">
        <w:rPr>
          <w:rFonts w:ascii="Segoe UI" w:hAnsi="Segoe UI" w:cs="Segoe UI"/>
          <w:sz w:val="24"/>
          <w:szCs w:val="24"/>
        </w:rPr>
        <w:t>L</w:t>
      </w:r>
      <w:r w:rsidRPr="00DC6785">
        <w:rPr>
          <w:rFonts w:ascii="Segoe UI" w:hAnsi="Segoe UI" w:cs="Segoe UI"/>
          <w:sz w:val="24"/>
          <w:szCs w:val="24"/>
        </w:rPr>
        <w:t>a falta de claridad de los convenios y otros acuerdos respecto de las obligaciones y responsabilidades específicas que cada instituci</w:t>
      </w:r>
      <w:r w:rsidR="009B4F07">
        <w:rPr>
          <w:rFonts w:ascii="Segoe UI" w:hAnsi="Segoe UI" w:cs="Segoe UI"/>
          <w:sz w:val="24"/>
          <w:szCs w:val="24"/>
        </w:rPr>
        <w:t>ón</w:t>
      </w:r>
      <w:r w:rsidR="001D24DE" w:rsidRPr="001D24DE">
        <w:rPr>
          <w:rFonts w:ascii="Segoe UI" w:hAnsi="Segoe UI" w:cs="Segoe UI"/>
          <w:sz w:val="24"/>
          <w:szCs w:val="24"/>
        </w:rPr>
        <w:t xml:space="preserve"> debe asumir</w:t>
      </w:r>
      <w:r w:rsidR="009B4F07">
        <w:rPr>
          <w:rFonts w:ascii="Segoe UI" w:hAnsi="Segoe UI" w:cs="Segoe UI"/>
          <w:sz w:val="24"/>
          <w:szCs w:val="24"/>
        </w:rPr>
        <w:t xml:space="preserve"> afecta el funcionamiento de las Unidades</w:t>
      </w:r>
      <w:r w:rsidRPr="00DC6785">
        <w:rPr>
          <w:rFonts w:ascii="Segoe UI" w:hAnsi="Segoe UI" w:cs="Segoe UI"/>
          <w:sz w:val="24"/>
          <w:szCs w:val="24"/>
        </w:rPr>
        <w:t>.</w:t>
      </w:r>
    </w:p>
    <w:p w:rsidR="00F44644" w:rsidRPr="00DC6785" w:rsidRDefault="00F44644"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En algunos casos, la tarea de los investigadores enfrenta dificultades </w:t>
      </w:r>
      <w:r w:rsidR="009B4F07">
        <w:rPr>
          <w:rFonts w:ascii="Segoe UI" w:hAnsi="Segoe UI" w:cs="Segoe UI"/>
          <w:sz w:val="24"/>
          <w:szCs w:val="24"/>
        </w:rPr>
        <w:t>debidas a</w:t>
      </w:r>
      <w:r w:rsidRPr="00DC6785">
        <w:rPr>
          <w:rFonts w:ascii="Segoe UI" w:hAnsi="Segoe UI" w:cs="Segoe UI"/>
          <w:sz w:val="24"/>
          <w:szCs w:val="24"/>
        </w:rPr>
        <w:t xml:space="preserve">l elevado hacinamiento, que deriva en condiciones de trabajo insatisfactorias. Es frecuente, a su vez, encontrar serias limitaciones en las conexiones a </w:t>
      </w:r>
      <w:r w:rsidR="00235599">
        <w:rPr>
          <w:rFonts w:ascii="Segoe UI" w:hAnsi="Segoe UI" w:cs="Segoe UI"/>
          <w:sz w:val="24"/>
          <w:szCs w:val="24"/>
        </w:rPr>
        <w:t>internet</w:t>
      </w:r>
      <w:r w:rsidRPr="00DC6785">
        <w:rPr>
          <w:rFonts w:ascii="Segoe UI" w:hAnsi="Segoe UI" w:cs="Segoe UI"/>
          <w:sz w:val="24"/>
          <w:szCs w:val="24"/>
        </w:rPr>
        <w:t>.</w:t>
      </w:r>
      <w:r w:rsidR="004A68A9">
        <w:rPr>
          <w:rFonts w:ascii="Segoe UI" w:hAnsi="Segoe UI" w:cs="Segoe UI"/>
          <w:sz w:val="24"/>
          <w:szCs w:val="24"/>
        </w:rPr>
        <w:t xml:space="preserve"> </w:t>
      </w:r>
    </w:p>
    <w:p w:rsidR="00F44644" w:rsidRPr="00DC6785" w:rsidRDefault="00F44644"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 producción científica de los investigadores de las UE es adecuada en términos generales, con varios grupos publicando frecuentemente en medios de alto impacto. </w:t>
      </w:r>
      <w:r w:rsidR="002C261E">
        <w:rPr>
          <w:rFonts w:ascii="Segoe UI" w:hAnsi="Segoe UI" w:cs="Segoe UI"/>
          <w:sz w:val="24"/>
          <w:szCs w:val="24"/>
        </w:rPr>
        <w:t>D</w:t>
      </w:r>
      <w:r w:rsidRPr="00DC6785">
        <w:rPr>
          <w:rFonts w:ascii="Segoe UI" w:hAnsi="Segoe UI" w:cs="Segoe UI"/>
          <w:sz w:val="24"/>
          <w:szCs w:val="24"/>
        </w:rPr>
        <w:t xml:space="preserve">os </w:t>
      </w:r>
      <w:r w:rsidR="009B4F07">
        <w:rPr>
          <w:rFonts w:ascii="Segoe UI" w:hAnsi="Segoe UI" w:cs="Segoe UI"/>
          <w:sz w:val="24"/>
          <w:szCs w:val="24"/>
        </w:rPr>
        <w:t>UE</w:t>
      </w:r>
      <w:r w:rsidRPr="00DC6785">
        <w:rPr>
          <w:rFonts w:ascii="Segoe UI" w:hAnsi="Segoe UI" w:cs="Segoe UI"/>
          <w:sz w:val="24"/>
          <w:szCs w:val="24"/>
        </w:rPr>
        <w:t xml:space="preserve"> editan sendas revistas académicas en las que no sólo se publican artículos de sus investigadores sino también aportes provenientes de la comunidad académica nacional y del extranjero.</w:t>
      </w:r>
    </w:p>
    <w:p w:rsidR="00B27D52" w:rsidRPr="00F44644" w:rsidRDefault="00B27D52" w:rsidP="00855ED6">
      <w:pPr>
        <w:spacing w:before="120" w:after="120" w:line="276" w:lineRule="auto"/>
        <w:jc w:val="both"/>
        <w:rPr>
          <w:rFonts w:ascii="Segoe UI" w:hAnsi="Segoe UI" w:cs="Segoe UI"/>
          <w:color w:val="000000" w:themeColor="text1"/>
          <w:sz w:val="24"/>
          <w:szCs w:val="24"/>
        </w:rPr>
      </w:pPr>
    </w:p>
    <w:p w:rsidR="009B3CA1" w:rsidRPr="00F8049C" w:rsidRDefault="009B3CA1" w:rsidP="00855ED6">
      <w:pPr>
        <w:spacing w:before="120" w:after="120" w:line="276" w:lineRule="auto"/>
        <w:jc w:val="both"/>
        <w:rPr>
          <w:rFonts w:ascii="Segoe UI" w:hAnsi="Segoe UI" w:cs="Segoe UI"/>
          <w:color w:val="000000" w:themeColor="text1"/>
          <w:sz w:val="24"/>
          <w:szCs w:val="24"/>
          <w:lang w:val="es-ES"/>
        </w:rPr>
      </w:pPr>
    </w:p>
    <w:p w:rsidR="00EE0682" w:rsidRPr="00F8049C" w:rsidRDefault="00EE0682" w:rsidP="00855ED6">
      <w:pPr>
        <w:spacing w:before="120" w:after="120" w:line="276" w:lineRule="auto"/>
        <w:jc w:val="both"/>
        <w:rPr>
          <w:rFonts w:ascii="Segoe UI" w:hAnsi="Segoe UI" w:cs="Segoe UI"/>
          <w:color w:val="000000" w:themeColor="text1"/>
          <w:sz w:val="24"/>
          <w:szCs w:val="24"/>
          <w:lang w:val="es-ES"/>
        </w:rPr>
      </w:pPr>
      <w:r w:rsidRPr="00F8049C">
        <w:rPr>
          <w:rFonts w:ascii="Segoe UI" w:hAnsi="Segoe UI" w:cs="Segoe UI"/>
          <w:color w:val="000000" w:themeColor="text1"/>
          <w:sz w:val="24"/>
          <w:szCs w:val="24"/>
          <w:lang w:val="es-ES"/>
        </w:rPr>
        <w:br w:type="page"/>
      </w:r>
    </w:p>
    <w:p w:rsidR="009B3CA1" w:rsidRDefault="00EE0682" w:rsidP="00855ED6">
      <w:pPr>
        <w:spacing w:before="120" w:after="120" w:line="276" w:lineRule="auto"/>
        <w:jc w:val="right"/>
        <w:rPr>
          <w:rFonts w:ascii="Segoe UI" w:hAnsi="Segoe UI" w:cs="Segoe UI"/>
          <w:b/>
          <w:color w:val="000000" w:themeColor="text1"/>
          <w:sz w:val="36"/>
          <w:szCs w:val="36"/>
          <w:lang w:val="es-ES"/>
        </w:rPr>
      </w:pPr>
      <w:r w:rsidRPr="00F8049C">
        <w:rPr>
          <w:rFonts w:ascii="Segoe UI" w:hAnsi="Segoe UI" w:cs="Segoe UI"/>
          <w:b/>
          <w:color w:val="000000" w:themeColor="text1"/>
          <w:sz w:val="36"/>
          <w:szCs w:val="36"/>
          <w:lang w:val="es-ES"/>
        </w:rPr>
        <w:lastRenderedPageBreak/>
        <w:t xml:space="preserve">2. </w:t>
      </w:r>
      <w:r w:rsidR="009B3CA1" w:rsidRPr="00F8049C">
        <w:rPr>
          <w:rFonts w:ascii="Segoe UI" w:hAnsi="Segoe UI" w:cs="Segoe UI"/>
          <w:b/>
          <w:color w:val="000000" w:themeColor="text1"/>
          <w:sz w:val="36"/>
          <w:szCs w:val="36"/>
          <w:lang w:val="es-ES"/>
        </w:rPr>
        <w:t>Desarrollo de la evaluación externa</w:t>
      </w:r>
    </w:p>
    <w:p w:rsidR="00855ED6" w:rsidRPr="00F8049C" w:rsidRDefault="00855ED6" w:rsidP="00855ED6">
      <w:pPr>
        <w:spacing w:before="120" w:after="120" w:line="276" w:lineRule="auto"/>
        <w:jc w:val="both"/>
        <w:rPr>
          <w:rFonts w:ascii="Segoe UI" w:hAnsi="Segoe UI" w:cs="Segoe UI"/>
          <w:b/>
          <w:color w:val="000000" w:themeColor="text1"/>
          <w:sz w:val="36"/>
          <w:szCs w:val="36"/>
          <w:lang w:val="es-ES"/>
        </w:rPr>
      </w:pP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CEE del CCT Nordeste estuvo constituido por ocho miembros, cuyos nombres se incluyen al principio de este informe. </w:t>
      </w:r>
      <w:r w:rsidR="00490B27">
        <w:rPr>
          <w:rFonts w:ascii="Segoe UI" w:hAnsi="Segoe UI" w:cs="Segoe UI"/>
          <w:sz w:val="24"/>
          <w:szCs w:val="24"/>
        </w:rPr>
        <w:t>El</w:t>
      </w:r>
      <w:r w:rsidRPr="00DC6785">
        <w:rPr>
          <w:rFonts w:ascii="Segoe UI" w:hAnsi="Segoe UI" w:cs="Segoe UI"/>
          <w:sz w:val="24"/>
          <w:szCs w:val="24"/>
        </w:rPr>
        <w:t xml:space="preserve"> </w:t>
      </w:r>
      <w:r w:rsidR="00367534">
        <w:rPr>
          <w:rFonts w:ascii="Segoe UI" w:hAnsi="Segoe UI" w:cs="Segoe UI"/>
          <w:sz w:val="24"/>
          <w:szCs w:val="24"/>
        </w:rPr>
        <w:t>CEE</w:t>
      </w:r>
      <w:r w:rsidRPr="00DC6785">
        <w:rPr>
          <w:rFonts w:ascii="Segoe UI" w:hAnsi="Segoe UI" w:cs="Segoe UI"/>
          <w:sz w:val="24"/>
          <w:szCs w:val="24"/>
        </w:rPr>
        <w:t xml:space="preserve"> evaluó</w:t>
      </w:r>
      <w:r w:rsidR="00367534" w:rsidRPr="00367534">
        <w:rPr>
          <w:rFonts w:ascii="Segoe UI" w:hAnsi="Segoe UI" w:cs="Segoe UI"/>
          <w:sz w:val="24"/>
          <w:szCs w:val="24"/>
        </w:rPr>
        <w:t xml:space="preserve"> también</w:t>
      </w:r>
      <w:r w:rsidR="00367534">
        <w:rPr>
          <w:rFonts w:ascii="Segoe UI" w:hAnsi="Segoe UI" w:cs="Segoe UI"/>
          <w:sz w:val="24"/>
          <w:szCs w:val="24"/>
        </w:rPr>
        <w:t xml:space="preserve">, simultáneamente, </w:t>
      </w:r>
      <w:r w:rsidRPr="00DC6785">
        <w:rPr>
          <w:rFonts w:ascii="Segoe UI" w:hAnsi="Segoe UI" w:cs="Segoe UI"/>
          <w:sz w:val="24"/>
          <w:szCs w:val="24"/>
        </w:rPr>
        <w:t xml:space="preserve">la función </w:t>
      </w:r>
      <w:r w:rsidR="00490B27">
        <w:rPr>
          <w:rFonts w:ascii="Segoe UI" w:hAnsi="Segoe UI" w:cs="Segoe UI"/>
          <w:sz w:val="24"/>
          <w:szCs w:val="24"/>
        </w:rPr>
        <w:t xml:space="preserve">de </w:t>
      </w:r>
      <w:r w:rsidR="00367534">
        <w:rPr>
          <w:rFonts w:ascii="Segoe UI" w:hAnsi="Segoe UI" w:cs="Segoe UI"/>
          <w:sz w:val="24"/>
          <w:szCs w:val="24"/>
        </w:rPr>
        <w:t>i</w:t>
      </w:r>
      <w:r w:rsidRPr="00DC6785">
        <w:rPr>
          <w:rFonts w:ascii="Segoe UI" w:hAnsi="Segoe UI" w:cs="Segoe UI"/>
          <w:sz w:val="24"/>
          <w:szCs w:val="24"/>
        </w:rPr>
        <w:t xml:space="preserve">nvestigación, </w:t>
      </w:r>
      <w:r w:rsidR="00367534">
        <w:rPr>
          <w:rFonts w:ascii="Segoe UI" w:hAnsi="Segoe UI" w:cs="Segoe UI"/>
          <w:sz w:val="24"/>
          <w:szCs w:val="24"/>
        </w:rPr>
        <w:t>d</w:t>
      </w:r>
      <w:r w:rsidRPr="00DC6785">
        <w:rPr>
          <w:rFonts w:ascii="Segoe UI" w:hAnsi="Segoe UI" w:cs="Segoe UI"/>
          <w:sz w:val="24"/>
          <w:szCs w:val="24"/>
        </w:rPr>
        <w:t xml:space="preserve">esarrollo e </w:t>
      </w:r>
      <w:r w:rsidR="00367534">
        <w:rPr>
          <w:rFonts w:ascii="Segoe UI" w:hAnsi="Segoe UI" w:cs="Segoe UI"/>
          <w:sz w:val="24"/>
          <w:szCs w:val="24"/>
        </w:rPr>
        <w:t>i</w:t>
      </w:r>
      <w:r w:rsidRPr="00DC6785">
        <w:rPr>
          <w:rFonts w:ascii="Segoe UI" w:hAnsi="Segoe UI" w:cs="Segoe UI"/>
          <w:sz w:val="24"/>
          <w:szCs w:val="24"/>
        </w:rPr>
        <w:t>nnovación (</w:t>
      </w:r>
      <w:proofErr w:type="spellStart"/>
      <w:r w:rsidRPr="00DC6785">
        <w:rPr>
          <w:rFonts w:ascii="Segoe UI" w:hAnsi="Segoe UI" w:cs="Segoe UI"/>
          <w:sz w:val="24"/>
          <w:szCs w:val="24"/>
        </w:rPr>
        <w:t>I+D+</w:t>
      </w:r>
      <w:r w:rsidRPr="00367534">
        <w:rPr>
          <w:rFonts w:ascii="Segoe UI" w:hAnsi="Segoe UI" w:cs="Segoe UI"/>
          <w:i/>
          <w:sz w:val="24"/>
          <w:szCs w:val="24"/>
        </w:rPr>
        <w:t>i</w:t>
      </w:r>
      <w:proofErr w:type="spellEnd"/>
      <w:r w:rsidRPr="00DC6785">
        <w:rPr>
          <w:rFonts w:ascii="Segoe UI" w:hAnsi="Segoe UI" w:cs="Segoe UI"/>
          <w:sz w:val="24"/>
          <w:szCs w:val="24"/>
        </w:rPr>
        <w:t>) de la UNNE.</w:t>
      </w: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Las actividades de los miembros del CEE comenzaron con el análisis del Informe de Autoevaluación (IA) </w:t>
      </w:r>
      <w:r w:rsidR="006805CC">
        <w:rPr>
          <w:rFonts w:ascii="Segoe UI" w:hAnsi="Segoe UI" w:cs="Segoe UI"/>
          <w:sz w:val="24"/>
          <w:szCs w:val="24"/>
        </w:rPr>
        <w:t>d</w:t>
      </w:r>
      <w:r w:rsidRPr="00DC6785">
        <w:rPr>
          <w:rFonts w:ascii="Segoe UI" w:hAnsi="Segoe UI" w:cs="Segoe UI"/>
          <w:sz w:val="24"/>
          <w:szCs w:val="24"/>
        </w:rPr>
        <w:t>el CCT</w:t>
      </w:r>
      <w:r w:rsidR="006805CC">
        <w:rPr>
          <w:rFonts w:ascii="Segoe UI" w:hAnsi="Segoe UI" w:cs="Segoe UI"/>
          <w:sz w:val="24"/>
          <w:szCs w:val="24"/>
        </w:rPr>
        <w:t xml:space="preserve"> Nordeste</w:t>
      </w:r>
      <w:r w:rsidR="00490B27">
        <w:rPr>
          <w:rFonts w:ascii="Segoe UI" w:hAnsi="Segoe UI" w:cs="Segoe UI"/>
          <w:sz w:val="24"/>
          <w:szCs w:val="24"/>
        </w:rPr>
        <w:t xml:space="preserve"> y sus UE</w:t>
      </w:r>
      <w:r w:rsidRPr="00DC6785">
        <w:rPr>
          <w:rFonts w:ascii="Segoe UI" w:hAnsi="Segoe UI" w:cs="Segoe UI"/>
          <w:sz w:val="24"/>
          <w:szCs w:val="24"/>
        </w:rPr>
        <w:t>, de la Guía de Evaluación Externa preparada por el Ministerio de Ciencia, Tecnología e Innovación Productiva (</w:t>
      </w:r>
      <w:proofErr w:type="spellStart"/>
      <w:r>
        <w:rPr>
          <w:rFonts w:ascii="Segoe UI" w:hAnsi="Segoe UI" w:cs="Segoe UI"/>
          <w:sz w:val="24"/>
          <w:szCs w:val="24"/>
        </w:rPr>
        <w:t>MinCyT</w:t>
      </w:r>
      <w:proofErr w:type="spellEnd"/>
      <w:r w:rsidRPr="00DC6785">
        <w:rPr>
          <w:rFonts w:ascii="Segoe UI" w:hAnsi="Segoe UI" w:cs="Segoe UI"/>
          <w:sz w:val="24"/>
          <w:szCs w:val="24"/>
        </w:rPr>
        <w:t>), la Síntesis Ejecutiva del Plan Nacional de Ciencia, Tecnología e Innovación y el Decreto 310/</w:t>
      </w:r>
      <w:r w:rsidR="00490B27">
        <w:rPr>
          <w:rFonts w:ascii="Segoe UI" w:hAnsi="Segoe UI" w:cs="Segoe UI"/>
          <w:sz w:val="24"/>
          <w:szCs w:val="24"/>
        </w:rPr>
        <w:t>07</w:t>
      </w:r>
      <w:r w:rsidRPr="00DC6785">
        <w:rPr>
          <w:rFonts w:ascii="Segoe UI" w:hAnsi="Segoe UI" w:cs="Segoe UI"/>
          <w:sz w:val="24"/>
          <w:szCs w:val="24"/>
        </w:rPr>
        <w:t xml:space="preserve"> sobre la estructura organizativa del CONICET.</w:t>
      </w: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Los miembros del C</w:t>
      </w:r>
      <w:r w:rsidR="00113592">
        <w:rPr>
          <w:rFonts w:ascii="Segoe UI" w:hAnsi="Segoe UI" w:cs="Segoe UI"/>
          <w:sz w:val="24"/>
          <w:szCs w:val="24"/>
        </w:rPr>
        <w:t xml:space="preserve">EE </w:t>
      </w:r>
      <w:r w:rsidRPr="00DC6785">
        <w:rPr>
          <w:rFonts w:ascii="Segoe UI" w:hAnsi="Segoe UI" w:cs="Segoe UI"/>
          <w:sz w:val="24"/>
          <w:szCs w:val="24"/>
        </w:rPr>
        <w:t xml:space="preserve">mantuvieron reuniones de trabajo en las oficinas del </w:t>
      </w:r>
      <w:proofErr w:type="spellStart"/>
      <w:r>
        <w:rPr>
          <w:rFonts w:ascii="Segoe UI" w:hAnsi="Segoe UI" w:cs="Segoe UI"/>
          <w:sz w:val="24"/>
          <w:szCs w:val="24"/>
        </w:rPr>
        <w:t>MinCyT</w:t>
      </w:r>
      <w:proofErr w:type="spellEnd"/>
      <w:r w:rsidRPr="00DC6785">
        <w:rPr>
          <w:rFonts w:ascii="Segoe UI" w:hAnsi="Segoe UI" w:cs="Segoe UI"/>
          <w:sz w:val="24"/>
          <w:szCs w:val="24"/>
        </w:rPr>
        <w:t xml:space="preserve"> y efectuaron visitas a diferentes dependencias del CCT</w:t>
      </w:r>
      <w:r w:rsidR="00E977D6">
        <w:rPr>
          <w:rFonts w:ascii="Segoe UI" w:hAnsi="Segoe UI" w:cs="Segoe UI"/>
          <w:sz w:val="24"/>
          <w:szCs w:val="24"/>
        </w:rPr>
        <w:t xml:space="preserve"> Nordeste</w:t>
      </w:r>
      <w:r w:rsidR="00113592">
        <w:rPr>
          <w:rFonts w:ascii="Segoe UI" w:hAnsi="Segoe UI" w:cs="Segoe UI"/>
          <w:sz w:val="24"/>
          <w:szCs w:val="24"/>
        </w:rPr>
        <w:t xml:space="preserve">, situadas </w:t>
      </w:r>
      <w:r w:rsidRPr="00DC6785">
        <w:rPr>
          <w:rFonts w:ascii="Segoe UI" w:hAnsi="Segoe UI" w:cs="Segoe UI"/>
          <w:sz w:val="24"/>
          <w:szCs w:val="24"/>
        </w:rPr>
        <w:t>en las ciudades de Corrientes y Resistencia</w:t>
      </w:r>
      <w:r w:rsidR="00113592">
        <w:rPr>
          <w:rFonts w:ascii="Segoe UI" w:hAnsi="Segoe UI" w:cs="Segoe UI"/>
          <w:sz w:val="24"/>
          <w:szCs w:val="24"/>
        </w:rPr>
        <w:t>,</w:t>
      </w:r>
      <w:r w:rsidRPr="00DC6785">
        <w:rPr>
          <w:rFonts w:ascii="Segoe UI" w:hAnsi="Segoe UI" w:cs="Segoe UI"/>
          <w:sz w:val="24"/>
          <w:szCs w:val="24"/>
        </w:rPr>
        <w:t xml:space="preserve"> entre el 16 y el 23 de septiembre de 2013. La agenda de reuniones y entrevistas se incluye más abajo.</w:t>
      </w:r>
    </w:p>
    <w:p w:rsidR="00D506EA" w:rsidRPr="00DC6785" w:rsidRDefault="00FB4A54"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E</w:t>
      </w:r>
      <w:r w:rsidR="00D506EA" w:rsidRPr="00DC6785">
        <w:rPr>
          <w:rFonts w:ascii="Segoe UI" w:hAnsi="Segoe UI" w:cs="Segoe UI"/>
          <w:sz w:val="24"/>
          <w:szCs w:val="24"/>
        </w:rPr>
        <w:t>l primer día de actividades</w:t>
      </w:r>
      <w:r>
        <w:rPr>
          <w:rFonts w:ascii="Segoe UI" w:hAnsi="Segoe UI" w:cs="Segoe UI"/>
          <w:sz w:val="24"/>
          <w:szCs w:val="24"/>
        </w:rPr>
        <w:t xml:space="preserve"> presenciales</w:t>
      </w:r>
      <w:r w:rsidR="00E977D6">
        <w:rPr>
          <w:rFonts w:ascii="Segoe UI" w:hAnsi="Segoe UI" w:cs="Segoe UI"/>
          <w:sz w:val="24"/>
          <w:szCs w:val="24"/>
        </w:rPr>
        <w:t xml:space="preserve">, </w:t>
      </w:r>
      <w:r w:rsidR="00D506EA" w:rsidRPr="00DC6785">
        <w:rPr>
          <w:rFonts w:ascii="Segoe UI" w:hAnsi="Segoe UI" w:cs="Segoe UI"/>
          <w:sz w:val="24"/>
          <w:szCs w:val="24"/>
        </w:rPr>
        <w:t xml:space="preserve">la Subsecretaria de Evaluación Institucional y la Directora Nacional de Objetivos y Procesos Institucionales del </w:t>
      </w:r>
      <w:proofErr w:type="spellStart"/>
      <w:r w:rsidR="00D506EA">
        <w:rPr>
          <w:rFonts w:ascii="Segoe UI" w:hAnsi="Segoe UI" w:cs="Segoe UI"/>
          <w:sz w:val="24"/>
          <w:szCs w:val="24"/>
        </w:rPr>
        <w:t>MinCyT</w:t>
      </w:r>
      <w:proofErr w:type="spellEnd"/>
      <w:r w:rsidR="00D506EA" w:rsidRPr="00DC6785">
        <w:rPr>
          <w:rFonts w:ascii="Segoe UI" w:hAnsi="Segoe UI" w:cs="Segoe UI"/>
          <w:sz w:val="24"/>
          <w:szCs w:val="24"/>
        </w:rPr>
        <w:t xml:space="preserve"> </w:t>
      </w:r>
      <w:r>
        <w:rPr>
          <w:rFonts w:ascii="Segoe UI" w:hAnsi="Segoe UI" w:cs="Segoe UI"/>
          <w:sz w:val="24"/>
          <w:szCs w:val="24"/>
        </w:rPr>
        <w:t>reseñaron</w:t>
      </w:r>
      <w:r w:rsidR="00D506EA" w:rsidRPr="00DC6785">
        <w:rPr>
          <w:rFonts w:ascii="Segoe UI" w:hAnsi="Segoe UI" w:cs="Segoe UI"/>
          <w:sz w:val="24"/>
          <w:szCs w:val="24"/>
        </w:rPr>
        <w:t xml:space="preserve"> </w:t>
      </w:r>
      <w:r>
        <w:rPr>
          <w:rFonts w:ascii="Segoe UI" w:hAnsi="Segoe UI" w:cs="Segoe UI"/>
          <w:sz w:val="24"/>
          <w:szCs w:val="24"/>
        </w:rPr>
        <w:t xml:space="preserve">al CEE </w:t>
      </w:r>
      <w:r w:rsidR="00D506EA" w:rsidRPr="00DC6785">
        <w:rPr>
          <w:rFonts w:ascii="Segoe UI" w:hAnsi="Segoe UI" w:cs="Segoe UI"/>
          <w:sz w:val="24"/>
          <w:szCs w:val="24"/>
        </w:rPr>
        <w:t>el Programa de Evaluación Institucional</w:t>
      </w:r>
      <w:r w:rsidR="00083145">
        <w:rPr>
          <w:rFonts w:ascii="Segoe UI" w:hAnsi="Segoe UI" w:cs="Segoe UI"/>
          <w:sz w:val="24"/>
          <w:szCs w:val="24"/>
        </w:rPr>
        <w:t xml:space="preserve"> (PEI)</w:t>
      </w:r>
      <w:r w:rsidR="00D506EA" w:rsidRPr="00DC6785">
        <w:rPr>
          <w:rFonts w:ascii="Segoe UI" w:hAnsi="Segoe UI" w:cs="Segoe UI"/>
          <w:sz w:val="24"/>
          <w:szCs w:val="24"/>
        </w:rPr>
        <w:t>, en cuyo marco se desarroll</w:t>
      </w:r>
      <w:r w:rsidR="00E977D6">
        <w:rPr>
          <w:rFonts w:ascii="Segoe UI" w:hAnsi="Segoe UI" w:cs="Segoe UI"/>
          <w:sz w:val="24"/>
          <w:szCs w:val="24"/>
        </w:rPr>
        <w:t>ó</w:t>
      </w:r>
      <w:r w:rsidR="00D506EA" w:rsidRPr="00DC6785">
        <w:rPr>
          <w:rFonts w:ascii="Segoe UI" w:hAnsi="Segoe UI" w:cs="Segoe UI"/>
          <w:sz w:val="24"/>
          <w:szCs w:val="24"/>
        </w:rPr>
        <w:t xml:space="preserve"> la evaluación del CCT Nordeste. Luego se analizó</w:t>
      </w:r>
      <w:r w:rsidR="00E977D6">
        <w:rPr>
          <w:rFonts w:ascii="Segoe UI" w:hAnsi="Segoe UI" w:cs="Segoe UI"/>
          <w:sz w:val="24"/>
          <w:szCs w:val="24"/>
        </w:rPr>
        <w:t>, con la Directora</w:t>
      </w:r>
      <w:r w:rsidR="00D506EA" w:rsidRPr="00DC6785">
        <w:rPr>
          <w:rFonts w:ascii="Segoe UI" w:hAnsi="Segoe UI" w:cs="Segoe UI"/>
          <w:sz w:val="24"/>
          <w:szCs w:val="24"/>
        </w:rPr>
        <w:t xml:space="preserve"> y otros funcionarios del </w:t>
      </w:r>
      <w:proofErr w:type="spellStart"/>
      <w:r w:rsidR="00D506EA">
        <w:rPr>
          <w:rFonts w:ascii="Segoe UI" w:hAnsi="Segoe UI" w:cs="Segoe UI"/>
          <w:sz w:val="24"/>
          <w:szCs w:val="24"/>
        </w:rPr>
        <w:t>MinCyT</w:t>
      </w:r>
      <w:proofErr w:type="spellEnd"/>
      <w:r w:rsidR="00D506EA" w:rsidRPr="00DC6785">
        <w:rPr>
          <w:rFonts w:ascii="Segoe UI" w:hAnsi="Segoe UI" w:cs="Segoe UI"/>
          <w:sz w:val="24"/>
          <w:szCs w:val="24"/>
        </w:rPr>
        <w:t xml:space="preserve">, la Guía de Evaluación Externa y se </w:t>
      </w:r>
      <w:r w:rsidR="00E977D6">
        <w:rPr>
          <w:rFonts w:ascii="Segoe UI" w:hAnsi="Segoe UI" w:cs="Segoe UI"/>
          <w:sz w:val="24"/>
          <w:szCs w:val="24"/>
        </w:rPr>
        <w:t>precisaron</w:t>
      </w:r>
      <w:r w:rsidR="00D506EA" w:rsidRPr="00DC6785">
        <w:rPr>
          <w:rFonts w:ascii="Segoe UI" w:hAnsi="Segoe UI" w:cs="Segoe UI"/>
          <w:sz w:val="24"/>
          <w:szCs w:val="24"/>
        </w:rPr>
        <w:t xml:space="preserve"> aspectos </w:t>
      </w:r>
      <w:r w:rsidR="00E977D6">
        <w:rPr>
          <w:rFonts w:ascii="Segoe UI" w:hAnsi="Segoe UI" w:cs="Segoe UI"/>
          <w:sz w:val="24"/>
          <w:szCs w:val="24"/>
        </w:rPr>
        <w:t xml:space="preserve">relacionados con </w:t>
      </w:r>
      <w:r w:rsidR="00D506EA" w:rsidRPr="00DC6785">
        <w:rPr>
          <w:rFonts w:ascii="Segoe UI" w:hAnsi="Segoe UI" w:cs="Segoe UI"/>
          <w:sz w:val="24"/>
          <w:szCs w:val="24"/>
        </w:rPr>
        <w:t>alcances, metodología, logística del trabajo de campo y resultados esperados de la evaluación</w:t>
      </w:r>
      <w:r w:rsidR="00E977D6">
        <w:rPr>
          <w:rFonts w:ascii="Segoe UI" w:hAnsi="Segoe UI" w:cs="Segoe UI"/>
          <w:sz w:val="24"/>
          <w:szCs w:val="24"/>
        </w:rPr>
        <w:t xml:space="preserve"> externa</w:t>
      </w:r>
      <w:r w:rsidR="00D506EA" w:rsidRPr="00DC6785">
        <w:rPr>
          <w:rFonts w:ascii="Segoe UI" w:hAnsi="Segoe UI" w:cs="Segoe UI"/>
          <w:sz w:val="24"/>
          <w:szCs w:val="24"/>
        </w:rPr>
        <w:t>.</w:t>
      </w:r>
      <w:r w:rsidR="004A68A9">
        <w:rPr>
          <w:rFonts w:ascii="Segoe UI" w:hAnsi="Segoe UI" w:cs="Segoe UI"/>
          <w:sz w:val="24"/>
          <w:szCs w:val="24"/>
        </w:rPr>
        <w:t xml:space="preserve"> </w:t>
      </w:r>
      <w:r w:rsidR="00D506EA" w:rsidRPr="00DC6785">
        <w:rPr>
          <w:rFonts w:ascii="Segoe UI" w:hAnsi="Segoe UI" w:cs="Segoe UI"/>
          <w:sz w:val="24"/>
          <w:szCs w:val="24"/>
        </w:rPr>
        <w:t>Un representante del CONICET expuso acerca de las políticas y algunas actividades que lleva a cabo la institución, lo cual permitió poner en contexto la acción de los CCT.</w:t>
      </w: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Durante la visita a las ciudades de Corrientes y Resistencia, se mantuvo inicialmente un encuentro con el Consejo Directivo del CCT</w:t>
      </w:r>
      <w:r w:rsidR="00FB4A54">
        <w:rPr>
          <w:rFonts w:ascii="Segoe UI" w:hAnsi="Segoe UI" w:cs="Segoe UI"/>
          <w:sz w:val="24"/>
          <w:szCs w:val="24"/>
        </w:rPr>
        <w:t xml:space="preserve"> Nordeste</w:t>
      </w:r>
      <w:r w:rsidRPr="00DC6785">
        <w:rPr>
          <w:rFonts w:ascii="Segoe UI" w:hAnsi="Segoe UI" w:cs="Segoe UI"/>
          <w:sz w:val="24"/>
          <w:szCs w:val="24"/>
        </w:rPr>
        <w:t xml:space="preserve"> y con los miembros de la Comisión de Autoevaluación. Estos últimos presentaron de manera resumida el IA y, a continuación, los integrantes del CEE efectuaron una serie de preguntas a fin de aclarar diversos aspectos</w:t>
      </w:r>
      <w:r w:rsidR="00FB4A54">
        <w:rPr>
          <w:rFonts w:ascii="Segoe UI" w:hAnsi="Segoe UI" w:cs="Segoe UI"/>
          <w:sz w:val="24"/>
          <w:szCs w:val="24"/>
        </w:rPr>
        <w:t xml:space="preserve"> y</w:t>
      </w:r>
      <w:r w:rsidRPr="00DC6785">
        <w:rPr>
          <w:rFonts w:ascii="Segoe UI" w:hAnsi="Segoe UI" w:cs="Segoe UI"/>
          <w:sz w:val="24"/>
          <w:szCs w:val="24"/>
        </w:rPr>
        <w:t xml:space="preserve"> se abrió un intenso intercambio de opiniones. El CEE se entrevistó </w:t>
      </w:r>
      <w:r w:rsidR="00FB4A54">
        <w:rPr>
          <w:rFonts w:ascii="Segoe UI" w:hAnsi="Segoe UI" w:cs="Segoe UI"/>
          <w:sz w:val="24"/>
          <w:szCs w:val="24"/>
        </w:rPr>
        <w:t>después</w:t>
      </w:r>
      <w:r w:rsidRPr="00DC6785">
        <w:rPr>
          <w:rFonts w:ascii="Segoe UI" w:hAnsi="Segoe UI" w:cs="Segoe UI"/>
          <w:sz w:val="24"/>
          <w:szCs w:val="24"/>
        </w:rPr>
        <w:t xml:space="preserve"> con los miembros de la Unidad de Administración Territorial (UAT)</w:t>
      </w:r>
      <w:r w:rsidR="00FB4A54">
        <w:rPr>
          <w:rFonts w:ascii="Segoe UI" w:hAnsi="Segoe UI" w:cs="Segoe UI"/>
          <w:sz w:val="24"/>
          <w:szCs w:val="24"/>
        </w:rPr>
        <w:t>,</w:t>
      </w:r>
      <w:r w:rsidRPr="00DC6785">
        <w:rPr>
          <w:rFonts w:ascii="Segoe UI" w:hAnsi="Segoe UI" w:cs="Segoe UI"/>
          <w:sz w:val="24"/>
          <w:szCs w:val="24"/>
        </w:rPr>
        <w:t xml:space="preserve"> lo cual permitió conocer en mayor detalle sus funciones y actividades. </w:t>
      </w:r>
      <w:r w:rsidR="004210D0">
        <w:rPr>
          <w:rFonts w:ascii="Segoe UI" w:hAnsi="Segoe UI" w:cs="Segoe UI"/>
          <w:sz w:val="24"/>
          <w:szCs w:val="24"/>
        </w:rPr>
        <w:t>S</w:t>
      </w:r>
      <w:r w:rsidRPr="00DC6785">
        <w:rPr>
          <w:rFonts w:ascii="Segoe UI" w:hAnsi="Segoe UI" w:cs="Segoe UI"/>
          <w:sz w:val="24"/>
          <w:szCs w:val="24"/>
        </w:rPr>
        <w:t>e realizaron</w:t>
      </w:r>
      <w:r w:rsidR="004210D0">
        <w:rPr>
          <w:rFonts w:ascii="Segoe UI" w:hAnsi="Segoe UI" w:cs="Segoe UI"/>
          <w:sz w:val="24"/>
          <w:szCs w:val="24"/>
        </w:rPr>
        <w:t xml:space="preserve"> también</w:t>
      </w:r>
      <w:r w:rsidRPr="00DC6785">
        <w:rPr>
          <w:rFonts w:ascii="Segoe UI" w:hAnsi="Segoe UI" w:cs="Segoe UI"/>
          <w:sz w:val="24"/>
          <w:szCs w:val="24"/>
        </w:rPr>
        <w:t xml:space="preserve"> sendas reuniones con </w:t>
      </w:r>
      <w:r w:rsidR="004210D0">
        <w:rPr>
          <w:rFonts w:ascii="Segoe UI" w:hAnsi="Segoe UI" w:cs="Segoe UI"/>
          <w:sz w:val="24"/>
          <w:szCs w:val="24"/>
        </w:rPr>
        <w:t xml:space="preserve">un número </w:t>
      </w:r>
      <w:r w:rsidR="004210D0">
        <w:rPr>
          <w:rFonts w:ascii="Segoe UI" w:hAnsi="Segoe UI" w:cs="Segoe UI"/>
          <w:sz w:val="24"/>
          <w:szCs w:val="24"/>
        </w:rPr>
        <w:lastRenderedPageBreak/>
        <w:t xml:space="preserve">representativo de </w:t>
      </w:r>
      <w:r w:rsidRPr="00DC6785">
        <w:rPr>
          <w:rFonts w:ascii="Segoe UI" w:hAnsi="Segoe UI" w:cs="Segoe UI"/>
          <w:sz w:val="24"/>
          <w:szCs w:val="24"/>
        </w:rPr>
        <w:t>becarios</w:t>
      </w:r>
      <w:r w:rsidR="00FB4A54">
        <w:rPr>
          <w:rFonts w:ascii="Segoe UI" w:hAnsi="Segoe UI" w:cs="Segoe UI"/>
          <w:sz w:val="24"/>
          <w:szCs w:val="24"/>
        </w:rPr>
        <w:t xml:space="preserve"> del</w:t>
      </w:r>
      <w:r w:rsidRPr="00DC6785">
        <w:rPr>
          <w:rFonts w:ascii="Segoe UI" w:hAnsi="Segoe UI" w:cs="Segoe UI"/>
          <w:sz w:val="24"/>
          <w:szCs w:val="24"/>
        </w:rPr>
        <w:t xml:space="preserve"> CONICET que desarrollan sus actividades en el ámbito del CCT</w:t>
      </w:r>
      <w:r w:rsidR="00FB4A54">
        <w:rPr>
          <w:rFonts w:ascii="Segoe UI" w:hAnsi="Segoe UI" w:cs="Segoe UI"/>
          <w:sz w:val="24"/>
          <w:szCs w:val="24"/>
        </w:rPr>
        <w:t xml:space="preserve"> Nordeste</w:t>
      </w:r>
      <w:r w:rsidRPr="00DC6785">
        <w:rPr>
          <w:rFonts w:ascii="Segoe UI" w:hAnsi="Segoe UI" w:cs="Segoe UI"/>
          <w:sz w:val="24"/>
          <w:szCs w:val="24"/>
        </w:rPr>
        <w:t xml:space="preserve"> y con investigadores de la zona de influencia (IZI)</w:t>
      </w:r>
      <w:r w:rsidR="004210D0">
        <w:rPr>
          <w:rFonts w:ascii="Segoe UI" w:hAnsi="Segoe UI" w:cs="Segoe UI"/>
          <w:sz w:val="24"/>
          <w:szCs w:val="24"/>
        </w:rPr>
        <w:t xml:space="preserve">, </w:t>
      </w:r>
      <w:r w:rsidRPr="00DC6785">
        <w:rPr>
          <w:rFonts w:ascii="Segoe UI" w:hAnsi="Segoe UI" w:cs="Segoe UI"/>
          <w:sz w:val="24"/>
          <w:szCs w:val="24"/>
        </w:rPr>
        <w:t xml:space="preserve">muchos de </w:t>
      </w:r>
      <w:r w:rsidR="004210D0">
        <w:rPr>
          <w:rFonts w:ascii="Segoe UI" w:hAnsi="Segoe UI" w:cs="Segoe UI"/>
          <w:sz w:val="24"/>
          <w:szCs w:val="24"/>
        </w:rPr>
        <w:t>los cuales</w:t>
      </w:r>
      <w:r w:rsidRPr="00DC6785">
        <w:rPr>
          <w:rFonts w:ascii="Segoe UI" w:hAnsi="Segoe UI" w:cs="Segoe UI"/>
          <w:sz w:val="24"/>
          <w:szCs w:val="24"/>
        </w:rPr>
        <w:t xml:space="preserve"> residen fuera de</w:t>
      </w:r>
      <w:r w:rsidR="004210D0">
        <w:rPr>
          <w:rFonts w:ascii="Segoe UI" w:hAnsi="Segoe UI" w:cs="Segoe UI"/>
          <w:sz w:val="24"/>
          <w:szCs w:val="24"/>
        </w:rPr>
        <w:t xml:space="preserve"> las ciudades visitadas por el CEE. Co</w:t>
      </w:r>
      <w:r w:rsidRPr="00DC6785">
        <w:rPr>
          <w:rFonts w:ascii="Segoe UI" w:hAnsi="Segoe UI" w:cs="Segoe UI"/>
          <w:sz w:val="24"/>
          <w:szCs w:val="24"/>
        </w:rPr>
        <w:t xml:space="preserve">n ambos </w:t>
      </w:r>
      <w:r w:rsidR="004210D0">
        <w:rPr>
          <w:rFonts w:ascii="Segoe UI" w:hAnsi="Segoe UI" w:cs="Segoe UI"/>
          <w:sz w:val="24"/>
          <w:szCs w:val="24"/>
        </w:rPr>
        <w:t>grupos</w:t>
      </w:r>
      <w:r w:rsidRPr="00DC6785">
        <w:rPr>
          <w:rFonts w:ascii="Segoe UI" w:hAnsi="Segoe UI" w:cs="Segoe UI"/>
          <w:sz w:val="24"/>
          <w:szCs w:val="24"/>
        </w:rPr>
        <w:t xml:space="preserve"> se verificó un alto grado de participación, brindando información </w:t>
      </w:r>
      <w:r w:rsidR="00F90302">
        <w:rPr>
          <w:rFonts w:ascii="Segoe UI" w:hAnsi="Segoe UI" w:cs="Segoe UI"/>
          <w:sz w:val="24"/>
          <w:szCs w:val="24"/>
        </w:rPr>
        <w:t>sobre</w:t>
      </w:r>
      <w:r w:rsidRPr="00DC6785">
        <w:rPr>
          <w:rFonts w:ascii="Segoe UI" w:hAnsi="Segoe UI" w:cs="Segoe UI"/>
          <w:sz w:val="24"/>
          <w:szCs w:val="24"/>
        </w:rPr>
        <w:t xml:space="preserve"> sus experiencias con el CCT, el apoyo </w:t>
      </w:r>
      <w:r w:rsidR="00F90302">
        <w:rPr>
          <w:rFonts w:ascii="Segoe UI" w:hAnsi="Segoe UI" w:cs="Segoe UI"/>
          <w:sz w:val="24"/>
          <w:szCs w:val="24"/>
        </w:rPr>
        <w:t>de</w:t>
      </w:r>
      <w:r w:rsidRPr="00DC6785">
        <w:rPr>
          <w:rFonts w:ascii="Segoe UI" w:hAnsi="Segoe UI" w:cs="Segoe UI"/>
          <w:sz w:val="24"/>
          <w:szCs w:val="24"/>
        </w:rPr>
        <w:t xml:space="preserve"> la UAT y las dificultades</w:t>
      </w:r>
      <w:r w:rsidR="00F90302">
        <w:rPr>
          <w:rFonts w:ascii="Segoe UI" w:hAnsi="Segoe UI" w:cs="Segoe UI"/>
          <w:sz w:val="24"/>
          <w:szCs w:val="24"/>
        </w:rPr>
        <w:t xml:space="preserve"> encontradas</w:t>
      </w:r>
      <w:r w:rsidRPr="00DC6785">
        <w:rPr>
          <w:rFonts w:ascii="Segoe UI" w:hAnsi="Segoe UI" w:cs="Segoe UI"/>
          <w:sz w:val="24"/>
          <w:szCs w:val="24"/>
        </w:rPr>
        <w:t xml:space="preserve">. </w:t>
      </w: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A efecto</w:t>
      </w:r>
      <w:r w:rsidR="004210D0">
        <w:rPr>
          <w:rFonts w:ascii="Segoe UI" w:hAnsi="Segoe UI" w:cs="Segoe UI"/>
          <w:sz w:val="24"/>
          <w:szCs w:val="24"/>
        </w:rPr>
        <w:t>s</w:t>
      </w:r>
      <w:r w:rsidRPr="00DC6785">
        <w:rPr>
          <w:rFonts w:ascii="Segoe UI" w:hAnsi="Segoe UI" w:cs="Segoe UI"/>
          <w:sz w:val="24"/>
          <w:szCs w:val="24"/>
        </w:rPr>
        <w:t xml:space="preserve"> de contar con la opinión de entidades regionales </w:t>
      </w:r>
      <w:r w:rsidR="00F90302">
        <w:rPr>
          <w:rFonts w:ascii="Segoe UI" w:hAnsi="Segoe UI" w:cs="Segoe UI"/>
          <w:sz w:val="24"/>
          <w:szCs w:val="24"/>
        </w:rPr>
        <w:t xml:space="preserve">actual o potencialmente </w:t>
      </w:r>
      <w:r w:rsidRPr="00DC6785">
        <w:rPr>
          <w:rFonts w:ascii="Segoe UI" w:hAnsi="Segoe UI" w:cs="Segoe UI"/>
          <w:sz w:val="24"/>
          <w:szCs w:val="24"/>
        </w:rPr>
        <w:t xml:space="preserve">vinculadas </w:t>
      </w:r>
      <w:r w:rsidR="00F90302">
        <w:rPr>
          <w:rFonts w:ascii="Segoe UI" w:hAnsi="Segoe UI" w:cs="Segoe UI"/>
          <w:sz w:val="24"/>
          <w:szCs w:val="24"/>
        </w:rPr>
        <w:t>con e</w:t>
      </w:r>
      <w:r w:rsidRPr="00DC6785">
        <w:rPr>
          <w:rFonts w:ascii="Segoe UI" w:hAnsi="Segoe UI" w:cs="Segoe UI"/>
          <w:sz w:val="24"/>
          <w:szCs w:val="24"/>
        </w:rPr>
        <w:t>l CCT</w:t>
      </w:r>
      <w:r w:rsidR="00F90302">
        <w:rPr>
          <w:rFonts w:ascii="Segoe UI" w:hAnsi="Segoe UI" w:cs="Segoe UI"/>
          <w:sz w:val="24"/>
          <w:szCs w:val="24"/>
        </w:rPr>
        <w:t xml:space="preserve"> Nordeste</w:t>
      </w:r>
      <w:r w:rsidRPr="00DC6785">
        <w:rPr>
          <w:rFonts w:ascii="Segoe UI" w:hAnsi="Segoe UI" w:cs="Segoe UI"/>
          <w:sz w:val="24"/>
          <w:szCs w:val="24"/>
        </w:rPr>
        <w:t xml:space="preserve"> y también </w:t>
      </w:r>
      <w:r w:rsidR="00F90302">
        <w:rPr>
          <w:rFonts w:ascii="Segoe UI" w:hAnsi="Segoe UI" w:cs="Segoe UI"/>
          <w:sz w:val="24"/>
          <w:szCs w:val="24"/>
        </w:rPr>
        <w:t>con</w:t>
      </w:r>
      <w:r w:rsidRPr="00DC6785">
        <w:rPr>
          <w:rFonts w:ascii="Segoe UI" w:hAnsi="Segoe UI" w:cs="Segoe UI"/>
          <w:sz w:val="24"/>
          <w:szCs w:val="24"/>
        </w:rPr>
        <w:t xml:space="preserve"> la UNNE, se llevaron a cabo dos reuniones</w:t>
      </w:r>
      <w:r w:rsidR="00F90302">
        <w:rPr>
          <w:rFonts w:ascii="Segoe UI" w:hAnsi="Segoe UI" w:cs="Segoe UI"/>
          <w:sz w:val="24"/>
          <w:szCs w:val="24"/>
        </w:rPr>
        <w:t>, una</w:t>
      </w:r>
      <w:r w:rsidRPr="00DC6785">
        <w:rPr>
          <w:rFonts w:ascii="Segoe UI" w:hAnsi="Segoe UI" w:cs="Segoe UI"/>
          <w:sz w:val="24"/>
          <w:szCs w:val="24"/>
        </w:rPr>
        <w:t xml:space="preserve"> </w:t>
      </w:r>
      <w:r w:rsidR="004210D0">
        <w:rPr>
          <w:rFonts w:ascii="Segoe UI" w:hAnsi="Segoe UI" w:cs="Segoe UI"/>
          <w:sz w:val="24"/>
          <w:szCs w:val="24"/>
        </w:rPr>
        <w:t>con</w:t>
      </w:r>
      <w:r w:rsidRPr="00DC6785">
        <w:rPr>
          <w:rFonts w:ascii="Segoe UI" w:hAnsi="Segoe UI" w:cs="Segoe UI"/>
          <w:sz w:val="24"/>
          <w:szCs w:val="24"/>
        </w:rPr>
        <w:t xml:space="preserve"> </w:t>
      </w:r>
      <w:r w:rsidR="004210D0">
        <w:rPr>
          <w:rFonts w:ascii="Segoe UI" w:hAnsi="Segoe UI" w:cs="Segoe UI"/>
          <w:sz w:val="24"/>
          <w:szCs w:val="24"/>
        </w:rPr>
        <w:t>representantes</w:t>
      </w:r>
      <w:r w:rsidRPr="00DC6785">
        <w:rPr>
          <w:rFonts w:ascii="Segoe UI" w:hAnsi="Segoe UI" w:cs="Segoe UI"/>
          <w:sz w:val="24"/>
          <w:szCs w:val="24"/>
        </w:rPr>
        <w:t xml:space="preserve"> del ámbito</w:t>
      </w:r>
      <w:r w:rsidRPr="008B6967">
        <w:rPr>
          <w:rFonts w:ascii="Segoe UI" w:hAnsi="Segoe UI" w:cs="Segoe UI"/>
          <w:sz w:val="24"/>
          <w:szCs w:val="24"/>
          <w:lang w:val="es-ES"/>
        </w:rPr>
        <w:t xml:space="preserve"> </w:t>
      </w:r>
      <w:proofErr w:type="spellStart"/>
      <w:r w:rsidRPr="008B6967">
        <w:rPr>
          <w:rFonts w:ascii="Segoe UI" w:hAnsi="Segoe UI" w:cs="Segoe UI"/>
          <w:sz w:val="24"/>
          <w:szCs w:val="24"/>
          <w:lang w:val="es-ES"/>
        </w:rPr>
        <w:t>socioproductivo</w:t>
      </w:r>
      <w:proofErr w:type="spellEnd"/>
      <w:r w:rsidRPr="00DC6785">
        <w:rPr>
          <w:rFonts w:ascii="Segoe UI" w:hAnsi="Segoe UI" w:cs="Segoe UI"/>
          <w:sz w:val="24"/>
          <w:szCs w:val="24"/>
        </w:rPr>
        <w:t xml:space="preserve"> privado</w:t>
      </w:r>
      <w:r w:rsidR="004210D0">
        <w:rPr>
          <w:rFonts w:ascii="Segoe UI" w:hAnsi="Segoe UI" w:cs="Segoe UI"/>
          <w:sz w:val="24"/>
          <w:szCs w:val="24"/>
        </w:rPr>
        <w:t xml:space="preserve"> y </w:t>
      </w:r>
      <w:r w:rsidRPr="00DC6785">
        <w:rPr>
          <w:rFonts w:ascii="Segoe UI" w:hAnsi="Segoe UI" w:cs="Segoe UI"/>
          <w:sz w:val="24"/>
          <w:szCs w:val="24"/>
        </w:rPr>
        <w:t xml:space="preserve">otra con representantes de organismos del sector público y la sociedad civil. Estos encuentros </w:t>
      </w:r>
      <w:r w:rsidR="00F90302">
        <w:rPr>
          <w:rFonts w:ascii="Segoe UI" w:hAnsi="Segoe UI" w:cs="Segoe UI"/>
          <w:sz w:val="24"/>
          <w:szCs w:val="24"/>
        </w:rPr>
        <w:t>brindaron</w:t>
      </w:r>
      <w:r w:rsidRPr="00DC6785">
        <w:rPr>
          <w:rFonts w:ascii="Segoe UI" w:hAnsi="Segoe UI" w:cs="Segoe UI"/>
          <w:sz w:val="24"/>
          <w:szCs w:val="24"/>
        </w:rPr>
        <w:t xml:space="preserve"> elementos relevantes para la evaluación tanto del C</w:t>
      </w:r>
      <w:r w:rsidR="004210D0">
        <w:rPr>
          <w:rFonts w:ascii="Segoe UI" w:hAnsi="Segoe UI" w:cs="Segoe UI"/>
          <w:sz w:val="24"/>
          <w:szCs w:val="24"/>
        </w:rPr>
        <w:t xml:space="preserve">CT Nordeste </w:t>
      </w:r>
      <w:r w:rsidRPr="00DC6785">
        <w:rPr>
          <w:rFonts w:ascii="Segoe UI" w:hAnsi="Segoe UI" w:cs="Segoe UI"/>
          <w:sz w:val="24"/>
          <w:szCs w:val="24"/>
        </w:rPr>
        <w:t>como de la U</w:t>
      </w:r>
      <w:r w:rsidR="004210D0">
        <w:rPr>
          <w:rFonts w:ascii="Segoe UI" w:hAnsi="Segoe UI" w:cs="Segoe UI"/>
          <w:sz w:val="24"/>
          <w:szCs w:val="24"/>
        </w:rPr>
        <w:t>NNE</w:t>
      </w:r>
      <w:r w:rsidR="00F90302">
        <w:rPr>
          <w:rFonts w:ascii="Segoe UI" w:hAnsi="Segoe UI" w:cs="Segoe UI"/>
          <w:sz w:val="24"/>
          <w:szCs w:val="24"/>
        </w:rPr>
        <w:t>,</w:t>
      </w:r>
      <w:r w:rsidRPr="00DC6785">
        <w:rPr>
          <w:rFonts w:ascii="Segoe UI" w:hAnsi="Segoe UI" w:cs="Segoe UI"/>
          <w:sz w:val="24"/>
          <w:szCs w:val="24"/>
        </w:rPr>
        <w:t xml:space="preserve"> ya que</w:t>
      </w:r>
      <w:r w:rsidR="004210D0">
        <w:rPr>
          <w:rFonts w:ascii="Segoe UI" w:hAnsi="Segoe UI" w:cs="Segoe UI"/>
          <w:sz w:val="24"/>
          <w:szCs w:val="24"/>
        </w:rPr>
        <w:t xml:space="preserve"> en ese marco</w:t>
      </w:r>
      <w:r w:rsidRPr="00DC6785">
        <w:rPr>
          <w:rFonts w:ascii="Segoe UI" w:hAnsi="Segoe UI" w:cs="Segoe UI"/>
          <w:sz w:val="24"/>
          <w:szCs w:val="24"/>
        </w:rPr>
        <w:t xml:space="preserve"> se analizó el grado de conocimiento del sistema científico tecnológico existente en la región, algunas experiencias y las potencialidades para intensificar la vinculación.</w:t>
      </w: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Los miembros del CEE visitaron las cuatro UE de</w:t>
      </w:r>
      <w:r w:rsidR="00F90302">
        <w:rPr>
          <w:rFonts w:ascii="Segoe UI" w:hAnsi="Segoe UI" w:cs="Segoe UI"/>
          <w:sz w:val="24"/>
          <w:szCs w:val="24"/>
        </w:rPr>
        <w:t>pendientes de</w:t>
      </w:r>
      <w:r w:rsidRPr="00DC6785">
        <w:rPr>
          <w:rFonts w:ascii="Segoe UI" w:hAnsi="Segoe UI" w:cs="Segoe UI"/>
          <w:sz w:val="24"/>
          <w:szCs w:val="24"/>
        </w:rPr>
        <w:t xml:space="preserve">l CCT: el Centro de Ecología Aplicada del Litoral (CECOAL), el Instituto de Botánica del Nordeste (IBONE), el Instituto de Investigaciones </w:t>
      </w:r>
      <w:proofErr w:type="spellStart"/>
      <w:r w:rsidRPr="00DC6785">
        <w:rPr>
          <w:rFonts w:ascii="Segoe UI" w:hAnsi="Segoe UI" w:cs="Segoe UI"/>
          <w:sz w:val="24"/>
          <w:szCs w:val="24"/>
        </w:rPr>
        <w:t>Geohistóricas</w:t>
      </w:r>
      <w:proofErr w:type="spellEnd"/>
      <w:r w:rsidRPr="00DC6785">
        <w:rPr>
          <w:rFonts w:ascii="Segoe UI" w:hAnsi="Segoe UI" w:cs="Segoe UI"/>
          <w:sz w:val="24"/>
          <w:szCs w:val="24"/>
        </w:rPr>
        <w:t xml:space="preserve"> (IIGHI) y el Instituto de Modelado e Innovación Tecnológica (IMIT). </w:t>
      </w:r>
      <w:r w:rsidR="00CF7ECC">
        <w:rPr>
          <w:rFonts w:ascii="Segoe UI" w:hAnsi="Segoe UI" w:cs="Segoe UI"/>
          <w:sz w:val="24"/>
          <w:szCs w:val="24"/>
        </w:rPr>
        <w:t>S</w:t>
      </w:r>
      <w:r w:rsidRPr="00DC6785">
        <w:rPr>
          <w:rFonts w:ascii="Segoe UI" w:hAnsi="Segoe UI" w:cs="Segoe UI"/>
          <w:sz w:val="24"/>
          <w:szCs w:val="24"/>
        </w:rPr>
        <w:t xml:space="preserve">e entrevistaron con los </w:t>
      </w:r>
      <w:r w:rsidR="00CF7ECC">
        <w:rPr>
          <w:rFonts w:ascii="Segoe UI" w:hAnsi="Segoe UI" w:cs="Segoe UI"/>
          <w:sz w:val="24"/>
          <w:szCs w:val="24"/>
        </w:rPr>
        <w:t>d</w:t>
      </w:r>
      <w:r w:rsidRPr="00DC6785">
        <w:rPr>
          <w:rFonts w:ascii="Segoe UI" w:hAnsi="Segoe UI" w:cs="Segoe UI"/>
          <w:sz w:val="24"/>
          <w:szCs w:val="24"/>
        </w:rPr>
        <w:t xml:space="preserve">irectores e investigadores, de </w:t>
      </w:r>
      <w:r w:rsidR="00F90302">
        <w:rPr>
          <w:rFonts w:ascii="Segoe UI" w:hAnsi="Segoe UI" w:cs="Segoe UI"/>
          <w:sz w:val="24"/>
          <w:szCs w:val="24"/>
        </w:rPr>
        <w:t>quienes</w:t>
      </w:r>
      <w:r w:rsidRPr="00DC6785">
        <w:rPr>
          <w:rFonts w:ascii="Segoe UI" w:hAnsi="Segoe UI" w:cs="Segoe UI"/>
          <w:sz w:val="24"/>
          <w:szCs w:val="24"/>
        </w:rPr>
        <w:t xml:space="preserve"> se obtuv</w:t>
      </w:r>
      <w:r w:rsidR="00F90302">
        <w:rPr>
          <w:rFonts w:ascii="Segoe UI" w:hAnsi="Segoe UI" w:cs="Segoe UI"/>
          <w:sz w:val="24"/>
          <w:szCs w:val="24"/>
        </w:rPr>
        <w:t>ieron</w:t>
      </w:r>
      <w:r w:rsidRPr="00DC6785">
        <w:rPr>
          <w:rFonts w:ascii="Segoe UI" w:hAnsi="Segoe UI" w:cs="Segoe UI"/>
          <w:sz w:val="24"/>
          <w:szCs w:val="24"/>
        </w:rPr>
        <w:t xml:space="preserve"> precisiones respecto de algunos puntos ya considerados en el IA y se analizaron otros de interés para la evaluación</w:t>
      </w:r>
      <w:r w:rsidR="00CF7ECC">
        <w:rPr>
          <w:rFonts w:ascii="Segoe UI" w:hAnsi="Segoe UI" w:cs="Segoe UI"/>
          <w:sz w:val="24"/>
          <w:szCs w:val="24"/>
        </w:rPr>
        <w:t xml:space="preserve"> externa</w:t>
      </w:r>
      <w:r w:rsidRPr="00DC6785">
        <w:rPr>
          <w:rFonts w:ascii="Segoe UI" w:hAnsi="Segoe UI" w:cs="Segoe UI"/>
          <w:sz w:val="24"/>
          <w:szCs w:val="24"/>
        </w:rPr>
        <w:t xml:space="preserve">. </w:t>
      </w:r>
    </w:p>
    <w:p w:rsidR="00D506EA" w:rsidRPr="00DC6785" w:rsidRDefault="000F01E6"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L</w:t>
      </w:r>
      <w:r w:rsidR="00D506EA" w:rsidRPr="00DC6785">
        <w:rPr>
          <w:rFonts w:ascii="Segoe UI" w:hAnsi="Segoe UI" w:cs="Segoe UI"/>
          <w:sz w:val="24"/>
          <w:szCs w:val="24"/>
        </w:rPr>
        <w:t xml:space="preserve">a visita al CCT </w:t>
      </w:r>
      <w:r>
        <w:rPr>
          <w:rFonts w:ascii="Segoe UI" w:hAnsi="Segoe UI" w:cs="Segoe UI"/>
          <w:sz w:val="24"/>
          <w:szCs w:val="24"/>
        </w:rPr>
        <w:t>Nordeste resultó</w:t>
      </w:r>
      <w:r w:rsidR="00D506EA" w:rsidRPr="00DC6785">
        <w:rPr>
          <w:rFonts w:ascii="Segoe UI" w:hAnsi="Segoe UI" w:cs="Segoe UI"/>
          <w:sz w:val="24"/>
          <w:szCs w:val="24"/>
        </w:rPr>
        <w:t xml:space="preserve"> sumamente provechos</w:t>
      </w:r>
      <w:r>
        <w:rPr>
          <w:rFonts w:ascii="Segoe UI" w:hAnsi="Segoe UI" w:cs="Segoe UI"/>
          <w:sz w:val="24"/>
          <w:szCs w:val="24"/>
        </w:rPr>
        <w:t>a. P</w:t>
      </w:r>
      <w:r w:rsidR="00D506EA" w:rsidRPr="00DC6785">
        <w:rPr>
          <w:rFonts w:ascii="Segoe UI" w:hAnsi="Segoe UI" w:cs="Segoe UI"/>
          <w:sz w:val="24"/>
          <w:szCs w:val="24"/>
        </w:rPr>
        <w:t xml:space="preserve">ermitió conocer aspectos relevantes que complementaron y/o aclararon algunos de los temas analizados en el IA. </w:t>
      </w:r>
      <w:r>
        <w:rPr>
          <w:rFonts w:ascii="Segoe UI" w:hAnsi="Segoe UI" w:cs="Segoe UI"/>
          <w:sz w:val="24"/>
          <w:szCs w:val="24"/>
        </w:rPr>
        <w:t>Gracias a las</w:t>
      </w:r>
      <w:r w:rsidR="00D506EA" w:rsidRPr="00DC6785">
        <w:rPr>
          <w:rFonts w:ascii="Segoe UI" w:hAnsi="Segoe UI" w:cs="Segoe UI"/>
          <w:sz w:val="24"/>
          <w:szCs w:val="24"/>
        </w:rPr>
        <w:t xml:space="preserve"> reuni</w:t>
      </w:r>
      <w:r>
        <w:rPr>
          <w:rFonts w:ascii="Segoe UI" w:hAnsi="Segoe UI" w:cs="Segoe UI"/>
          <w:sz w:val="24"/>
          <w:szCs w:val="24"/>
        </w:rPr>
        <w:t>ones,</w:t>
      </w:r>
      <w:r w:rsidR="00D506EA" w:rsidRPr="00DC6785">
        <w:rPr>
          <w:rFonts w:ascii="Segoe UI" w:hAnsi="Segoe UI" w:cs="Segoe UI"/>
          <w:sz w:val="24"/>
          <w:szCs w:val="24"/>
        </w:rPr>
        <w:t xml:space="preserve"> pudo </w:t>
      </w:r>
      <w:r w:rsidR="002D6ABE" w:rsidRPr="002D6ABE">
        <w:rPr>
          <w:rFonts w:ascii="Segoe UI" w:hAnsi="Segoe UI" w:cs="Segoe UI"/>
          <w:sz w:val="24"/>
          <w:szCs w:val="24"/>
        </w:rPr>
        <w:t xml:space="preserve">también </w:t>
      </w:r>
      <w:r w:rsidR="00D506EA" w:rsidRPr="00DC6785">
        <w:rPr>
          <w:rFonts w:ascii="Segoe UI" w:hAnsi="Segoe UI" w:cs="Segoe UI"/>
          <w:sz w:val="24"/>
          <w:szCs w:val="24"/>
        </w:rPr>
        <w:t>recabar</w:t>
      </w:r>
      <w:r>
        <w:rPr>
          <w:rFonts w:ascii="Segoe UI" w:hAnsi="Segoe UI" w:cs="Segoe UI"/>
          <w:sz w:val="24"/>
          <w:szCs w:val="24"/>
        </w:rPr>
        <w:t>se</w:t>
      </w:r>
      <w:r w:rsidR="00D506EA" w:rsidRPr="00DC6785">
        <w:rPr>
          <w:rFonts w:ascii="Segoe UI" w:hAnsi="Segoe UI" w:cs="Segoe UI"/>
          <w:sz w:val="24"/>
          <w:szCs w:val="24"/>
        </w:rPr>
        <w:t xml:space="preserve"> la opinión de los entrevistados acerca del CCT y sobre diversos aspectos de la realidad regional en la cual se desarrolla la investigación científica y tecnológica en el Nordeste. Los miembros del CCT </w:t>
      </w:r>
      <w:r>
        <w:rPr>
          <w:rFonts w:ascii="Segoe UI" w:hAnsi="Segoe UI" w:cs="Segoe UI"/>
          <w:sz w:val="24"/>
          <w:szCs w:val="24"/>
        </w:rPr>
        <w:t>que participaron</w:t>
      </w:r>
      <w:r w:rsidR="00D506EA" w:rsidRPr="00DC6785">
        <w:rPr>
          <w:rFonts w:ascii="Segoe UI" w:hAnsi="Segoe UI" w:cs="Segoe UI"/>
          <w:sz w:val="24"/>
          <w:szCs w:val="24"/>
        </w:rPr>
        <w:t xml:space="preserve"> tuvieron una actitud sumamente colaborativa con los integrantes del CEE</w:t>
      </w:r>
      <w:r>
        <w:rPr>
          <w:rFonts w:ascii="Segoe UI" w:hAnsi="Segoe UI" w:cs="Segoe UI"/>
          <w:sz w:val="24"/>
          <w:szCs w:val="24"/>
        </w:rPr>
        <w:t>, prestándose a</w:t>
      </w:r>
      <w:r w:rsidR="00D506EA" w:rsidRPr="00DC6785">
        <w:rPr>
          <w:rFonts w:ascii="Segoe UI" w:hAnsi="Segoe UI" w:cs="Segoe UI"/>
          <w:sz w:val="24"/>
          <w:szCs w:val="24"/>
        </w:rPr>
        <w:t xml:space="preserve"> diálogos siempre abiertos y cordiales. </w:t>
      </w: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Sólo cabe señalar que el tiempo destinado al trabaj</w:t>
      </w:r>
      <w:r w:rsidR="0097175C">
        <w:rPr>
          <w:rFonts w:ascii="Segoe UI" w:hAnsi="Segoe UI" w:cs="Segoe UI"/>
          <w:sz w:val="24"/>
          <w:szCs w:val="24"/>
        </w:rPr>
        <w:t xml:space="preserve">o de campo </w:t>
      </w:r>
      <w:r w:rsidR="00F90302">
        <w:rPr>
          <w:rFonts w:ascii="Segoe UI" w:hAnsi="Segoe UI" w:cs="Segoe UI"/>
          <w:sz w:val="24"/>
          <w:szCs w:val="24"/>
        </w:rPr>
        <w:t xml:space="preserve">—en </w:t>
      </w:r>
      <w:r w:rsidR="00F90302" w:rsidRPr="00DC6785">
        <w:rPr>
          <w:rFonts w:ascii="Segoe UI" w:hAnsi="Segoe UI" w:cs="Segoe UI"/>
          <w:sz w:val="24"/>
          <w:szCs w:val="24"/>
        </w:rPr>
        <w:t>especial</w:t>
      </w:r>
      <w:r w:rsidR="00F90302">
        <w:rPr>
          <w:rFonts w:ascii="Segoe UI" w:hAnsi="Segoe UI" w:cs="Segoe UI"/>
          <w:sz w:val="24"/>
          <w:szCs w:val="24"/>
        </w:rPr>
        <w:t xml:space="preserve">, a </w:t>
      </w:r>
      <w:r w:rsidR="00F90302" w:rsidRPr="00DC6785">
        <w:rPr>
          <w:rFonts w:ascii="Segoe UI" w:hAnsi="Segoe UI" w:cs="Segoe UI"/>
          <w:sz w:val="24"/>
          <w:szCs w:val="24"/>
        </w:rPr>
        <w:t>las visitas a las UE</w:t>
      </w:r>
      <w:r w:rsidR="00F90302">
        <w:rPr>
          <w:rFonts w:ascii="Segoe UI" w:hAnsi="Segoe UI" w:cs="Segoe UI"/>
          <w:sz w:val="24"/>
          <w:szCs w:val="24"/>
        </w:rPr>
        <w:t xml:space="preserve">— </w:t>
      </w:r>
      <w:r w:rsidR="0097175C">
        <w:rPr>
          <w:rFonts w:ascii="Segoe UI" w:hAnsi="Segoe UI" w:cs="Segoe UI"/>
          <w:sz w:val="24"/>
          <w:szCs w:val="24"/>
        </w:rPr>
        <w:t>resultó insuficiente</w:t>
      </w:r>
      <w:r w:rsidRPr="00DC6785">
        <w:rPr>
          <w:rFonts w:ascii="Segoe UI" w:hAnsi="Segoe UI" w:cs="Segoe UI"/>
          <w:sz w:val="24"/>
          <w:szCs w:val="24"/>
        </w:rPr>
        <w:t xml:space="preserve"> </w:t>
      </w:r>
      <w:r w:rsidR="0097175C">
        <w:rPr>
          <w:rFonts w:ascii="Segoe UI" w:hAnsi="Segoe UI" w:cs="Segoe UI"/>
          <w:sz w:val="24"/>
          <w:szCs w:val="24"/>
        </w:rPr>
        <w:t xml:space="preserve">para </w:t>
      </w:r>
      <w:r w:rsidRPr="00DC6785">
        <w:rPr>
          <w:rFonts w:ascii="Segoe UI" w:hAnsi="Segoe UI" w:cs="Segoe UI"/>
          <w:sz w:val="24"/>
          <w:szCs w:val="24"/>
        </w:rPr>
        <w:t xml:space="preserve">relevar cierta información que hubiese permitido contar con mayores evidencias sobre algunas de las dimensiones que deben </w:t>
      </w:r>
      <w:r w:rsidR="0097175C">
        <w:rPr>
          <w:rFonts w:ascii="Segoe UI" w:hAnsi="Segoe UI" w:cs="Segoe UI"/>
          <w:sz w:val="24"/>
          <w:szCs w:val="24"/>
        </w:rPr>
        <w:t>considerarse</w:t>
      </w:r>
      <w:r w:rsidRPr="00DC6785">
        <w:rPr>
          <w:rFonts w:ascii="Segoe UI" w:hAnsi="Segoe UI" w:cs="Segoe UI"/>
          <w:sz w:val="24"/>
          <w:szCs w:val="24"/>
        </w:rPr>
        <w:t xml:space="preserve"> en la evaluación.</w:t>
      </w:r>
      <w:r w:rsidR="004A68A9">
        <w:rPr>
          <w:rFonts w:ascii="Segoe UI" w:hAnsi="Segoe UI" w:cs="Segoe UI"/>
          <w:sz w:val="24"/>
          <w:szCs w:val="24"/>
        </w:rPr>
        <w:t xml:space="preserve"> </w:t>
      </w: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Con posterioridad a la</w:t>
      </w:r>
      <w:r w:rsidR="00B91FBC">
        <w:rPr>
          <w:rFonts w:ascii="Segoe UI" w:hAnsi="Segoe UI" w:cs="Segoe UI"/>
          <w:sz w:val="24"/>
          <w:szCs w:val="24"/>
        </w:rPr>
        <w:t>s</w:t>
      </w:r>
      <w:r w:rsidRPr="00DC6785">
        <w:rPr>
          <w:rFonts w:ascii="Segoe UI" w:hAnsi="Segoe UI" w:cs="Segoe UI"/>
          <w:sz w:val="24"/>
          <w:szCs w:val="24"/>
        </w:rPr>
        <w:t xml:space="preserve"> visita</w:t>
      </w:r>
      <w:r w:rsidR="00B91FBC">
        <w:rPr>
          <w:rFonts w:ascii="Segoe UI" w:hAnsi="Segoe UI" w:cs="Segoe UI"/>
          <w:sz w:val="24"/>
          <w:szCs w:val="24"/>
        </w:rPr>
        <w:t>s</w:t>
      </w:r>
      <w:r w:rsidRPr="00DC6785">
        <w:rPr>
          <w:rFonts w:ascii="Segoe UI" w:hAnsi="Segoe UI" w:cs="Segoe UI"/>
          <w:sz w:val="24"/>
          <w:szCs w:val="24"/>
        </w:rPr>
        <w:t xml:space="preserve"> a las ciudades de Corrientes y Resistencia, los miembros del CEE volvieron a reunirse en dependencias del </w:t>
      </w:r>
      <w:proofErr w:type="spellStart"/>
      <w:r>
        <w:rPr>
          <w:rFonts w:ascii="Segoe UI" w:hAnsi="Segoe UI" w:cs="Segoe UI"/>
          <w:sz w:val="24"/>
          <w:szCs w:val="24"/>
        </w:rPr>
        <w:t>MinCyT</w:t>
      </w:r>
      <w:proofErr w:type="spellEnd"/>
      <w:r w:rsidR="00F90302">
        <w:rPr>
          <w:rFonts w:ascii="Segoe UI" w:hAnsi="Segoe UI" w:cs="Segoe UI"/>
          <w:sz w:val="24"/>
          <w:szCs w:val="24"/>
        </w:rPr>
        <w:t xml:space="preserve"> en la Ciudad Autónoma de Buenos Aires</w:t>
      </w:r>
      <w:r w:rsidRPr="00DC6785">
        <w:rPr>
          <w:rFonts w:ascii="Segoe UI" w:hAnsi="Segoe UI" w:cs="Segoe UI"/>
          <w:sz w:val="24"/>
          <w:szCs w:val="24"/>
        </w:rPr>
        <w:t xml:space="preserve"> a efectos de analizar los resultados del trabajo de </w:t>
      </w:r>
      <w:r w:rsidRPr="00DC6785">
        <w:rPr>
          <w:rFonts w:ascii="Segoe UI" w:hAnsi="Segoe UI" w:cs="Segoe UI"/>
          <w:sz w:val="24"/>
          <w:szCs w:val="24"/>
        </w:rPr>
        <w:lastRenderedPageBreak/>
        <w:t xml:space="preserve">campo y elaborar las conclusiones preliminares de la evaluación. Estas fueron presentadas al </w:t>
      </w:r>
      <w:r w:rsidR="00B91FBC">
        <w:rPr>
          <w:rFonts w:ascii="Segoe UI" w:hAnsi="Segoe UI" w:cs="Segoe UI"/>
          <w:sz w:val="24"/>
          <w:szCs w:val="24"/>
        </w:rPr>
        <w:t>Señor</w:t>
      </w:r>
      <w:r w:rsidRPr="00DC6785">
        <w:rPr>
          <w:rFonts w:ascii="Segoe UI" w:hAnsi="Segoe UI" w:cs="Segoe UI"/>
          <w:sz w:val="24"/>
          <w:szCs w:val="24"/>
        </w:rPr>
        <w:t xml:space="preserve"> Director del CCT </w:t>
      </w:r>
      <w:r w:rsidR="00B91FBC">
        <w:rPr>
          <w:rFonts w:ascii="Segoe UI" w:hAnsi="Segoe UI" w:cs="Segoe UI"/>
          <w:sz w:val="24"/>
          <w:szCs w:val="24"/>
        </w:rPr>
        <w:t xml:space="preserve">Nordeste </w:t>
      </w:r>
      <w:r w:rsidRPr="00DC6785">
        <w:rPr>
          <w:rFonts w:ascii="Segoe UI" w:hAnsi="Segoe UI" w:cs="Segoe UI"/>
          <w:sz w:val="24"/>
          <w:szCs w:val="24"/>
        </w:rPr>
        <w:t xml:space="preserve">el último de los días de reunión. </w:t>
      </w: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Los miembros del CEE desean destacar la muy eficiente planificación de las tareas del CEE realizada por la Dirección Nacional de Objetivos y Procesos In</w:t>
      </w:r>
      <w:r w:rsidR="00F90302">
        <w:rPr>
          <w:rFonts w:ascii="Segoe UI" w:hAnsi="Segoe UI" w:cs="Segoe UI"/>
          <w:sz w:val="24"/>
          <w:szCs w:val="24"/>
        </w:rPr>
        <w:t>stitucionales de la Subsecretarí</w:t>
      </w:r>
      <w:r w:rsidRPr="00DC6785">
        <w:rPr>
          <w:rFonts w:ascii="Segoe UI" w:hAnsi="Segoe UI" w:cs="Segoe UI"/>
          <w:sz w:val="24"/>
          <w:szCs w:val="24"/>
        </w:rPr>
        <w:t xml:space="preserve">a de Evaluación Institucional del </w:t>
      </w:r>
      <w:proofErr w:type="spellStart"/>
      <w:r>
        <w:rPr>
          <w:rFonts w:ascii="Segoe UI" w:hAnsi="Segoe UI" w:cs="Segoe UI"/>
          <w:sz w:val="24"/>
          <w:szCs w:val="24"/>
        </w:rPr>
        <w:t>MinCyT</w:t>
      </w:r>
      <w:proofErr w:type="spellEnd"/>
      <w:r w:rsidRPr="00DC6785">
        <w:rPr>
          <w:rFonts w:ascii="Segoe UI" w:hAnsi="Segoe UI" w:cs="Segoe UI"/>
          <w:sz w:val="24"/>
          <w:szCs w:val="24"/>
        </w:rPr>
        <w:t xml:space="preserve">. Resultó también sumamente importante el apoyo brindado por la Directora y los profesionales de la Dirección asignados a la evaluación del CCT </w:t>
      </w:r>
      <w:r w:rsidR="009F0F62">
        <w:rPr>
          <w:rFonts w:ascii="Segoe UI" w:hAnsi="Segoe UI" w:cs="Segoe UI"/>
          <w:sz w:val="24"/>
          <w:szCs w:val="24"/>
        </w:rPr>
        <w:t xml:space="preserve">Nordeste </w:t>
      </w:r>
      <w:r w:rsidRPr="00DC6785">
        <w:rPr>
          <w:rFonts w:ascii="Segoe UI" w:hAnsi="Segoe UI" w:cs="Segoe UI"/>
          <w:sz w:val="24"/>
          <w:szCs w:val="24"/>
        </w:rPr>
        <w:t>y la UNNE</w:t>
      </w:r>
      <w:r w:rsidR="009F0F62">
        <w:rPr>
          <w:rFonts w:ascii="Segoe UI" w:hAnsi="Segoe UI" w:cs="Segoe UI"/>
          <w:sz w:val="24"/>
          <w:szCs w:val="24"/>
        </w:rPr>
        <w:t>,</w:t>
      </w:r>
      <w:r w:rsidRPr="00DC6785">
        <w:rPr>
          <w:rFonts w:ascii="Segoe UI" w:hAnsi="Segoe UI" w:cs="Segoe UI"/>
          <w:sz w:val="24"/>
          <w:szCs w:val="24"/>
        </w:rPr>
        <w:t xml:space="preserve"> tanto durante las reuniones en dependencias del Ministerio como en la visita de campo. </w:t>
      </w:r>
    </w:p>
    <w:p w:rsidR="00D506EA" w:rsidRPr="00DC6785" w:rsidRDefault="00D506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I</w:t>
      </w:r>
      <w:r w:rsidR="00FE72E5">
        <w:rPr>
          <w:rFonts w:ascii="Segoe UI" w:hAnsi="Segoe UI" w:cs="Segoe UI"/>
          <w:sz w:val="24"/>
          <w:szCs w:val="24"/>
        </w:rPr>
        <w:t>A</w:t>
      </w:r>
      <w:r w:rsidRPr="00DC6785">
        <w:rPr>
          <w:rFonts w:ascii="Segoe UI" w:hAnsi="Segoe UI" w:cs="Segoe UI"/>
          <w:sz w:val="24"/>
          <w:szCs w:val="24"/>
        </w:rPr>
        <w:t xml:space="preserve"> </w:t>
      </w:r>
      <w:r w:rsidR="00FE72E5">
        <w:rPr>
          <w:rFonts w:ascii="Segoe UI" w:hAnsi="Segoe UI" w:cs="Segoe UI"/>
          <w:sz w:val="24"/>
          <w:szCs w:val="24"/>
        </w:rPr>
        <w:t>d</w:t>
      </w:r>
      <w:r w:rsidRPr="00DC6785">
        <w:rPr>
          <w:rFonts w:ascii="Segoe UI" w:hAnsi="Segoe UI" w:cs="Segoe UI"/>
          <w:sz w:val="24"/>
          <w:szCs w:val="24"/>
        </w:rPr>
        <w:t xml:space="preserve">el CCT </w:t>
      </w:r>
      <w:r w:rsidR="00FE72E5">
        <w:rPr>
          <w:rFonts w:ascii="Segoe UI" w:hAnsi="Segoe UI" w:cs="Segoe UI"/>
          <w:sz w:val="24"/>
          <w:szCs w:val="24"/>
        </w:rPr>
        <w:t xml:space="preserve">Nordeste </w:t>
      </w:r>
      <w:r w:rsidRPr="00DC6785">
        <w:rPr>
          <w:rFonts w:ascii="Segoe UI" w:hAnsi="Segoe UI" w:cs="Segoe UI"/>
          <w:sz w:val="24"/>
          <w:szCs w:val="24"/>
        </w:rPr>
        <w:t xml:space="preserve">es adecuado a los propósitos planteados </w:t>
      </w:r>
      <w:r w:rsidR="00FE72E5">
        <w:rPr>
          <w:rFonts w:ascii="Segoe UI" w:hAnsi="Segoe UI" w:cs="Segoe UI"/>
          <w:sz w:val="24"/>
          <w:szCs w:val="24"/>
        </w:rPr>
        <w:t>porque</w:t>
      </w:r>
      <w:r w:rsidRPr="00DC6785">
        <w:rPr>
          <w:rFonts w:ascii="Segoe UI" w:hAnsi="Segoe UI" w:cs="Segoe UI"/>
          <w:sz w:val="24"/>
          <w:szCs w:val="24"/>
        </w:rPr>
        <w:t xml:space="preserve"> brinda información</w:t>
      </w:r>
      <w:r w:rsidR="00FE72E5">
        <w:rPr>
          <w:rFonts w:ascii="Segoe UI" w:hAnsi="Segoe UI" w:cs="Segoe UI"/>
          <w:sz w:val="24"/>
          <w:szCs w:val="24"/>
        </w:rPr>
        <w:t xml:space="preserve"> y da a conocer</w:t>
      </w:r>
      <w:r w:rsidRPr="00DC6785">
        <w:rPr>
          <w:rFonts w:ascii="Segoe UI" w:hAnsi="Segoe UI" w:cs="Segoe UI"/>
          <w:sz w:val="24"/>
          <w:szCs w:val="24"/>
        </w:rPr>
        <w:t xml:space="preserve"> la opinión de sus miembros </w:t>
      </w:r>
      <w:r w:rsidR="00FE72E5">
        <w:rPr>
          <w:rFonts w:ascii="Segoe UI" w:hAnsi="Segoe UI" w:cs="Segoe UI"/>
          <w:sz w:val="24"/>
          <w:szCs w:val="24"/>
        </w:rPr>
        <w:t xml:space="preserve">sobre </w:t>
      </w:r>
      <w:r w:rsidRPr="00DC6785">
        <w:rPr>
          <w:rFonts w:ascii="Segoe UI" w:hAnsi="Segoe UI" w:cs="Segoe UI"/>
          <w:sz w:val="24"/>
          <w:szCs w:val="24"/>
        </w:rPr>
        <w:t>fortalezas y debilidades</w:t>
      </w:r>
      <w:r w:rsidR="00FE72E5">
        <w:rPr>
          <w:rFonts w:ascii="Segoe UI" w:hAnsi="Segoe UI" w:cs="Segoe UI"/>
          <w:sz w:val="24"/>
          <w:szCs w:val="24"/>
        </w:rPr>
        <w:t xml:space="preserve"> en </w:t>
      </w:r>
      <w:r w:rsidRPr="00DC6785">
        <w:rPr>
          <w:rFonts w:ascii="Segoe UI" w:hAnsi="Segoe UI" w:cs="Segoe UI"/>
          <w:sz w:val="24"/>
          <w:szCs w:val="24"/>
        </w:rPr>
        <w:t xml:space="preserve">las diferentes dimensiones </w:t>
      </w:r>
      <w:r w:rsidR="00FE72E5">
        <w:rPr>
          <w:rFonts w:ascii="Segoe UI" w:hAnsi="Segoe UI" w:cs="Segoe UI"/>
          <w:sz w:val="24"/>
          <w:szCs w:val="24"/>
        </w:rPr>
        <w:t>evaluadas</w:t>
      </w:r>
      <w:r w:rsidRPr="00DC6785">
        <w:rPr>
          <w:rFonts w:ascii="Segoe UI" w:hAnsi="Segoe UI" w:cs="Segoe UI"/>
          <w:sz w:val="24"/>
          <w:szCs w:val="24"/>
        </w:rPr>
        <w:t>.</w:t>
      </w:r>
      <w:r w:rsidR="00EB1F77">
        <w:rPr>
          <w:rFonts w:ascii="Segoe UI" w:hAnsi="Segoe UI" w:cs="Segoe UI"/>
          <w:sz w:val="24"/>
          <w:szCs w:val="24"/>
        </w:rPr>
        <w:t xml:space="preserve"> </w:t>
      </w:r>
      <w:r w:rsidR="00EB1F77" w:rsidRPr="00EB1F77">
        <w:rPr>
          <w:rFonts w:ascii="Segoe UI" w:hAnsi="Segoe UI" w:cs="Segoe UI"/>
          <w:sz w:val="24"/>
          <w:szCs w:val="24"/>
        </w:rPr>
        <w:t xml:space="preserve">El proceso de elaboración del IA involucró una amplia participación de los miembros del CCT que se concretó a partir de talleres llevados a cabo en las UE y de encuestas realizadas a </w:t>
      </w:r>
      <w:r w:rsidR="008E6111">
        <w:rPr>
          <w:rFonts w:ascii="Segoe UI" w:hAnsi="Segoe UI" w:cs="Segoe UI"/>
          <w:sz w:val="24"/>
          <w:szCs w:val="24"/>
        </w:rPr>
        <w:t xml:space="preserve">sus </w:t>
      </w:r>
      <w:r w:rsidR="00EB1F77" w:rsidRPr="00EB1F77">
        <w:rPr>
          <w:rFonts w:ascii="Segoe UI" w:hAnsi="Segoe UI" w:cs="Segoe UI"/>
          <w:sz w:val="24"/>
          <w:szCs w:val="24"/>
        </w:rPr>
        <w:t>investigadores, becarios e IZI.</w:t>
      </w:r>
      <w:r w:rsidRPr="00DC6785">
        <w:rPr>
          <w:rFonts w:ascii="Segoe UI" w:hAnsi="Segoe UI" w:cs="Segoe UI"/>
          <w:sz w:val="24"/>
          <w:szCs w:val="24"/>
        </w:rPr>
        <w:t xml:space="preserve"> Se observa, sin embargo, algún desbalance en la información brindada por las UE. De cualquier manera, el CC</w:t>
      </w:r>
      <w:r w:rsidR="00FE72E5">
        <w:rPr>
          <w:rFonts w:ascii="Segoe UI" w:hAnsi="Segoe UI" w:cs="Segoe UI"/>
          <w:sz w:val="24"/>
          <w:szCs w:val="24"/>
        </w:rPr>
        <w:t xml:space="preserve">T Nordeste y sus </w:t>
      </w:r>
      <w:r w:rsidRPr="00DC6785">
        <w:rPr>
          <w:rFonts w:ascii="Segoe UI" w:hAnsi="Segoe UI" w:cs="Segoe UI"/>
          <w:sz w:val="24"/>
          <w:szCs w:val="24"/>
        </w:rPr>
        <w:t xml:space="preserve">UE respondieron con rapidez </w:t>
      </w:r>
      <w:r w:rsidR="00FE72E5">
        <w:rPr>
          <w:rFonts w:ascii="Segoe UI" w:hAnsi="Segoe UI" w:cs="Segoe UI"/>
          <w:sz w:val="24"/>
          <w:szCs w:val="24"/>
        </w:rPr>
        <w:t>a los</w:t>
      </w:r>
      <w:r w:rsidRPr="00DC6785">
        <w:rPr>
          <w:rFonts w:ascii="Segoe UI" w:hAnsi="Segoe UI" w:cs="Segoe UI"/>
          <w:sz w:val="24"/>
          <w:szCs w:val="24"/>
        </w:rPr>
        <w:t xml:space="preserve"> requerimientos </w:t>
      </w:r>
      <w:r w:rsidR="008372A5">
        <w:rPr>
          <w:rFonts w:ascii="Segoe UI" w:hAnsi="Segoe UI" w:cs="Segoe UI"/>
          <w:sz w:val="24"/>
          <w:szCs w:val="24"/>
        </w:rPr>
        <w:t>d</w:t>
      </w:r>
      <w:r w:rsidRPr="00DC6785">
        <w:rPr>
          <w:rFonts w:ascii="Segoe UI" w:hAnsi="Segoe UI" w:cs="Segoe UI"/>
          <w:sz w:val="24"/>
          <w:szCs w:val="24"/>
        </w:rPr>
        <w:t xml:space="preserve">el CEE </w:t>
      </w:r>
      <w:r w:rsidR="008372A5">
        <w:rPr>
          <w:rFonts w:ascii="Segoe UI" w:hAnsi="Segoe UI" w:cs="Segoe UI"/>
          <w:sz w:val="24"/>
          <w:szCs w:val="24"/>
        </w:rPr>
        <w:t>surgidos</w:t>
      </w:r>
      <w:r w:rsidRPr="00DC6785">
        <w:rPr>
          <w:rFonts w:ascii="Segoe UI" w:hAnsi="Segoe UI" w:cs="Segoe UI"/>
          <w:sz w:val="24"/>
          <w:szCs w:val="24"/>
        </w:rPr>
        <w:t xml:space="preserve"> durante la elaboración de las conclusiones preliminares y </w:t>
      </w:r>
      <w:r w:rsidR="00FE72E5">
        <w:rPr>
          <w:rFonts w:ascii="Segoe UI" w:hAnsi="Segoe UI" w:cs="Segoe UI"/>
          <w:sz w:val="24"/>
          <w:szCs w:val="24"/>
        </w:rPr>
        <w:t xml:space="preserve">en el transcurso </w:t>
      </w:r>
      <w:r w:rsidRPr="00DC6785">
        <w:rPr>
          <w:rFonts w:ascii="Segoe UI" w:hAnsi="Segoe UI" w:cs="Segoe UI"/>
          <w:sz w:val="24"/>
          <w:szCs w:val="24"/>
        </w:rPr>
        <w:t>de la preparación de</w:t>
      </w:r>
      <w:r w:rsidR="00FE72E5">
        <w:rPr>
          <w:rFonts w:ascii="Segoe UI" w:hAnsi="Segoe UI" w:cs="Segoe UI"/>
          <w:sz w:val="24"/>
          <w:szCs w:val="24"/>
        </w:rPr>
        <w:t>l presente</w:t>
      </w:r>
      <w:r w:rsidRPr="00DC6785">
        <w:rPr>
          <w:rFonts w:ascii="Segoe UI" w:hAnsi="Segoe UI" w:cs="Segoe UI"/>
          <w:sz w:val="24"/>
          <w:szCs w:val="24"/>
        </w:rPr>
        <w:t xml:space="preserve"> informe. </w:t>
      </w:r>
    </w:p>
    <w:p w:rsidR="00D506EA" w:rsidRDefault="00D506EA" w:rsidP="00855ED6">
      <w:pPr>
        <w:spacing w:before="120" w:after="120" w:line="276" w:lineRule="auto"/>
        <w:jc w:val="both"/>
        <w:rPr>
          <w:rFonts w:ascii="Segoe UI" w:hAnsi="Segoe UI" w:cs="Segoe UI"/>
          <w:sz w:val="24"/>
          <w:szCs w:val="24"/>
        </w:rPr>
      </w:pPr>
    </w:p>
    <w:p w:rsidR="00A2342E" w:rsidRDefault="00A2342E" w:rsidP="00855ED6">
      <w:pPr>
        <w:spacing w:before="120" w:after="120" w:line="276" w:lineRule="auto"/>
        <w:jc w:val="both"/>
        <w:rPr>
          <w:rFonts w:ascii="Segoe UI" w:hAnsi="Segoe UI" w:cs="Segoe UI"/>
          <w:b/>
          <w:sz w:val="32"/>
          <w:szCs w:val="32"/>
        </w:rPr>
      </w:pPr>
      <w:r w:rsidRPr="00A2342E">
        <w:rPr>
          <w:rFonts w:ascii="Segoe UI" w:hAnsi="Segoe UI" w:cs="Segoe UI"/>
          <w:b/>
          <w:sz w:val="32"/>
          <w:szCs w:val="32"/>
        </w:rPr>
        <w:t>Agenda de trabajo</w:t>
      </w:r>
    </w:p>
    <w:p w:rsidR="00A2342E" w:rsidRPr="00A2342E" w:rsidRDefault="00A2342E" w:rsidP="00855ED6">
      <w:pPr>
        <w:spacing w:before="120" w:after="120" w:line="276" w:lineRule="auto"/>
        <w:jc w:val="both"/>
        <w:rPr>
          <w:rFonts w:ascii="Segoe UI" w:hAnsi="Segoe UI" w:cs="Segoe UI"/>
          <w:sz w:val="24"/>
          <w:szCs w:val="24"/>
        </w:rPr>
      </w:pPr>
      <w:r>
        <w:rPr>
          <w:rFonts w:ascii="Segoe UI" w:hAnsi="Segoe UI" w:cs="Segoe UI"/>
          <w:sz w:val="24"/>
          <w:szCs w:val="24"/>
        </w:rPr>
        <w:tab/>
        <w:t>A continuación, se detallan las actividades desarrolladas por el CEE antes y durante la visita al CCT Nordeste.</w:t>
      </w:r>
    </w:p>
    <w:tbl>
      <w:tblPr>
        <w:tblW w:w="8505" w:type="dxa"/>
        <w:jc w:val="center"/>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8505"/>
      </w:tblGrid>
      <w:tr w:rsidR="002F08AA" w:rsidRPr="00244144" w:rsidTr="00222CCC">
        <w:trPr>
          <w:jc w:val="center"/>
        </w:trPr>
        <w:tc>
          <w:tcPr>
            <w:tcW w:w="8505" w:type="dxa"/>
            <w:shd w:val="pct10" w:color="auto" w:fill="FFFFFF"/>
            <w:tcMar>
              <w:top w:w="57" w:type="dxa"/>
              <w:bottom w:w="57" w:type="dxa"/>
            </w:tcMar>
            <w:vAlign w:val="center"/>
          </w:tcPr>
          <w:p w:rsidR="002F08AA" w:rsidRPr="00244144" w:rsidRDefault="002F08AA" w:rsidP="00222CCC">
            <w:pPr>
              <w:autoSpaceDE w:val="0"/>
              <w:autoSpaceDN w:val="0"/>
              <w:adjustRightInd w:val="0"/>
              <w:spacing w:line="276" w:lineRule="auto"/>
              <w:rPr>
                <w:rFonts w:ascii="Segoe UI" w:hAnsi="Segoe UI" w:cs="Segoe UI"/>
                <w:b/>
                <w:sz w:val="20"/>
              </w:rPr>
            </w:pPr>
            <w:r w:rsidRPr="00244144">
              <w:rPr>
                <w:rFonts w:ascii="Segoe UI" w:hAnsi="Segoe UI" w:cs="Segoe UI"/>
                <w:b/>
                <w:sz w:val="20"/>
              </w:rPr>
              <w:t>Lunes 12 de agosto al lunes 16 de septiembre</w:t>
            </w:r>
          </w:p>
        </w:tc>
      </w:tr>
      <w:tr w:rsidR="002F08AA" w:rsidRPr="00244144" w:rsidTr="00222CCC">
        <w:trPr>
          <w:jc w:val="center"/>
        </w:trPr>
        <w:tc>
          <w:tcPr>
            <w:tcW w:w="8505" w:type="dxa"/>
            <w:tcBorders>
              <w:bottom w:val="single" w:sz="4" w:space="0" w:color="auto"/>
            </w:tcBorders>
            <w:tcMar>
              <w:top w:w="57" w:type="dxa"/>
              <w:bottom w:w="57" w:type="dxa"/>
            </w:tcMar>
            <w:vAlign w:val="center"/>
          </w:tcPr>
          <w:p w:rsidR="002F08AA" w:rsidRPr="00244144" w:rsidRDefault="002F08AA" w:rsidP="00222CCC">
            <w:pPr>
              <w:numPr>
                <w:ilvl w:val="0"/>
                <w:numId w:val="18"/>
              </w:numPr>
              <w:tabs>
                <w:tab w:val="clear" w:pos="360"/>
              </w:tabs>
              <w:suppressAutoHyphens w:val="0"/>
              <w:autoSpaceDE w:val="0"/>
              <w:autoSpaceDN w:val="0"/>
              <w:adjustRightInd w:val="0"/>
              <w:spacing w:line="276" w:lineRule="auto"/>
              <w:rPr>
                <w:rFonts w:ascii="Segoe UI" w:hAnsi="Segoe UI" w:cs="Segoe UI"/>
                <w:sz w:val="20"/>
              </w:rPr>
            </w:pPr>
            <w:r w:rsidRPr="00244144">
              <w:rPr>
                <w:rFonts w:ascii="Segoe UI" w:hAnsi="Segoe UI" w:cs="Segoe UI"/>
                <w:color w:val="000000"/>
                <w:sz w:val="20"/>
              </w:rPr>
              <w:t>Lectura y análisis de los documentos enviados por el PEI.</w:t>
            </w:r>
          </w:p>
        </w:tc>
      </w:tr>
      <w:tr w:rsidR="002F08AA" w:rsidRPr="00244144" w:rsidTr="00222CCC">
        <w:trPr>
          <w:jc w:val="center"/>
        </w:trPr>
        <w:tc>
          <w:tcPr>
            <w:tcW w:w="8505" w:type="dxa"/>
            <w:shd w:val="pct10" w:color="auto" w:fill="FFFFFF"/>
            <w:tcMar>
              <w:top w:w="57" w:type="dxa"/>
              <w:bottom w:w="57" w:type="dxa"/>
            </w:tcMar>
            <w:vAlign w:val="center"/>
          </w:tcPr>
          <w:p w:rsidR="002F08AA" w:rsidRDefault="002F08AA" w:rsidP="00222CCC">
            <w:pPr>
              <w:autoSpaceDE w:val="0"/>
              <w:autoSpaceDN w:val="0"/>
              <w:adjustRightInd w:val="0"/>
              <w:spacing w:line="276" w:lineRule="auto"/>
              <w:rPr>
                <w:rFonts w:ascii="Segoe UI" w:hAnsi="Segoe UI" w:cs="Segoe UI"/>
                <w:b/>
                <w:sz w:val="20"/>
              </w:rPr>
            </w:pPr>
            <w:r w:rsidRPr="00244144">
              <w:rPr>
                <w:rFonts w:ascii="Segoe UI" w:hAnsi="Segoe UI" w:cs="Segoe UI"/>
                <w:b/>
                <w:sz w:val="20"/>
              </w:rPr>
              <w:t xml:space="preserve">Lunes 16 de septiembre </w:t>
            </w:r>
          </w:p>
          <w:p w:rsidR="002F08AA" w:rsidRPr="00244144" w:rsidRDefault="002F08AA" w:rsidP="00222CCC">
            <w:pPr>
              <w:autoSpaceDE w:val="0"/>
              <w:autoSpaceDN w:val="0"/>
              <w:adjustRightInd w:val="0"/>
              <w:spacing w:line="276" w:lineRule="auto"/>
              <w:rPr>
                <w:rFonts w:ascii="Segoe UI" w:hAnsi="Segoe UI" w:cs="Segoe UI"/>
                <w:b/>
                <w:sz w:val="20"/>
              </w:rPr>
            </w:pPr>
            <w:r w:rsidRPr="00244144">
              <w:rPr>
                <w:rFonts w:ascii="Segoe UI" w:hAnsi="Segoe UI" w:cs="Segoe UI"/>
                <w:b/>
                <w:sz w:val="20"/>
              </w:rPr>
              <w:t xml:space="preserve">(Ciudad Autónoma de Buenos Aires, sede del </w:t>
            </w:r>
            <w:proofErr w:type="spellStart"/>
            <w:r w:rsidRPr="00244144">
              <w:rPr>
                <w:rFonts w:ascii="Segoe UI" w:hAnsi="Segoe UI" w:cs="Segoe UI"/>
                <w:b/>
                <w:sz w:val="20"/>
              </w:rPr>
              <w:t>MinCyT</w:t>
            </w:r>
            <w:proofErr w:type="spellEnd"/>
            <w:r w:rsidRPr="00244144">
              <w:rPr>
                <w:rFonts w:ascii="Segoe UI" w:hAnsi="Segoe UI" w:cs="Segoe UI"/>
                <w:b/>
                <w:sz w:val="20"/>
              </w:rPr>
              <w:t>)</w:t>
            </w:r>
          </w:p>
        </w:tc>
      </w:tr>
      <w:tr w:rsidR="002F08AA" w:rsidRPr="00244144" w:rsidTr="00222CCC">
        <w:trPr>
          <w:jc w:val="center"/>
        </w:trPr>
        <w:tc>
          <w:tcPr>
            <w:tcW w:w="8505" w:type="dxa"/>
            <w:tcBorders>
              <w:left w:val="single" w:sz="4" w:space="0" w:color="auto"/>
              <w:bottom w:val="single" w:sz="4" w:space="0" w:color="auto"/>
            </w:tcBorders>
            <w:tcMar>
              <w:top w:w="57" w:type="dxa"/>
              <w:bottom w:w="57" w:type="dxa"/>
            </w:tcMar>
            <w:vAlign w:val="center"/>
          </w:tcPr>
          <w:p w:rsidR="002F08AA" w:rsidRPr="00244144" w:rsidRDefault="002F08AA" w:rsidP="00222CCC">
            <w:pPr>
              <w:pStyle w:val="Prrafodelista"/>
              <w:numPr>
                <w:ilvl w:val="0"/>
                <w:numId w:val="19"/>
              </w:numPr>
              <w:autoSpaceDE w:val="0"/>
              <w:autoSpaceDN w:val="0"/>
              <w:adjustRightInd w:val="0"/>
              <w:spacing w:line="276" w:lineRule="auto"/>
              <w:ind w:left="356" w:hanging="283"/>
              <w:contextualSpacing w:val="0"/>
              <w:rPr>
                <w:rFonts w:ascii="Segoe UI" w:hAnsi="Segoe UI" w:cs="Segoe UI"/>
                <w:color w:val="000000"/>
                <w:sz w:val="20"/>
              </w:rPr>
            </w:pPr>
            <w:r w:rsidRPr="00244144">
              <w:rPr>
                <w:rFonts w:ascii="Segoe UI" w:hAnsi="Segoe UI" w:cs="Segoe UI"/>
                <w:b/>
                <w:sz w:val="20"/>
              </w:rPr>
              <w:t>Reunión con la Subsecretaría de Evaluación Institucional.</w:t>
            </w:r>
            <w:r w:rsidRPr="00244144">
              <w:rPr>
                <w:rFonts w:ascii="Segoe UI" w:hAnsi="Segoe UI" w:cs="Segoe UI"/>
                <w:sz w:val="20"/>
              </w:rPr>
              <w:t xml:space="preserve"> P</w:t>
            </w:r>
            <w:r w:rsidRPr="00244144">
              <w:rPr>
                <w:rFonts w:ascii="Segoe UI" w:hAnsi="Segoe UI" w:cs="Segoe UI"/>
                <w:color w:val="000000"/>
                <w:sz w:val="20"/>
              </w:rPr>
              <w:t>resentación del PEI y de los objetivos de la evaluación externa. Lineamientos para la visita. Presentación de la Guía de Evaluación Externa: dimensiones a relevar.</w:t>
            </w:r>
          </w:p>
          <w:p w:rsidR="002F08AA" w:rsidRPr="00244144" w:rsidRDefault="002F08AA" w:rsidP="00222CCC">
            <w:pPr>
              <w:pStyle w:val="Prrafodelista"/>
              <w:numPr>
                <w:ilvl w:val="0"/>
                <w:numId w:val="19"/>
              </w:numPr>
              <w:autoSpaceDE w:val="0"/>
              <w:autoSpaceDN w:val="0"/>
              <w:adjustRightInd w:val="0"/>
              <w:spacing w:line="276" w:lineRule="auto"/>
              <w:ind w:left="356" w:hanging="283"/>
              <w:contextualSpacing w:val="0"/>
              <w:rPr>
                <w:rFonts w:ascii="Segoe UI" w:hAnsi="Segoe UI" w:cs="Segoe UI"/>
                <w:color w:val="000000"/>
                <w:sz w:val="20"/>
              </w:rPr>
            </w:pPr>
            <w:r w:rsidRPr="00244144">
              <w:rPr>
                <w:rFonts w:ascii="Segoe UI" w:hAnsi="Segoe UI" w:cs="Segoe UI"/>
                <w:b/>
                <w:color w:val="000000"/>
                <w:sz w:val="20"/>
              </w:rPr>
              <w:t>Presentación del CONICET.</w:t>
            </w:r>
            <w:r w:rsidRPr="00244144">
              <w:rPr>
                <w:rFonts w:ascii="Segoe UI" w:hAnsi="Segoe UI" w:cs="Segoe UI"/>
                <w:color w:val="000000"/>
                <w:sz w:val="20"/>
              </w:rPr>
              <w:t xml:space="preserve"> Caracterización general y relación con el CCT Nordeste.</w:t>
            </w:r>
          </w:p>
          <w:p w:rsidR="002F08AA" w:rsidRPr="00244144" w:rsidRDefault="002F08AA" w:rsidP="00222CCC">
            <w:pPr>
              <w:numPr>
                <w:ilvl w:val="0"/>
                <w:numId w:val="19"/>
              </w:numPr>
              <w:suppressAutoHyphens w:val="0"/>
              <w:autoSpaceDE w:val="0"/>
              <w:autoSpaceDN w:val="0"/>
              <w:adjustRightInd w:val="0"/>
              <w:spacing w:line="276" w:lineRule="auto"/>
              <w:ind w:left="356" w:hanging="283"/>
              <w:rPr>
                <w:rFonts w:ascii="Segoe UI" w:hAnsi="Segoe UI" w:cs="Segoe UI"/>
                <w:color w:val="000000"/>
                <w:sz w:val="20"/>
              </w:rPr>
            </w:pPr>
            <w:r w:rsidRPr="00244144">
              <w:rPr>
                <w:rFonts w:ascii="Segoe UI" w:hAnsi="Segoe UI" w:cs="Segoe UI"/>
                <w:b/>
                <w:color w:val="000000"/>
                <w:sz w:val="20"/>
              </w:rPr>
              <w:t xml:space="preserve">Análisis del IA </w:t>
            </w:r>
            <w:r w:rsidRPr="00244144">
              <w:rPr>
                <w:rFonts w:ascii="Segoe UI" w:hAnsi="Segoe UI" w:cs="Segoe UI"/>
                <w:color w:val="000000"/>
                <w:sz w:val="20"/>
              </w:rPr>
              <w:t>del CCT Nordeste. Identificación de información faltante.</w:t>
            </w:r>
          </w:p>
          <w:p w:rsidR="002F08AA" w:rsidRPr="00244144" w:rsidRDefault="002F08AA" w:rsidP="00222CCC">
            <w:pPr>
              <w:numPr>
                <w:ilvl w:val="0"/>
                <w:numId w:val="19"/>
              </w:numPr>
              <w:suppressAutoHyphens w:val="0"/>
              <w:autoSpaceDE w:val="0"/>
              <w:autoSpaceDN w:val="0"/>
              <w:adjustRightInd w:val="0"/>
              <w:spacing w:line="276" w:lineRule="auto"/>
              <w:ind w:left="356" w:hanging="283"/>
              <w:rPr>
                <w:rFonts w:ascii="Segoe UI" w:hAnsi="Segoe UI" w:cs="Segoe UI"/>
                <w:color w:val="000000"/>
                <w:sz w:val="20"/>
              </w:rPr>
            </w:pPr>
            <w:r w:rsidRPr="00244144">
              <w:rPr>
                <w:rFonts w:ascii="Segoe UI" w:hAnsi="Segoe UI" w:cs="Segoe UI"/>
                <w:b/>
                <w:color w:val="000000"/>
                <w:sz w:val="20"/>
              </w:rPr>
              <w:t>Agenda.</w:t>
            </w:r>
            <w:r w:rsidRPr="00244144">
              <w:rPr>
                <w:rFonts w:ascii="Segoe UI" w:hAnsi="Segoe UI" w:cs="Segoe UI"/>
                <w:color w:val="000000"/>
                <w:sz w:val="20"/>
              </w:rPr>
              <w:t xml:space="preserve"> Presentación y ajustes.</w:t>
            </w:r>
          </w:p>
        </w:tc>
      </w:tr>
      <w:tr w:rsidR="002F08AA" w:rsidRPr="00244144" w:rsidTr="00222CCC">
        <w:tblPrEx>
          <w:tblBorders>
            <w:insideV w:val="single" w:sz="4" w:space="0" w:color="auto"/>
          </w:tblBorders>
        </w:tblPrEx>
        <w:trPr>
          <w:jc w:val="center"/>
        </w:trPr>
        <w:tc>
          <w:tcPr>
            <w:tcW w:w="8505" w:type="dxa"/>
            <w:shd w:val="pct10" w:color="auto" w:fill="auto"/>
            <w:tcMar>
              <w:top w:w="57" w:type="dxa"/>
              <w:bottom w:w="57" w:type="dxa"/>
            </w:tcMar>
            <w:vAlign w:val="center"/>
          </w:tcPr>
          <w:p w:rsidR="002F08AA" w:rsidRDefault="002F08AA" w:rsidP="00222CCC">
            <w:pPr>
              <w:autoSpaceDE w:val="0"/>
              <w:autoSpaceDN w:val="0"/>
              <w:adjustRightInd w:val="0"/>
              <w:spacing w:line="276" w:lineRule="auto"/>
              <w:rPr>
                <w:rFonts w:ascii="Segoe UI" w:hAnsi="Segoe UI" w:cs="Segoe UI"/>
                <w:b/>
                <w:sz w:val="20"/>
                <w:lang w:val="es-ES"/>
              </w:rPr>
            </w:pPr>
            <w:r w:rsidRPr="00244144">
              <w:rPr>
                <w:rFonts w:ascii="Segoe UI" w:hAnsi="Segoe UI" w:cs="Segoe UI"/>
                <w:b/>
                <w:sz w:val="20"/>
                <w:lang w:val="es-ES"/>
              </w:rPr>
              <w:lastRenderedPageBreak/>
              <w:t xml:space="preserve">Martes 17 de </w:t>
            </w:r>
            <w:r>
              <w:rPr>
                <w:rFonts w:ascii="Segoe UI" w:hAnsi="Segoe UI" w:cs="Segoe UI"/>
                <w:b/>
                <w:sz w:val="20"/>
                <w:lang w:val="es-ES"/>
              </w:rPr>
              <w:t>septiembre</w:t>
            </w:r>
            <w:r w:rsidRPr="00244144">
              <w:rPr>
                <w:rFonts w:ascii="Segoe UI" w:hAnsi="Segoe UI" w:cs="Segoe UI"/>
                <w:b/>
                <w:sz w:val="20"/>
                <w:lang w:val="es-ES"/>
              </w:rPr>
              <w:t xml:space="preserve"> </w:t>
            </w:r>
          </w:p>
          <w:p w:rsidR="002F08AA" w:rsidRPr="00244144" w:rsidRDefault="002F08AA" w:rsidP="00222CCC">
            <w:pPr>
              <w:autoSpaceDE w:val="0"/>
              <w:autoSpaceDN w:val="0"/>
              <w:adjustRightInd w:val="0"/>
              <w:spacing w:line="276" w:lineRule="auto"/>
              <w:rPr>
                <w:rFonts w:ascii="Segoe UI" w:hAnsi="Segoe UI" w:cs="Segoe UI"/>
                <w:b/>
                <w:sz w:val="20"/>
                <w:lang w:val="es-ES"/>
              </w:rPr>
            </w:pPr>
            <w:r w:rsidRPr="00244144">
              <w:rPr>
                <w:rFonts w:ascii="Segoe UI" w:hAnsi="Segoe UI" w:cs="Segoe UI"/>
                <w:b/>
                <w:sz w:val="20"/>
                <w:lang w:val="es-ES"/>
              </w:rPr>
              <w:t>(Ciudad de Corrientes)</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tcMar>
              <w:top w:w="57" w:type="dxa"/>
              <w:bottom w:w="57" w:type="dxa"/>
            </w:tcMar>
            <w:vAlign w:val="center"/>
          </w:tcPr>
          <w:p w:rsidR="002F08AA" w:rsidRPr="00244144" w:rsidRDefault="002F08AA" w:rsidP="00222CCC">
            <w:pPr>
              <w:pStyle w:val="Prrafodelista"/>
              <w:numPr>
                <w:ilvl w:val="0"/>
                <w:numId w:val="20"/>
              </w:numPr>
              <w:autoSpaceDE w:val="0"/>
              <w:autoSpaceDN w:val="0"/>
              <w:adjustRightInd w:val="0"/>
              <w:spacing w:line="276" w:lineRule="auto"/>
              <w:contextualSpacing w:val="0"/>
              <w:rPr>
                <w:rFonts w:ascii="Segoe UI" w:hAnsi="Segoe UI" w:cs="Segoe UI"/>
                <w:color w:val="000000"/>
                <w:sz w:val="20"/>
              </w:rPr>
            </w:pPr>
            <w:r w:rsidRPr="00244144">
              <w:rPr>
                <w:rFonts w:ascii="Segoe UI" w:hAnsi="Segoe UI" w:cs="Segoe UI"/>
                <w:b/>
                <w:sz w:val="20"/>
              </w:rPr>
              <w:t>Reunión de presentación con autoridades del CCT Nordeste y miembros de la Comisión de Autoevaluación.</w:t>
            </w:r>
            <w:r w:rsidRPr="00244144">
              <w:rPr>
                <w:rFonts w:ascii="Segoe UI" w:hAnsi="Segoe UI" w:cs="Segoe UI"/>
                <w:sz w:val="20"/>
              </w:rPr>
              <w:t xml:space="preserve"> Presentación del IA. Intercambio sobre el proceso de autoevaluación y sus resultados. Evaluadores externos participantes: Doctores Marcelo Barrera, Luis </w:t>
            </w:r>
            <w:proofErr w:type="spellStart"/>
            <w:r w:rsidRPr="00244144">
              <w:rPr>
                <w:rFonts w:ascii="Segoe UI" w:hAnsi="Segoe UI" w:cs="Segoe UI"/>
                <w:sz w:val="20"/>
              </w:rPr>
              <w:t>Beccaria</w:t>
            </w:r>
            <w:proofErr w:type="spellEnd"/>
            <w:r w:rsidRPr="00244144">
              <w:rPr>
                <w:rFonts w:ascii="Segoe UI" w:hAnsi="Segoe UI" w:cs="Segoe UI"/>
                <w:sz w:val="20"/>
              </w:rPr>
              <w:t xml:space="preserve">, </w:t>
            </w:r>
            <w:proofErr w:type="spellStart"/>
            <w:r w:rsidR="008B6967">
              <w:rPr>
                <w:rFonts w:ascii="Segoe UI" w:hAnsi="Segoe UI" w:cs="Segoe UI"/>
                <w:sz w:val="20"/>
              </w:rPr>
              <w:t>Ivan</w:t>
            </w:r>
            <w:proofErr w:type="spellEnd"/>
            <w:r w:rsidRPr="00244144">
              <w:rPr>
                <w:rFonts w:ascii="Segoe UI" w:hAnsi="Segoe UI" w:cs="Segoe UI"/>
                <w:sz w:val="20"/>
              </w:rPr>
              <w:t xml:space="preserve"> </w:t>
            </w:r>
            <w:proofErr w:type="spellStart"/>
            <w:r w:rsidRPr="00244144">
              <w:rPr>
                <w:rFonts w:ascii="Segoe UI" w:hAnsi="Segoe UI" w:cs="Segoe UI"/>
                <w:sz w:val="20"/>
              </w:rPr>
              <w:t>Chambouleyron</w:t>
            </w:r>
            <w:proofErr w:type="spellEnd"/>
            <w:r w:rsidRPr="00244144">
              <w:rPr>
                <w:rFonts w:ascii="Segoe UI" w:hAnsi="Segoe UI" w:cs="Segoe UI"/>
                <w:sz w:val="20"/>
              </w:rPr>
              <w:t xml:space="preserve"> y Miguel </w:t>
            </w:r>
            <w:proofErr w:type="spellStart"/>
            <w:r w:rsidRPr="00244144">
              <w:rPr>
                <w:rFonts w:ascii="Segoe UI" w:hAnsi="Segoe UI" w:cs="Segoe UI"/>
                <w:sz w:val="20"/>
              </w:rPr>
              <w:t>Vassallo</w:t>
            </w:r>
            <w:proofErr w:type="spellEnd"/>
            <w:r w:rsidRPr="00244144">
              <w:rPr>
                <w:rFonts w:ascii="Segoe UI" w:hAnsi="Segoe UI" w:cs="Segoe UI"/>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tcMar>
              <w:top w:w="57" w:type="dxa"/>
              <w:bottom w:w="57" w:type="dxa"/>
            </w:tcMar>
            <w:vAlign w:val="center"/>
          </w:tcPr>
          <w:p w:rsidR="002F08AA" w:rsidRPr="00244144" w:rsidRDefault="002F08AA" w:rsidP="00222CCC">
            <w:pPr>
              <w:numPr>
                <w:ilvl w:val="0"/>
                <w:numId w:val="17"/>
              </w:numPr>
              <w:tabs>
                <w:tab w:val="clear" w:pos="720"/>
              </w:tabs>
              <w:suppressAutoHyphens w:val="0"/>
              <w:autoSpaceDE w:val="0"/>
              <w:autoSpaceDN w:val="0"/>
              <w:adjustRightInd w:val="0"/>
              <w:spacing w:line="276" w:lineRule="auto"/>
              <w:ind w:left="292" w:hanging="292"/>
              <w:rPr>
                <w:rFonts w:ascii="Segoe UI" w:hAnsi="Segoe UI" w:cs="Segoe UI"/>
                <w:color w:val="000000"/>
                <w:sz w:val="20"/>
              </w:rPr>
            </w:pPr>
            <w:r w:rsidRPr="00244144">
              <w:rPr>
                <w:rFonts w:ascii="Segoe UI" w:hAnsi="Segoe UI" w:cs="Segoe UI"/>
                <w:b/>
                <w:color w:val="000000"/>
                <w:sz w:val="20"/>
              </w:rPr>
              <w:t>Reunión con autoridades del CCT Nordeste e integrantes del Consejo Directivo.</w:t>
            </w:r>
            <w:r w:rsidRPr="00244144">
              <w:rPr>
                <w:rFonts w:ascii="Segoe UI" w:hAnsi="Segoe UI" w:cs="Segoe UI"/>
                <w:color w:val="000000"/>
                <w:sz w:val="20"/>
              </w:rPr>
              <w:t xml:space="preserve"> Intercambio sobre la organización y gestión del Centro. Evaluadores externos participantes: Doctores Marcelo Barrera, Luis </w:t>
            </w:r>
            <w:proofErr w:type="spellStart"/>
            <w:r w:rsidRPr="00244144">
              <w:rPr>
                <w:rFonts w:ascii="Segoe UI" w:hAnsi="Segoe UI" w:cs="Segoe UI"/>
                <w:color w:val="000000"/>
                <w:sz w:val="20"/>
              </w:rPr>
              <w:t>Beccaria</w:t>
            </w:r>
            <w:proofErr w:type="spellEnd"/>
            <w:r w:rsidRPr="00244144">
              <w:rPr>
                <w:rFonts w:ascii="Segoe UI" w:hAnsi="Segoe UI" w:cs="Segoe UI"/>
                <w:color w:val="000000"/>
                <w:sz w:val="20"/>
              </w:rPr>
              <w:t xml:space="preserve">, </w:t>
            </w:r>
            <w:proofErr w:type="spellStart"/>
            <w:r w:rsidR="008B6967">
              <w:rPr>
                <w:rFonts w:ascii="Segoe UI" w:hAnsi="Segoe UI" w:cs="Segoe UI"/>
                <w:color w:val="000000"/>
                <w:sz w:val="20"/>
              </w:rPr>
              <w:t>Ivan</w:t>
            </w:r>
            <w:proofErr w:type="spellEnd"/>
            <w:r w:rsidRPr="00244144">
              <w:rPr>
                <w:rFonts w:ascii="Segoe UI" w:hAnsi="Segoe UI" w:cs="Segoe UI"/>
                <w:color w:val="000000"/>
                <w:sz w:val="20"/>
              </w:rPr>
              <w:t xml:space="preserve"> </w:t>
            </w:r>
            <w:proofErr w:type="spellStart"/>
            <w:r w:rsidRPr="00244144">
              <w:rPr>
                <w:rFonts w:ascii="Segoe UI" w:hAnsi="Segoe UI" w:cs="Segoe UI"/>
                <w:color w:val="000000"/>
                <w:sz w:val="20"/>
              </w:rPr>
              <w:t>Chambouleyron</w:t>
            </w:r>
            <w:proofErr w:type="spellEnd"/>
            <w:r w:rsidRPr="00244144">
              <w:rPr>
                <w:rFonts w:ascii="Segoe UI" w:hAnsi="Segoe UI" w:cs="Segoe UI"/>
                <w:color w:val="000000"/>
                <w:sz w:val="20"/>
              </w:rPr>
              <w:t xml:space="preserve"> y Miguel </w:t>
            </w:r>
            <w:proofErr w:type="spellStart"/>
            <w:r w:rsidRPr="00244144">
              <w:rPr>
                <w:rFonts w:ascii="Segoe UI" w:hAnsi="Segoe UI" w:cs="Segoe UI"/>
                <w:color w:val="000000"/>
                <w:sz w:val="20"/>
              </w:rPr>
              <w:t>Vassallo</w:t>
            </w:r>
            <w:proofErr w:type="spellEnd"/>
            <w:r w:rsidRPr="00244144">
              <w:rPr>
                <w:rFonts w:ascii="Segoe UI" w:hAnsi="Segoe UI" w:cs="Segoe UI"/>
                <w:color w:val="000000"/>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shd w:val="clear" w:color="auto" w:fill="auto"/>
            <w:tcMar>
              <w:top w:w="57" w:type="dxa"/>
              <w:bottom w:w="57" w:type="dxa"/>
            </w:tcMar>
            <w:vAlign w:val="center"/>
          </w:tcPr>
          <w:p w:rsidR="002F08AA" w:rsidRPr="00244144" w:rsidRDefault="002F08AA" w:rsidP="00222CCC">
            <w:pPr>
              <w:numPr>
                <w:ilvl w:val="0"/>
                <w:numId w:val="17"/>
              </w:numPr>
              <w:tabs>
                <w:tab w:val="clear" w:pos="720"/>
              </w:tabs>
              <w:suppressAutoHyphens w:val="0"/>
              <w:autoSpaceDE w:val="0"/>
              <w:autoSpaceDN w:val="0"/>
              <w:adjustRightInd w:val="0"/>
              <w:spacing w:line="276" w:lineRule="auto"/>
              <w:ind w:left="292" w:hanging="292"/>
              <w:rPr>
                <w:rFonts w:ascii="Segoe UI" w:hAnsi="Segoe UI" w:cs="Segoe UI"/>
                <w:color w:val="000000"/>
                <w:sz w:val="20"/>
              </w:rPr>
            </w:pPr>
            <w:r w:rsidRPr="00244144">
              <w:rPr>
                <w:rFonts w:ascii="Segoe UI" w:hAnsi="Segoe UI" w:cs="Segoe UI"/>
                <w:b/>
                <w:color w:val="000000"/>
                <w:sz w:val="20"/>
              </w:rPr>
              <w:t xml:space="preserve">Reunión con autoridades y personal de la UAT. </w:t>
            </w:r>
            <w:r w:rsidRPr="00244144">
              <w:rPr>
                <w:rFonts w:ascii="Segoe UI" w:hAnsi="Segoe UI" w:cs="Segoe UI"/>
                <w:color w:val="000000"/>
                <w:sz w:val="20"/>
              </w:rPr>
              <w:t xml:space="preserve">Intercambio sobre gestión y administración del CCT. Evaluadores externos participantes: Doctores Marcelo Barrera, Luis </w:t>
            </w:r>
            <w:proofErr w:type="spellStart"/>
            <w:r w:rsidRPr="00244144">
              <w:rPr>
                <w:rFonts w:ascii="Segoe UI" w:hAnsi="Segoe UI" w:cs="Segoe UI"/>
                <w:color w:val="000000"/>
                <w:sz w:val="20"/>
              </w:rPr>
              <w:t>Beccaria</w:t>
            </w:r>
            <w:proofErr w:type="spellEnd"/>
            <w:r w:rsidRPr="00244144">
              <w:rPr>
                <w:rFonts w:ascii="Segoe UI" w:hAnsi="Segoe UI" w:cs="Segoe UI"/>
                <w:color w:val="000000"/>
                <w:sz w:val="20"/>
              </w:rPr>
              <w:t xml:space="preserve">, </w:t>
            </w:r>
            <w:proofErr w:type="spellStart"/>
            <w:r w:rsidR="008B6967">
              <w:rPr>
                <w:rFonts w:ascii="Segoe UI" w:hAnsi="Segoe UI" w:cs="Segoe UI"/>
                <w:color w:val="000000"/>
                <w:sz w:val="20"/>
              </w:rPr>
              <w:t>Ivan</w:t>
            </w:r>
            <w:proofErr w:type="spellEnd"/>
            <w:r w:rsidRPr="00244144">
              <w:rPr>
                <w:rFonts w:ascii="Segoe UI" w:hAnsi="Segoe UI" w:cs="Segoe UI"/>
                <w:color w:val="000000"/>
                <w:sz w:val="20"/>
              </w:rPr>
              <w:t xml:space="preserve"> </w:t>
            </w:r>
            <w:proofErr w:type="spellStart"/>
            <w:r w:rsidRPr="00244144">
              <w:rPr>
                <w:rFonts w:ascii="Segoe UI" w:hAnsi="Segoe UI" w:cs="Segoe UI"/>
                <w:color w:val="000000"/>
                <w:sz w:val="20"/>
              </w:rPr>
              <w:t>Chambouleyron</w:t>
            </w:r>
            <w:proofErr w:type="spellEnd"/>
            <w:r w:rsidRPr="00244144">
              <w:rPr>
                <w:rFonts w:ascii="Segoe UI" w:hAnsi="Segoe UI" w:cs="Segoe UI"/>
                <w:color w:val="000000"/>
                <w:sz w:val="20"/>
              </w:rPr>
              <w:t xml:space="preserve"> y Miguel </w:t>
            </w:r>
            <w:proofErr w:type="spellStart"/>
            <w:r w:rsidRPr="00244144">
              <w:rPr>
                <w:rFonts w:ascii="Segoe UI" w:hAnsi="Segoe UI" w:cs="Segoe UI"/>
                <w:color w:val="000000"/>
                <w:sz w:val="20"/>
              </w:rPr>
              <w:t>Vassallo</w:t>
            </w:r>
            <w:proofErr w:type="spellEnd"/>
            <w:r w:rsidRPr="00244144">
              <w:rPr>
                <w:rFonts w:ascii="Segoe UI" w:hAnsi="Segoe UI" w:cs="Segoe UI"/>
                <w:color w:val="000000"/>
                <w:sz w:val="20"/>
              </w:rPr>
              <w:t xml:space="preserve">. </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shd w:val="clear" w:color="auto" w:fill="auto"/>
            <w:tcMar>
              <w:top w:w="57" w:type="dxa"/>
              <w:bottom w:w="57" w:type="dxa"/>
            </w:tcMar>
            <w:vAlign w:val="center"/>
          </w:tcPr>
          <w:p w:rsidR="002F08AA" w:rsidRPr="00244144" w:rsidRDefault="002F08AA" w:rsidP="00222CCC">
            <w:pPr>
              <w:pStyle w:val="Prrafodelista"/>
              <w:numPr>
                <w:ilvl w:val="1"/>
                <w:numId w:val="16"/>
              </w:numPr>
              <w:tabs>
                <w:tab w:val="clear" w:pos="360"/>
              </w:tabs>
              <w:autoSpaceDE w:val="0"/>
              <w:autoSpaceDN w:val="0"/>
              <w:adjustRightInd w:val="0"/>
              <w:spacing w:line="276" w:lineRule="auto"/>
              <w:contextualSpacing w:val="0"/>
              <w:rPr>
                <w:rFonts w:ascii="Segoe UI" w:hAnsi="Segoe UI" w:cs="Segoe UI"/>
                <w:sz w:val="20"/>
              </w:rPr>
            </w:pPr>
            <w:r w:rsidRPr="00244144">
              <w:rPr>
                <w:rFonts w:ascii="Segoe UI" w:hAnsi="Segoe UI" w:cs="Segoe UI"/>
                <w:b/>
                <w:sz w:val="20"/>
              </w:rPr>
              <w:t xml:space="preserve">Becarios CONICET. </w:t>
            </w:r>
            <w:r w:rsidRPr="00244144">
              <w:rPr>
                <w:rFonts w:ascii="Segoe UI" w:hAnsi="Segoe UI" w:cs="Segoe UI"/>
                <w:color w:val="000000"/>
                <w:sz w:val="20"/>
              </w:rPr>
              <w:t xml:space="preserve">Intercambio sobre problemáticas en común. Evaluadores externos participantes: Doctores Marcelo Barrera, Luis </w:t>
            </w:r>
            <w:proofErr w:type="spellStart"/>
            <w:r w:rsidRPr="00244144">
              <w:rPr>
                <w:rFonts w:ascii="Segoe UI" w:hAnsi="Segoe UI" w:cs="Segoe UI"/>
                <w:color w:val="000000"/>
                <w:sz w:val="20"/>
              </w:rPr>
              <w:t>Beccaria</w:t>
            </w:r>
            <w:proofErr w:type="spellEnd"/>
            <w:r w:rsidRPr="00244144">
              <w:rPr>
                <w:rFonts w:ascii="Segoe UI" w:hAnsi="Segoe UI" w:cs="Segoe UI"/>
                <w:color w:val="000000"/>
                <w:sz w:val="20"/>
              </w:rPr>
              <w:t xml:space="preserve">, </w:t>
            </w:r>
            <w:proofErr w:type="spellStart"/>
            <w:r w:rsidR="008B6967">
              <w:rPr>
                <w:rFonts w:ascii="Segoe UI" w:hAnsi="Segoe UI" w:cs="Segoe UI"/>
                <w:color w:val="000000"/>
                <w:sz w:val="20"/>
              </w:rPr>
              <w:t>Ivan</w:t>
            </w:r>
            <w:proofErr w:type="spellEnd"/>
            <w:r w:rsidRPr="00244144">
              <w:rPr>
                <w:rFonts w:ascii="Segoe UI" w:hAnsi="Segoe UI" w:cs="Segoe UI"/>
                <w:color w:val="000000"/>
                <w:sz w:val="20"/>
              </w:rPr>
              <w:t xml:space="preserve"> </w:t>
            </w:r>
            <w:proofErr w:type="spellStart"/>
            <w:r w:rsidRPr="00244144">
              <w:rPr>
                <w:rFonts w:ascii="Segoe UI" w:hAnsi="Segoe UI" w:cs="Segoe UI"/>
                <w:color w:val="000000"/>
                <w:sz w:val="20"/>
              </w:rPr>
              <w:t>Chambouleyron</w:t>
            </w:r>
            <w:proofErr w:type="spellEnd"/>
            <w:r w:rsidRPr="00244144">
              <w:rPr>
                <w:rFonts w:ascii="Segoe UI" w:hAnsi="Segoe UI" w:cs="Segoe UI"/>
                <w:color w:val="000000"/>
                <w:sz w:val="20"/>
              </w:rPr>
              <w:t xml:space="preserve"> y Miguel </w:t>
            </w:r>
            <w:proofErr w:type="spellStart"/>
            <w:r w:rsidRPr="00244144">
              <w:rPr>
                <w:rFonts w:ascii="Segoe UI" w:hAnsi="Segoe UI" w:cs="Segoe UI"/>
                <w:color w:val="000000"/>
                <w:sz w:val="20"/>
              </w:rPr>
              <w:t>Vassallo</w:t>
            </w:r>
            <w:proofErr w:type="spellEnd"/>
            <w:r w:rsidRPr="00244144">
              <w:rPr>
                <w:rFonts w:ascii="Segoe UI" w:hAnsi="Segoe UI" w:cs="Segoe UI"/>
                <w:color w:val="000000"/>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shd w:val="clear" w:color="auto" w:fill="auto"/>
            <w:tcMar>
              <w:top w:w="57" w:type="dxa"/>
              <w:bottom w:w="57" w:type="dxa"/>
            </w:tcMar>
            <w:vAlign w:val="center"/>
          </w:tcPr>
          <w:p w:rsidR="002F08AA" w:rsidRPr="00244144" w:rsidRDefault="002F08AA" w:rsidP="00222CCC">
            <w:pPr>
              <w:pStyle w:val="Prrafodelista"/>
              <w:numPr>
                <w:ilvl w:val="0"/>
                <w:numId w:val="21"/>
              </w:numPr>
              <w:suppressAutoHyphens/>
              <w:spacing w:line="276" w:lineRule="auto"/>
              <w:contextualSpacing w:val="0"/>
              <w:rPr>
                <w:rFonts w:ascii="Segoe UI" w:hAnsi="Segoe UI" w:cs="Segoe UI"/>
                <w:color w:val="000000"/>
                <w:sz w:val="20"/>
              </w:rPr>
            </w:pPr>
            <w:r w:rsidRPr="00244144">
              <w:rPr>
                <w:rFonts w:ascii="Segoe UI" w:hAnsi="Segoe UI" w:cs="Segoe UI"/>
                <w:b/>
                <w:color w:val="000000"/>
                <w:sz w:val="20"/>
              </w:rPr>
              <w:t xml:space="preserve">CECOAL. </w:t>
            </w:r>
            <w:r w:rsidRPr="00244144">
              <w:rPr>
                <w:rFonts w:ascii="Segoe UI" w:hAnsi="Segoe UI" w:cs="Segoe UI"/>
                <w:color w:val="000000"/>
                <w:sz w:val="20"/>
              </w:rPr>
              <w:t xml:space="preserve">Breve presentación de las principales líneas de investigación. Intercambio con investigadores. Recorrida de la UE y entrevistas a personal de apoyo. Evaluadores externos participantes: Doctores Marcelo Barrera y Miguel </w:t>
            </w:r>
            <w:proofErr w:type="spellStart"/>
            <w:r w:rsidRPr="00244144">
              <w:rPr>
                <w:rFonts w:ascii="Segoe UI" w:hAnsi="Segoe UI" w:cs="Segoe UI"/>
                <w:color w:val="000000"/>
                <w:sz w:val="20"/>
              </w:rPr>
              <w:t>Vassallo</w:t>
            </w:r>
            <w:proofErr w:type="spellEnd"/>
            <w:r w:rsidRPr="00244144">
              <w:rPr>
                <w:rFonts w:ascii="Segoe UI" w:hAnsi="Segoe UI" w:cs="Segoe UI"/>
                <w:color w:val="000000"/>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shd w:val="clear" w:color="auto" w:fill="auto"/>
            <w:tcMar>
              <w:top w:w="57" w:type="dxa"/>
              <w:bottom w:w="57" w:type="dxa"/>
            </w:tcMar>
            <w:vAlign w:val="center"/>
          </w:tcPr>
          <w:p w:rsidR="002F08AA" w:rsidRPr="00244144" w:rsidRDefault="002F08AA" w:rsidP="00222CCC">
            <w:pPr>
              <w:pStyle w:val="Prrafodelista"/>
              <w:numPr>
                <w:ilvl w:val="0"/>
                <w:numId w:val="21"/>
              </w:numPr>
              <w:suppressAutoHyphens/>
              <w:spacing w:line="276" w:lineRule="auto"/>
              <w:contextualSpacing w:val="0"/>
              <w:rPr>
                <w:rFonts w:ascii="Segoe UI" w:hAnsi="Segoe UI" w:cs="Segoe UI"/>
                <w:color w:val="000000"/>
                <w:sz w:val="20"/>
              </w:rPr>
            </w:pPr>
            <w:r w:rsidRPr="00244144">
              <w:rPr>
                <w:rFonts w:ascii="Segoe UI" w:hAnsi="Segoe UI" w:cs="Segoe UI"/>
                <w:b/>
                <w:color w:val="000000"/>
                <w:sz w:val="20"/>
              </w:rPr>
              <w:t xml:space="preserve">IMIT. </w:t>
            </w:r>
            <w:r w:rsidRPr="00244144">
              <w:rPr>
                <w:rFonts w:ascii="Segoe UI" w:hAnsi="Segoe UI" w:cs="Segoe UI"/>
                <w:color w:val="000000"/>
                <w:sz w:val="20"/>
              </w:rPr>
              <w:t xml:space="preserve">Breve presentación de las principales líneas de investigación. Intercambio con investigadores. Recorrida de la UE y entrevistas a personal de apoyo. Evaluadores externos participantes: Doctores </w:t>
            </w:r>
            <w:proofErr w:type="spellStart"/>
            <w:r w:rsidR="008B6967">
              <w:rPr>
                <w:rFonts w:ascii="Segoe UI" w:hAnsi="Segoe UI" w:cs="Segoe UI"/>
                <w:color w:val="000000"/>
                <w:sz w:val="20"/>
              </w:rPr>
              <w:t>Ivan</w:t>
            </w:r>
            <w:proofErr w:type="spellEnd"/>
            <w:r w:rsidRPr="00244144">
              <w:rPr>
                <w:rFonts w:ascii="Segoe UI" w:hAnsi="Segoe UI" w:cs="Segoe UI"/>
                <w:color w:val="000000"/>
                <w:sz w:val="20"/>
              </w:rPr>
              <w:t xml:space="preserve"> </w:t>
            </w:r>
            <w:proofErr w:type="spellStart"/>
            <w:r w:rsidRPr="00244144">
              <w:rPr>
                <w:rFonts w:ascii="Segoe UI" w:hAnsi="Segoe UI" w:cs="Segoe UI"/>
                <w:color w:val="000000"/>
                <w:sz w:val="20"/>
              </w:rPr>
              <w:t>Chambouleyron</w:t>
            </w:r>
            <w:proofErr w:type="spellEnd"/>
            <w:r w:rsidRPr="00244144">
              <w:rPr>
                <w:rFonts w:ascii="Segoe UI" w:hAnsi="Segoe UI" w:cs="Segoe UI"/>
                <w:color w:val="000000"/>
                <w:sz w:val="20"/>
              </w:rPr>
              <w:t xml:space="preserve"> y Anita </w:t>
            </w:r>
            <w:proofErr w:type="spellStart"/>
            <w:r w:rsidRPr="00244144">
              <w:rPr>
                <w:rFonts w:ascii="Segoe UI" w:hAnsi="Segoe UI" w:cs="Segoe UI"/>
                <w:color w:val="000000"/>
                <w:sz w:val="20"/>
              </w:rPr>
              <w:t>Zalts</w:t>
            </w:r>
            <w:proofErr w:type="spellEnd"/>
            <w:r w:rsidRPr="00244144">
              <w:rPr>
                <w:rFonts w:ascii="Segoe UI" w:hAnsi="Segoe UI" w:cs="Segoe UI"/>
                <w:color w:val="000000"/>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shd w:val="clear" w:color="auto" w:fill="auto"/>
            <w:tcMar>
              <w:top w:w="57" w:type="dxa"/>
              <w:bottom w:w="57" w:type="dxa"/>
            </w:tcMar>
            <w:vAlign w:val="center"/>
          </w:tcPr>
          <w:p w:rsidR="002F08AA" w:rsidRPr="00244144" w:rsidRDefault="002F08AA" w:rsidP="00222CCC">
            <w:pPr>
              <w:pStyle w:val="Prrafodelista"/>
              <w:numPr>
                <w:ilvl w:val="0"/>
                <w:numId w:val="21"/>
              </w:numPr>
              <w:autoSpaceDE w:val="0"/>
              <w:autoSpaceDN w:val="0"/>
              <w:adjustRightInd w:val="0"/>
              <w:spacing w:line="276" w:lineRule="auto"/>
              <w:contextualSpacing w:val="0"/>
              <w:rPr>
                <w:rFonts w:ascii="Segoe UI" w:hAnsi="Segoe UI" w:cs="Segoe UI"/>
                <w:color w:val="000000"/>
                <w:sz w:val="20"/>
              </w:rPr>
            </w:pPr>
            <w:r w:rsidRPr="00244144">
              <w:rPr>
                <w:rFonts w:ascii="Segoe UI" w:hAnsi="Segoe UI" w:cs="Segoe UI"/>
                <w:b/>
                <w:color w:val="000000"/>
                <w:sz w:val="20"/>
              </w:rPr>
              <w:t xml:space="preserve">Reunión con el Director del CCT Nordeste, </w:t>
            </w:r>
            <w:r w:rsidRPr="00244144">
              <w:rPr>
                <w:rFonts w:ascii="Segoe UI" w:hAnsi="Segoe UI" w:cs="Segoe UI"/>
                <w:b/>
                <w:sz w:val="20"/>
              </w:rPr>
              <w:t xml:space="preserve">Ing. Luis </w:t>
            </w:r>
            <w:proofErr w:type="spellStart"/>
            <w:r w:rsidRPr="00244144">
              <w:rPr>
                <w:rFonts w:ascii="Segoe UI" w:hAnsi="Segoe UI" w:cs="Segoe UI"/>
                <w:b/>
                <w:sz w:val="20"/>
              </w:rPr>
              <w:t>Mroginski</w:t>
            </w:r>
            <w:proofErr w:type="spellEnd"/>
            <w:r w:rsidRPr="00244144">
              <w:rPr>
                <w:rFonts w:ascii="Segoe UI" w:hAnsi="Segoe UI" w:cs="Segoe UI"/>
                <w:b/>
                <w:sz w:val="20"/>
              </w:rPr>
              <w:t xml:space="preserve">. </w:t>
            </w:r>
            <w:r w:rsidRPr="00244144">
              <w:rPr>
                <w:rFonts w:ascii="Segoe UI" w:hAnsi="Segoe UI" w:cs="Segoe UI"/>
                <w:sz w:val="20"/>
              </w:rPr>
              <w:t xml:space="preserve">Evaluadores externos participantes: Doctores Luis </w:t>
            </w:r>
            <w:proofErr w:type="spellStart"/>
            <w:r w:rsidRPr="00244144">
              <w:rPr>
                <w:rFonts w:ascii="Segoe UI" w:hAnsi="Segoe UI" w:cs="Segoe UI"/>
                <w:sz w:val="20"/>
              </w:rPr>
              <w:t>Beccaria</w:t>
            </w:r>
            <w:proofErr w:type="spellEnd"/>
            <w:r w:rsidRPr="00244144">
              <w:rPr>
                <w:rFonts w:ascii="Segoe UI" w:hAnsi="Segoe UI" w:cs="Segoe UI"/>
                <w:sz w:val="20"/>
              </w:rPr>
              <w:t xml:space="preserve"> y Guillermo Luna Jorquera.</w:t>
            </w:r>
          </w:p>
        </w:tc>
      </w:tr>
      <w:tr w:rsidR="002F08AA" w:rsidRPr="00244144" w:rsidTr="00222CCC">
        <w:tblPrEx>
          <w:tblBorders>
            <w:insideV w:val="single" w:sz="4" w:space="0" w:color="auto"/>
          </w:tblBorders>
        </w:tblPrEx>
        <w:trPr>
          <w:jc w:val="center"/>
        </w:trPr>
        <w:tc>
          <w:tcPr>
            <w:tcW w:w="8505" w:type="dxa"/>
            <w:shd w:val="pct10" w:color="auto" w:fill="auto"/>
            <w:tcMar>
              <w:top w:w="57" w:type="dxa"/>
              <w:bottom w:w="57" w:type="dxa"/>
            </w:tcMar>
            <w:vAlign w:val="center"/>
          </w:tcPr>
          <w:p w:rsidR="002F08AA" w:rsidRDefault="002F08AA" w:rsidP="00222CCC">
            <w:pPr>
              <w:autoSpaceDE w:val="0"/>
              <w:autoSpaceDN w:val="0"/>
              <w:adjustRightInd w:val="0"/>
              <w:spacing w:line="276" w:lineRule="auto"/>
              <w:rPr>
                <w:rFonts w:ascii="Segoe UI" w:hAnsi="Segoe UI" w:cs="Segoe UI"/>
                <w:b/>
                <w:sz w:val="20"/>
                <w:lang w:val="es-ES"/>
              </w:rPr>
            </w:pPr>
            <w:r w:rsidRPr="00244144">
              <w:rPr>
                <w:rFonts w:ascii="Segoe UI" w:hAnsi="Segoe UI" w:cs="Segoe UI"/>
                <w:b/>
                <w:sz w:val="20"/>
                <w:lang w:val="es-ES"/>
              </w:rPr>
              <w:t xml:space="preserve">Miércoles 18 de </w:t>
            </w:r>
            <w:r>
              <w:rPr>
                <w:rFonts w:ascii="Segoe UI" w:hAnsi="Segoe UI" w:cs="Segoe UI"/>
                <w:b/>
                <w:sz w:val="20"/>
                <w:lang w:val="es-ES"/>
              </w:rPr>
              <w:t>septiembre</w:t>
            </w:r>
            <w:r w:rsidRPr="00244144">
              <w:rPr>
                <w:rFonts w:ascii="Segoe UI" w:hAnsi="Segoe UI" w:cs="Segoe UI"/>
                <w:b/>
                <w:sz w:val="20"/>
                <w:lang w:val="es-ES"/>
              </w:rPr>
              <w:t xml:space="preserve"> </w:t>
            </w:r>
          </w:p>
          <w:p w:rsidR="002F08AA" w:rsidRPr="00244144" w:rsidRDefault="002F08AA" w:rsidP="00222CCC">
            <w:pPr>
              <w:autoSpaceDE w:val="0"/>
              <w:autoSpaceDN w:val="0"/>
              <w:adjustRightInd w:val="0"/>
              <w:spacing w:line="276" w:lineRule="auto"/>
              <w:rPr>
                <w:rFonts w:ascii="Segoe UI" w:hAnsi="Segoe UI" w:cs="Segoe UI"/>
                <w:sz w:val="20"/>
              </w:rPr>
            </w:pPr>
            <w:r w:rsidRPr="00244144">
              <w:rPr>
                <w:rFonts w:ascii="Segoe UI" w:hAnsi="Segoe UI" w:cs="Segoe UI"/>
                <w:b/>
                <w:sz w:val="20"/>
                <w:lang w:val="es-ES"/>
              </w:rPr>
              <w:t>(Ciudades de Corrientes y Resistencia)</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tcMar>
              <w:top w:w="57" w:type="dxa"/>
              <w:bottom w:w="57" w:type="dxa"/>
            </w:tcMar>
            <w:vAlign w:val="center"/>
          </w:tcPr>
          <w:p w:rsidR="002F08AA" w:rsidRPr="00244144" w:rsidRDefault="002F08AA" w:rsidP="00222CCC">
            <w:pPr>
              <w:pStyle w:val="Prrafodelista"/>
              <w:numPr>
                <w:ilvl w:val="0"/>
                <w:numId w:val="22"/>
              </w:numPr>
              <w:suppressAutoHyphens/>
              <w:spacing w:line="276" w:lineRule="auto"/>
              <w:contextualSpacing w:val="0"/>
              <w:rPr>
                <w:rFonts w:ascii="Segoe UI" w:hAnsi="Segoe UI" w:cs="Segoe UI"/>
                <w:color w:val="000000"/>
                <w:sz w:val="20"/>
              </w:rPr>
            </w:pPr>
            <w:r w:rsidRPr="00244144">
              <w:rPr>
                <w:rFonts w:ascii="Segoe UI" w:hAnsi="Segoe UI" w:cs="Segoe UI"/>
                <w:b/>
                <w:color w:val="000000"/>
                <w:sz w:val="20"/>
              </w:rPr>
              <w:t xml:space="preserve">IBONE. </w:t>
            </w:r>
            <w:r w:rsidRPr="00244144">
              <w:rPr>
                <w:rFonts w:ascii="Segoe UI" w:hAnsi="Segoe UI" w:cs="Segoe UI"/>
                <w:color w:val="000000"/>
                <w:sz w:val="20"/>
              </w:rPr>
              <w:t xml:space="preserve">Breve presentación de las principales líneas de investigación. Intercambio con investigadores. Recorrida de la UE y entrevistas a personal de apoyo. Evaluadores externos participantes: Doctores Marcelo Barrera y Miguel </w:t>
            </w:r>
            <w:proofErr w:type="spellStart"/>
            <w:r w:rsidRPr="00244144">
              <w:rPr>
                <w:rFonts w:ascii="Segoe UI" w:hAnsi="Segoe UI" w:cs="Segoe UI"/>
                <w:color w:val="000000"/>
                <w:sz w:val="20"/>
              </w:rPr>
              <w:t>Vassallo</w:t>
            </w:r>
            <w:proofErr w:type="spellEnd"/>
            <w:r w:rsidRPr="00244144">
              <w:rPr>
                <w:rFonts w:ascii="Segoe UI" w:hAnsi="Segoe UI" w:cs="Segoe UI"/>
                <w:color w:val="000000"/>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tcMar>
              <w:top w:w="57" w:type="dxa"/>
              <w:bottom w:w="57" w:type="dxa"/>
            </w:tcMar>
            <w:vAlign w:val="center"/>
          </w:tcPr>
          <w:p w:rsidR="002F08AA" w:rsidRPr="00244144" w:rsidRDefault="002F08AA" w:rsidP="00222CCC">
            <w:pPr>
              <w:pStyle w:val="Prrafodelista"/>
              <w:numPr>
                <w:ilvl w:val="1"/>
                <w:numId w:val="16"/>
              </w:numPr>
              <w:tabs>
                <w:tab w:val="clear" w:pos="360"/>
              </w:tabs>
              <w:autoSpaceDE w:val="0"/>
              <w:autoSpaceDN w:val="0"/>
              <w:adjustRightInd w:val="0"/>
              <w:spacing w:line="276" w:lineRule="auto"/>
              <w:contextualSpacing w:val="0"/>
              <w:rPr>
                <w:rFonts w:ascii="Segoe UI" w:hAnsi="Segoe UI" w:cs="Segoe UI"/>
                <w:sz w:val="20"/>
              </w:rPr>
            </w:pPr>
            <w:r w:rsidRPr="00244144">
              <w:rPr>
                <w:rFonts w:ascii="Segoe UI" w:hAnsi="Segoe UI" w:cs="Segoe UI"/>
                <w:b/>
                <w:sz w:val="20"/>
              </w:rPr>
              <w:t xml:space="preserve">Reunión con IZI. </w:t>
            </w:r>
            <w:r w:rsidRPr="00244144">
              <w:rPr>
                <w:rFonts w:ascii="Segoe UI" w:hAnsi="Segoe UI" w:cs="Segoe UI"/>
                <w:color w:val="000000"/>
                <w:sz w:val="20"/>
              </w:rPr>
              <w:t>Intercambio con investigadores. Evaluadores externos participantes: Doctores Guillermo Luna Jorquera y Juan Rodríguez.</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shd w:val="clear" w:color="auto" w:fill="auto"/>
            <w:tcMar>
              <w:top w:w="57" w:type="dxa"/>
              <w:bottom w:w="57" w:type="dxa"/>
            </w:tcMar>
            <w:vAlign w:val="center"/>
          </w:tcPr>
          <w:p w:rsidR="002F08AA" w:rsidRPr="00244144" w:rsidRDefault="002F08AA" w:rsidP="00222CCC">
            <w:pPr>
              <w:pStyle w:val="Prrafodelista"/>
              <w:numPr>
                <w:ilvl w:val="0"/>
                <w:numId w:val="23"/>
              </w:numPr>
              <w:autoSpaceDE w:val="0"/>
              <w:autoSpaceDN w:val="0"/>
              <w:adjustRightInd w:val="0"/>
              <w:spacing w:line="276" w:lineRule="auto"/>
              <w:contextualSpacing w:val="0"/>
              <w:rPr>
                <w:rFonts w:ascii="Segoe UI" w:hAnsi="Segoe UI" w:cs="Segoe UI"/>
                <w:sz w:val="20"/>
              </w:rPr>
            </w:pPr>
            <w:r w:rsidRPr="00244144">
              <w:rPr>
                <w:rFonts w:ascii="Segoe UI" w:hAnsi="Segoe UI" w:cs="Segoe UI"/>
                <w:b/>
                <w:color w:val="000000"/>
                <w:sz w:val="20"/>
                <w:lang w:val="es-ES"/>
              </w:rPr>
              <w:t xml:space="preserve">IIGHI. </w:t>
            </w:r>
            <w:r w:rsidRPr="00244144">
              <w:rPr>
                <w:rFonts w:ascii="Segoe UI" w:hAnsi="Segoe UI" w:cs="Segoe UI"/>
                <w:color w:val="000000"/>
                <w:sz w:val="20"/>
              </w:rPr>
              <w:t xml:space="preserve">Breve presentación de las principales líneas de investigación. Intercambio con investigadores. Recorrida de la UE y entrevistas a personal de apoyo. Evaluadores externos participantes: Doctores Luis </w:t>
            </w:r>
            <w:proofErr w:type="spellStart"/>
            <w:r w:rsidRPr="00244144">
              <w:rPr>
                <w:rFonts w:ascii="Segoe UI" w:hAnsi="Segoe UI" w:cs="Segoe UI"/>
                <w:color w:val="000000"/>
                <w:sz w:val="20"/>
              </w:rPr>
              <w:t>Beccaria</w:t>
            </w:r>
            <w:proofErr w:type="spellEnd"/>
            <w:r w:rsidRPr="00244144">
              <w:rPr>
                <w:rFonts w:ascii="Segoe UI" w:hAnsi="Segoe UI" w:cs="Segoe UI"/>
                <w:color w:val="000000"/>
                <w:sz w:val="20"/>
              </w:rPr>
              <w:t xml:space="preserve"> y Eduardo </w:t>
            </w:r>
            <w:proofErr w:type="spellStart"/>
            <w:r w:rsidRPr="00244144">
              <w:rPr>
                <w:rFonts w:ascii="Segoe UI" w:hAnsi="Segoe UI" w:cs="Segoe UI"/>
                <w:color w:val="000000"/>
                <w:sz w:val="20"/>
              </w:rPr>
              <w:t>Míguez</w:t>
            </w:r>
            <w:proofErr w:type="spellEnd"/>
            <w:r w:rsidRPr="00244144">
              <w:rPr>
                <w:rFonts w:ascii="Segoe UI" w:hAnsi="Segoe UI" w:cs="Segoe UI"/>
                <w:color w:val="000000"/>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shd w:val="clear" w:color="auto" w:fill="auto"/>
            <w:tcMar>
              <w:top w:w="57" w:type="dxa"/>
              <w:bottom w:w="57" w:type="dxa"/>
            </w:tcMar>
            <w:vAlign w:val="center"/>
          </w:tcPr>
          <w:p w:rsidR="002F08AA" w:rsidRPr="00244144" w:rsidRDefault="002F08AA" w:rsidP="00222CCC">
            <w:pPr>
              <w:pStyle w:val="Prrafodelista"/>
              <w:numPr>
                <w:ilvl w:val="0"/>
                <w:numId w:val="23"/>
              </w:numPr>
              <w:autoSpaceDE w:val="0"/>
              <w:autoSpaceDN w:val="0"/>
              <w:adjustRightInd w:val="0"/>
              <w:spacing w:line="276" w:lineRule="auto"/>
              <w:contextualSpacing w:val="0"/>
              <w:rPr>
                <w:rFonts w:ascii="Segoe UI" w:hAnsi="Segoe UI" w:cs="Segoe UI"/>
                <w:color w:val="000000"/>
                <w:sz w:val="20"/>
              </w:rPr>
            </w:pPr>
            <w:r w:rsidRPr="00244144">
              <w:rPr>
                <w:rFonts w:ascii="Segoe UI" w:hAnsi="Segoe UI" w:cs="Segoe UI"/>
                <w:b/>
                <w:color w:val="000000"/>
                <w:sz w:val="20"/>
              </w:rPr>
              <w:t xml:space="preserve">Reunión con usuarios privados del CCT. </w:t>
            </w:r>
            <w:r w:rsidRPr="00244144">
              <w:rPr>
                <w:rFonts w:ascii="Segoe UI" w:hAnsi="Segoe UI" w:cs="Segoe UI"/>
                <w:sz w:val="20"/>
              </w:rPr>
              <w:t xml:space="preserve">Evaluadores externos participantes: Doctores </w:t>
            </w:r>
            <w:proofErr w:type="spellStart"/>
            <w:r w:rsidR="008B6967">
              <w:rPr>
                <w:rFonts w:ascii="Segoe UI" w:hAnsi="Segoe UI" w:cs="Segoe UI"/>
                <w:sz w:val="20"/>
              </w:rPr>
              <w:t>Ivan</w:t>
            </w:r>
            <w:proofErr w:type="spellEnd"/>
            <w:r w:rsidRPr="00244144">
              <w:rPr>
                <w:rFonts w:ascii="Segoe UI" w:hAnsi="Segoe UI" w:cs="Segoe UI"/>
                <w:sz w:val="20"/>
              </w:rPr>
              <w:t xml:space="preserve"> </w:t>
            </w:r>
            <w:proofErr w:type="spellStart"/>
            <w:r w:rsidRPr="00244144">
              <w:rPr>
                <w:rFonts w:ascii="Segoe UI" w:hAnsi="Segoe UI" w:cs="Segoe UI"/>
                <w:sz w:val="20"/>
              </w:rPr>
              <w:t>Chambouleyron</w:t>
            </w:r>
            <w:proofErr w:type="spellEnd"/>
            <w:r w:rsidRPr="00244144">
              <w:rPr>
                <w:rFonts w:ascii="Segoe UI" w:hAnsi="Segoe UI" w:cs="Segoe UI"/>
                <w:sz w:val="20"/>
              </w:rPr>
              <w:t xml:space="preserve">, Guillermo Luna Jorquera y Anita </w:t>
            </w:r>
            <w:proofErr w:type="spellStart"/>
            <w:r w:rsidRPr="00244144">
              <w:rPr>
                <w:rFonts w:ascii="Segoe UI" w:hAnsi="Segoe UI" w:cs="Segoe UI"/>
                <w:sz w:val="20"/>
              </w:rPr>
              <w:t>Zalts</w:t>
            </w:r>
            <w:proofErr w:type="spellEnd"/>
            <w:r w:rsidRPr="00244144">
              <w:rPr>
                <w:rFonts w:ascii="Segoe UI" w:hAnsi="Segoe UI" w:cs="Segoe UI"/>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shd w:val="clear" w:color="auto" w:fill="auto"/>
            <w:tcMar>
              <w:top w:w="57" w:type="dxa"/>
              <w:bottom w:w="57" w:type="dxa"/>
            </w:tcMar>
            <w:vAlign w:val="center"/>
          </w:tcPr>
          <w:p w:rsidR="002F08AA" w:rsidRPr="00244144" w:rsidRDefault="002F08AA" w:rsidP="00222CCC">
            <w:pPr>
              <w:pStyle w:val="Prrafodelista"/>
              <w:numPr>
                <w:ilvl w:val="0"/>
                <w:numId w:val="23"/>
              </w:numPr>
              <w:autoSpaceDE w:val="0"/>
              <w:autoSpaceDN w:val="0"/>
              <w:adjustRightInd w:val="0"/>
              <w:spacing w:line="276" w:lineRule="auto"/>
              <w:contextualSpacing w:val="0"/>
              <w:rPr>
                <w:rFonts w:ascii="Segoe UI" w:hAnsi="Segoe UI" w:cs="Segoe UI"/>
                <w:color w:val="000000"/>
                <w:sz w:val="20"/>
              </w:rPr>
            </w:pPr>
            <w:r w:rsidRPr="00244144">
              <w:rPr>
                <w:rFonts w:ascii="Segoe UI" w:hAnsi="Segoe UI" w:cs="Segoe UI"/>
                <w:b/>
                <w:color w:val="000000"/>
                <w:sz w:val="20"/>
              </w:rPr>
              <w:t xml:space="preserve">Reunión con usuarios públicos del CCT. </w:t>
            </w:r>
            <w:r w:rsidRPr="00244144">
              <w:rPr>
                <w:rFonts w:ascii="Segoe UI" w:hAnsi="Segoe UI" w:cs="Segoe UI"/>
                <w:color w:val="000000"/>
                <w:sz w:val="20"/>
              </w:rPr>
              <w:t xml:space="preserve">Evaluadores externos participantes: Doctores </w:t>
            </w:r>
            <w:r w:rsidRPr="00244144">
              <w:rPr>
                <w:rFonts w:ascii="Segoe UI" w:hAnsi="Segoe UI" w:cs="Segoe UI"/>
                <w:color w:val="000000"/>
                <w:sz w:val="20"/>
              </w:rPr>
              <w:lastRenderedPageBreak/>
              <w:t xml:space="preserve">Marcelo Barrera, Juan Rodríguez y Miguel </w:t>
            </w:r>
            <w:proofErr w:type="spellStart"/>
            <w:r w:rsidRPr="00244144">
              <w:rPr>
                <w:rFonts w:ascii="Segoe UI" w:hAnsi="Segoe UI" w:cs="Segoe UI"/>
                <w:color w:val="000000"/>
                <w:sz w:val="20"/>
              </w:rPr>
              <w:t>Vassallo</w:t>
            </w:r>
            <w:proofErr w:type="spellEnd"/>
            <w:r w:rsidRPr="00244144">
              <w:rPr>
                <w:rFonts w:ascii="Segoe UI" w:hAnsi="Segoe UI" w:cs="Segoe UI"/>
                <w:color w:val="000000"/>
                <w:sz w:val="20"/>
              </w:rPr>
              <w:t>.</w:t>
            </w:r>
          </w:p>
        </w:tc>
      </w:tr>
      <w:tr w:rsidR="002F08AA" w:rsidRPr="00244144" w:rsidTr="00222CCC">
        <w:tblPrEx>
          <w:tblBorders>
            <w:insideV w:val="single" w:sz="4" w:space="0" w:color="auto"/>
          </w:tblBorders>
        </w:tblPrEx>
        <w:trPr>
          <w:jc w:val="center"/>
        </w:trPr>
        <w:tc>
          <w:tcPr>
            <w:tcW w:w="8505" w:type="dxa"/>
            <w:tcBorders>
              <w:bottom w:val="single" w:sz="4" w:space="0" w:color="auto"/>
            </w:tcBorders>
            <w:shd w:val="pct10" w:color="auto" w:fill="FFFFFF"/>
            <w:tcMar>
              <w:top w:w="57" w:type="dxa"/>
              <w:bottom w:w="57" w:type="dxa"/>
            </w:tcMar>
            <w:vAlign w:val="center"/>
          </w:tcPr>
          <w:p w:rsidR="002F08AA" w:rsidRDefault="002F08AA" w:rsidP="00222CCC">
            <w:pPr>
              <w:autoSpaceDE w:val="0"/>
              <w:autoSpaceDN w:val="0"/>
              <w:adjustRightInd w:val="0"/>
              <w:spacing w:line="276" w:lineRule="auto"/>
              <w:rPr>
                <w:rFonts w:ascii="Segoe UI" w:hAnsi="Segoe UI" w:cs="Segoe UI"/>
                <w:b/>
                <w:sz w:val="20"/>
              </w:rPr>
            </w:pPr>
            <w:r w:rsidRPr="00244144">
              <w:rPr>
                <w:rFonts w:ascii="Segoe UI" w:hAnsi="Segoe UI" w:cs="Segoe UI"/>
                <w:b/>
                <w:sz w:val="20"/>
              </w:rPr>
              <w:lastRenderedPageBreak/>
              <w:t xml:space="preserve">Jueves 19 de septiembre </w:t>
            </w:r>
          </w:p>
          <w:p w:rsidR="002F08AA" w:rsidRPr="00244144" w:rsidRDefault="002F08AA" w:rsidP="00222CCC">
            <w:pPr>
              <w:autoSpaceDE w:val="0"/>
              <w:autoSpaceDN w:val="0"/>
              <w:adjustRightInd w:val="0"/>
              <w:spacing w:line="276" w:lineRule="auto"/>
              <w:rPr>
                <w:rFonts w:ascii="Segoe UI" w:hAnsi="Segoe UI" w:cs="Segoe UI"/>
                <w:b/>
                <w:sz w:val="20"/>
              </w:rPr>
            </w:pPr>
            <w:r w:rsidRPr="00244144">
              <w:rPr>
                <w:rFonts w:ascii="Segoe UI" w:hAnsi="Segoe UI" w:cs="Segoe UI"/>
                <w:b/>
                <w:sz w:val="20"/>
              </w:rPr>
              <w:t xml:space="preserve">(Ciudad Autónoma de Buenos Aires, sede del </w:t>
            </w:r>
            <w:proofErr w:type="spellStart"/>
            <w:r w:rsidRPr="00244144">
              <w:rPr>
                <w:rFonts w:ascii="Segoe UI" w:hAnsi="Segoe UI" w:cs="Segoe UI"/>
                <w:b/>
                <w:sz w:val="20"/>
              </w:rPr>
              <w:t>MinCyT</w:t>
            </w:r>
            <w:proofErr w:type="spellEnd"/>
            <w:r w:rsidRPr="00244144">
              <w:rPr>
                <w:rFonts w:ascii="Segoe UI" w:hAnsi="Segoe UI" w:cs="Segoe UI"/>
                <w:b/>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tcMar>
              <w:top w:w="57" w:type="dxa"/>
              <w:bottom w:w="57" w:type="dxa"/>
            </w:tcMar>
            <w:vAlign w:val="center"/>
          </w:tcPr>
          <w:p w:rsidR="002F08AA" w:rsidRPr="00244144" w:rsidRDefault="002F08AA" w:rsidP="00222CCC">
            <w:pPr>
              <w:numPr>
                <w:ilvl w:val="1"/>
                <w:numId w:val="16"/>
              </w:numPr>
              <w:tabs>
                <w:tab w:val="clear" w:pos="360"/>
              </w:tabs>
              <w:suppressAutoHyphens w:val="0"/>
              <w:autoSpaceDE w:val="0"/>
              <w:autoSpaceDN w:val="0"/>
              <w:adjustRightInd w:val="0"/>
              <w:spacing w:line="276" w:lineRule="auto"/>
              <w:ind w:left="313" w:hanging="313"/>
              <w:rPr>
                <w:rFonts w:ascii="Segoe UI" w:hAnsi="Segoe UI" w:cs="Segoe UI"/>
                <w:sz w:val="20"/>
                <w:lang w:val="es-ES"/>
              </w:rPr>
            </w:pPr>
            <w:r w:rsidRPr="00244144">
              <w:rPr>
                <w:rFonts w:ascii="Segoe UI" w:hAnsi="Segoe UI" w:cs="Segoe UI"/>
                <w:sz w:val="20"/>
              </w:rPr>
              <w:t>Reunión de trabajo del CEE para elaborar las conclusiones preliminares de la visita.</w:t>
            </w:r>
          </w:p>
        </w:tc>
      </w:tr>
      <w:tr w:rsidR="002F08AA" w:rsidRPr="00244144" w:rsidTr="00222CCC">
        <w:tblPrEx>
          <w:tblBorders>
            <w:insideV w:val="single" w:sz="4" w:space="0" w:color="auto"/>
          </w:tblBorders>
        </w:tblPrEx>
        <w:trPr>
          <w:jc w:val="center"/>
        </w:trPr>
        <w:tc>
          <w:tcPr>
            <w:tcW w:w="8505" w:type="dxa"/>
            <w:tcBorders>
              <w:bottom w:val="single" w:sz="4" w:space="0" w:color="auto"/>
            </w:tcBorders>
            <w:shd w:val="pct10" w:color="auto" w:fill="FFFFFF"/>
            <w:tcMar>
              <w:top w:w="57" w:type="dxa"/>
              <w:bottom w:w="57" w:type="dxa"/>
            </w:tcMar>
            <w:vAlign w:val="center"/>
          </w:tcPr>
          <w:p w:rsidR="002F08AA" w:rsidRDefault="002F08AA" w:rsidP="00222CCC">
            <w:pPr>
              <w:autoSpaceDE w:val="0"/>
              <w:autoSpaceDN w:val="0"/>
              <w:adjustRightInd w:val="0"/>
              <w:spacing w:line="276" w:lineRule="auto"/>
              <w:rPr>
                <w:rFonts w:ascii="Segoe UI" w:hAnsi="Segoe UI" w:cs="Segoe UI"/>
                <w:b/>
                <w:sz w:val="20"/>
              </w:rPr>
            </w:pPr>
            <w:r w:rsidRPr="00244144">
              <w:rPr>
                <w:rFonts w:ascii="Segoe UI" w:hAnsi="Segoe UI" w:cs="Segoe UI"/>
                <w:b/>
                <w:sz w:val="20"/>
              </w:rPr>
              <w:t xml:space="preserve">Viernes 20 de septiembre </w:t>
            </w:r>
          </w:p>
          <w:p w:rsidR="002F08AA" w:rsidRPr="00244144" w:rsidRDefault="002F08AA" w:rsidP="00222CCC">
            <w:pPr>
              <w:autoSpaceDE w:val="0"/>
              <w:autoSpaceDN w:val="0"/>
              <w:adjustRightInd w:val="0"/>
              <w:spacing w:line="276" w:lineRule="auto"/>
              <w:rPr>
                <w:rFonts w:ascii="Segoe UI" w:hAnsi="Segoe UI" w:cs="Segoe UI"/>
                <w:b/>
                <w:sz w:val="20"/>
              </w:rPr>
            </w:pPr>
            <w:r w:rsidRPr="00244144">
              <w:rPr>
                <w:rFonts w:ascii="Segoe UI" w:hAnsi="Segoe UI" w:cs="Segoe UI"/>
                <w:b/>
                <w:sz w:val="20"/>
              </w:rPr>
              <w:t xml:space="preserve">(Ciudad Autónoma de Buenos Aires, sede del </w:t>
            </w:r>
            <w:proofErr w:type="spellStart"/>
            <w:r w:rsidRPr="00244144">
              <w:rPr>
                <w:rFonts w:ascii="Segoe UI" w:hAnsi="Segoe UI" w:cs="Segoe UI"/>
                <w:b/>
                <w:sz w:val="20"/>
              </w:rPr>
              <w:t>MinCyT</w:t>
            </w:r>
            <w:proofErr w:type="spellEnd"/>
            <w:r w:rsidRPr="00244144">
              <w:rPr>
                <w:rFonts w:ascii="Segoe UI" w:hAnsi="Segoe UI" w:cs="Segoe UI"/>
                <w:b/>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bottom w:val="single" w:sz="4" w:space="0" w:color="auto"/>
            </w:tcBorders>
            <w:tcMar>
              <w:top w:w="57" w:type="dxa"/>
              <w:bottom w:w="57" w:type="dxa"/>
            </w:tcMar>
            <w:vAlign w:val="center"/>
          </w:tcPr>
          <w:p w:rsidR="002F08AA" w:rsidRPr="00244144" w:rsidRDefault="002F08AA" w:rsidP="00222CCC">
            <w:pPr>
              <w:numPr>
                <w:ilvl w:val="1"/>
                <w:numId w:val="16"/>
              </w:numPr>
              <w:tabs>
                <w:tab w:val="clear" w:pos="360"/>
              </w:tabs>
              <w:suppressAutoHyphens w:val="0"/>
              <w:autoSpaceDE w:val="0"/>
              <w:autoSpaceDN w:val="0"/>
              <w:adjustRightInd w:val="0"/>
              <w:spacing w:line="276" w:lineRule="auto"/>
              <w:ind w:left="313" w:hanging="313"/>
              <w:rPr>
                <w:rFonts w:ascii="Segoe UI" w:hAnsi="Segoe UI" w:cs="Segoe UI"/>
                <w:sz w:val="20"/>
                <w:lang w:val="es-ES"/>
              </w:rPr>
            </w:pPr>
            <w:r w:rsidRPr="00244144">
              <w:rPr>
                <w:rFonts w:ascii="Segoe UI" w:hAnsi="Segoe UI" w:cs="Segoe UI"/>
                <w:sz w:val="20"/>
              </w:rPr>
              <w:t>Reunión de trabajo del CEE para elaborar las conclusiones preliminares de la visita.</w:t>
            </w:r>
          </w:p>
        </w:tc>
      </w:tr>
      <w:tr w:rsidR="002F08AA" w:rsidRPr="00244144" w:rsidTr="00222CCC">
        <w:tblPrEx>
          <w:tblBorders>
            <w:insideV w:val="single" w:sz="4" w:space="0" w:color="auto"/>
          </w:tblBorders>
        </w:tblPrEx>
        <w:trPr>
          <w:jc w:val="center"/>
        </w:trPr>
        <w:tc>
          <w:tcPr>
            <w:tcW w:w="8505" w:type="dxa"/>
            <w:tcBorders>
              <w:bottom w:val="single" w:sz="4" w:space="0" w:color="auto"/>
            </w:tcBorders>
            <w:shd w:val="pct10" w:color="auto" w:fill="FFFFFF"/>
            <w:tcMar>
              <w:top w:w="57" w:type="dxa"/>
              <w:bottom w:w="57" w:type="dxa"/>
            </w:tcMar>
            <w:vAlign w:val="center"/>
          </w:tcPr>
          <w:p w:rsidR="002F08AA" w:rsidRDefault="002F08AA" w:rsidP="00222CCC">
            <w:pPr>
              <w:autoSpaceDE w:val="0"/>
              <w:autoSpaceDN w:val="0"/>
              <w:adjustRightInd w:val="0"/>
              <w:spacing w:line="276" w:lineRule="auto"/>
              <w:rPr>
                <w:rFonts w:ascii="Segoe UI" w:hAnsi="Segoe UI" w:cs="Segoe UI"/>
                <w:b/>
                <w:sz w:val="20"/>
              </w:rPr>
            </w:pPr>
            <w:r w:rsidRPr="00244144">
              <w:rPr>
                <w:rFonts w:ascii="Segoe UI" w:hAnsi="Segoe UI" w:cs="Segoe UI"/>
                <w:b/>
                <w:sz w:val="20"/>
              </w:rPr>
              <w:t xml:space="preserve">Lunes 23 de septiembre </w:t>
            </w:r>
          </w:p>
          <w:p w:rsidR="002F08AA" w:rsidRPr="00244144" w:rsidRDefault="002F08AA" w:rsidP="00222CCC">
            <w:pPr>
              <w:autoSpaceDE w:val="0"/>
              <w:autoSpaceDN w:val="0"/>
              <w:adjustRightInd w:val="0"/>
              <w:spacing w:line="276" w:lineRule="auto"/>
              <w:rPr>
                <w:rFonts w:ascii="Segoe UI" w:hAnsi="Segoe UI" w:cs="Segoe UI"/>
                <w:b/>
                <w:sz w:val="20"/>
              </w:rPr>
            </w:pPr>
            <w:r w:rsidRPr="00244144">
              <w:rPr>
                <w:rFonts w:ascii="Segoe UI" w:hAnsi="Segoe UI" w:cs="Segoe UI"/>
                <w:b/>
                <w:sz w:val="20"/>
              </w:rPr>
              <w:t xml:space="preserve">(Ciudad Autónoma de Buenos Aires, sede del </w:t>
            </w:r>
            <w:proofErr w:type="spellStart"/>
            <w:r w:rsidRPr="00244144">
              <w:rPr>
                <w:rFonts w:ascii="Segoe UI" w:hAnsi="Segoe UI" w:cs="Segoe UI"/>
                <w:b/>
                <w:sz w:val="20"/>
              </w:rPr>
              <w:t>MinCyT</w:t>
            </w:r>
            <w:proofErr w:type="spellEnd"/>
            <w:r w:rsidRPr="00244144">
              <w:rPr>
                <w:rFonts w:ascii="Segoe UI" w:hAnsi="Segoe UI" w:cs="Segoe UI"/>
                <w:b/>
                <w:sz w:val="20"/>
              </w:rPr>
              <w:t>)</w:t>
            </w:r>
          </w:p>
        </w:tc>
      </w:tr>
      <w:tr w:rsidR="002F08AA" w:rsidRPr="00244144" w:rsidTr="00222CCC">
        <w:tblPrEx>
          <w:tblBorders>
            <w:insideV w:val="single" w:sz="4" w:space="0" w:color="auto"/>
          </w:tblBorders>
        </w:tblPrEx>
        <w:trPr>
          <w:jc w:val="center"/>
        </w:trPr>
        <w:tc>
          <w:tcPr>
            <w:tcW w:w="8505" w:type="dxa"/>
            <w:tcBorders>
              <w:top w:val="single" w:sz="4" w:space="0" w:color="auto"/>
            </w:tcBorders>
            <w:tcMar>
              <w:top w:w="57" w:type="dxa"/>
              <w:bottom w:w="57" w:type="dxa"/>
            </w:tcMar>
            <w:vAlign w:val="center"/>
          </w:tcPr>
          <w:p w:rsidR="002F08AA" w:rsidRPr="00244144" w:rsidRDefault="002F08AA" w:rsidP="00222CCC">
            <w:pPr>
              <w:numPr>
                <w:ilvl w:val="1"/>
                <w:numId w:val="16"/>
              </w:numPr>
              <w:tabs>
                <w:tab w:val="clear" w:pos="360"/>
              </w:tabs>
              <w:suppressAutoHyphens w:val="0"/>
              <w:autoSpaceDE w:val="0"/>
              <w:autoSpaceDN w:val="0"/>
              <w:adjustRightInd w:val="0"/>
              <w:spacing w:line="276" w:lineRule="auto"/>
              <w:ind w:left="313" w:hanging="313"/>
              <w:rPr>
                <w:rFonts w:ascii="Segoe UI" w:hAnsi="Segoe UI" w:cs="Segoe UI"/>
                <w:sz w:val="20"/>
                <w:lang w:val="es-ES"/>
              </w:rPr>
            </w:pPr>
            <w:r w:rsidRPr="00244144">
              <w:rPr>
                <w:rFonts w:ascii="Segoe UI" w:hAnsi="Segoe UI" w:cs="Segoe UI"/>
                <w:sz w:val="20"/>
              </w:rPr>
              <w:t>Reunión de trabajo del CEE para elaborar las conclusiones preliminares de la visita.</w:t>
            </w:r>
          </w:p>
          <w:p w:rsidR="002F08AA" w:rsidRPr="00244144" w:rsidRDefault="002F08AA" w:rsidP="00222CCC">
            <w:pPr>
              <w:numPr>
                <w:ilvl w:val="1"/>
                <w:numId w:val="16"/>
              </w:numPr>
              <w:tabs>
                <w:tab w:val="clear" w:pos="360"/>
              </w:tabs>
              <w:suppressAutoHyphens w:val="0"/>
              <w:autoSpaceDE w:val="0"/>
              <w:autoSpaceDN w:val="0"/>
              <w:adjustRightInd w:val="0"/>
              <w:spacing w:line="276" w:lineRule="auto"/>
              <w:ind w:left="313" w:hanging="313"/>
              <w:rPr>
                <w:rFonts w:ascii="Segoe UI" w:hAnsi="Segoe UI" w:cs="Segoe UI"/>
                <w:sz w:val="20"/>
                <w:lang w:val="es-ES"/>
              </w:rPr>
            </w:pPr>
            <w:r w:rsidRPr="00244144">
              <w:rPr>
                <w:rFonts w:ascii="Segoe UI" w:hAnsi="Segoe UI" w:cs="Segoe UI"/>
                <w:sz w:val="20"/>
              </w:rPr>
              <w:t xml:space="preserve">Presentación de las conclusiones preliminares de la visita a las autoridades del CCT Nordeste y de la Secretaría de Articulación del </w:t>
            </w:r>
            <w:proofErr w:type="spellStart"/>
            <w:r w:rsidRPr="00244144">
              <w:rPr>
                <w:rFonts w:ascii="Segoe UI" w:hAnsi="Segoe UI" w:cs="Segoe UI"/>
                <w:sz w:val="20"/>
              </w:rPr>
              <w:t>MinCyT</w:t>
            </w:r>
            <w:proofErr w:type="spellEnd"/>
            <w:r w:rsidRPr="00244144">
              <w:rPr>
                <w:rFonts w:ascii="Segoe UI" w:hAnsi="Segoe UI" w:cs="Segoe UI"/>
                <w:sz w:val="20"/>
              </w:rPr>
              <w:t>.</w:t>
            </w:r>
          </w:p>
        </w:tc>
      </w:tr>
    </w:tbl>
    <w:p w:rsidR="00395AE6" w:rsidRPr="00F8049C" w:rsidRDefault="00395AE6" w:rsidP="002F08AA">
      <w:pPr>
        <w:pStyle w:val="Prrafodelista"/>
        <w:autoSpaceDE w:val="0"/>
        <w:autoSpaceDN w:val="0"/>
        <w:adjustRightInd w:val="0"/>
        <w:spacing w:before="120" w:after="120" w:line="276" w:lineRule="auto"/>
        <w:jc w:val="both"/>
        <w:rPr>
          <w:rFonts w:ascii="Segoe UI" w:hAnsi="Segoe UI" w:cs="Segoe UI"/>
          <w:color w:val="000000" w:themeColor="text1"/>
          <w:sz w:val="24"/>
          <w:lang w:val="es-ES"/>
        </w:rPr>
      </w:pPr>
    </w:p>
    <w:p w:rsidR="0037623C" w:rsidRDefault="0037623C">
      <w:pPr>
        <w:suppressAutoHyphens w:val="0"/>
        <w:rPr>
          <w:rFonts w:ascii="Segoe UI" w:hAnsi="Segoe UI" w:cs="Segoe UI"/>
          <w:b/>
          <w:color w:val="000000" w:themeColor="text1"/>
          <w:sz w:val="36"/>
          <w:szCs w:val="36"/>
          <w:lang w:val="es-ES"/>
        </w:rPr>
      </w:pPr>
      <w:r>
        <w:rPr>
          <w:rFonts w:ascii="Segoe UI" w:hAnsi="Segoe UI" w:cs="Segoe UI"/>
          <w:b/>
          <w:color w:val="000000" w:themeColor="text1"/>
          <w:sz w:val="36"/>
          <w:szCs w:val="36"/>
          <w:lang w:val="es-ES"/>
        </w:rPr>
        <w:br w:type="page"/>
      </w:r>
    </w:p>
    <w:p w:rsidR="009B3CA1" w:rsidRPr="00F8049C" w:rsidRDefault="009B3CA1" w:rsidP="00855ED6">
      <w:pPr>
        <w:spacing w:before="120" w:after="120" w:line="276" w:lineRule="auto"/>
        <w:jc w:val="right"/>
        <w:rPr>
          <w:rFonts w:ascii="Segoe UI" w:hAnsi="Segoe UI" w:cs="Segoe UI"/>
          <w:b/>
          <w:color w:val="000000" w:themeColor="text1"/>
          <w:sz w:val="36"/>
          <w:szCs w:val="36"/>
          <w:lang w:val="es-ES"/>
        </w:rPr>
      </w:pPr>
      <w:r w:rsidRPr="00F8049C">
        <w:rPr>
          <w:rFonts w:ascii="Segoe UI" w:hAnsi="Segoe UI" w:cs="Segoe UI"/>
          <w:b/>
          <w:color w:val="000000" w:themeColor="text1"/>
          <w:sz w:val="36"/>
          <w:szCs w:val="36"/>
          <w:lang w:val="es-ES"/>
        </w:rPr>
        <w:lastRenderedPageBreak/>
        <w:t xml:space="preserve">3. Coordinación </w:t>
      </w:r>
      <w:r w:rsidR="00C13389" w:rsidRPr="00F8049C">
        <w:rPr>
          <w:rFonts w:ascii="Segoe UI" w:hAnsi="Segoe UI" w:cs="Segoe UI"/>
          <w:b/>
          <w:color w:val="000000" w:themeColor="text1"/>
          <w:sz w:val="36"/>
          <w:szCs w:val="36"/>
          <w:lang w:val="es-ES"/>
        </w:rPr>
        <w:t xml:space="preserve">CCT </w:t>
      </w:r>
      <w:r w:rsidR="002E676B">
        <w:rPr>
          <w:rFonts w:ascii="Segoe UI" w:hAnsi="Segoe UI" w:cs="Segoe UI"/>
          <w:b/>
          <w:color w:val="000000" w:themeColor="text1"/>
          <w:sz w:val="36"/>
          <w:szCs w:val="36"/>
          <w:lang w:val="es-ES"/>
        </w:rPr>
        <w:t>Nordeste</w:t>
      </w:r>
      <w:r w:rsidRPr="00F8049C">
        <w:rPr>
          <w:rFonts w:ascii="Segoe UI" w:hAnsi="Segoe UI" w:cs="Segoe UI"/>
          <w:b/>
          <w:color w:val="000000" w:themeColor="text1"/>
          <w:sz w:val="36"/>
          <w:szCs w:val="36"/>
          <w:lang w:val="es-ES"/>
        </w:rPr>
        <w:t xml:space="preserve"> y UAT</w:t>
      </w:r>
    </w:p>
    <w:p w:rsidR="00981E63" w:rsidRPr="00F8049C" w:rsidRDefault="00981E63" w:rsidP="00855ED6">
      <w:pPr>
        <w:pStyle w:val="Prrafodelista2"/>
        <w:spacing w:before="120" w:after="120" w:line="276" w:lineRule="auto"/>
        <w:ind w:left="0"/>
        <w:jc w:val="both"/>
        <w:rPr>
          <w:rFonts w:ascii="Segoe UI" w:hAnsi="Segoe UI" w:cs="Segoe UI"/>
          <w:color w:val="000000" w:themeColor="text1"/>
          <w:sz w:val="24"/>
          <w:szCs w:val="24"/>
          <w:lang w:val="es-ES"/>
        </w:rPr>
      </w:pPr>
    </w:p>
    <w:p w:rsidR="0037623C" w:rsidRPr="0037623C" w:rsidRDefault="0037623C" w:rsidP="00855ED6">
      <w:pPr>
        <w:spacing w:before="120" w:after="120" w:line="276" w:lineRule="auto"/>
        <w:jc w:val="both"/>
        <w:rPr>
          <w:rFonts w:ascii="Segoe UI" w:hAnsi="Segoe UI" w:cs="Segoe UI"/>
          <w:b/>
          <w:sz w:val="32"/>
          <w:szCs w:val="32"/>
        </w:rPr>
      </w:pPr>
      <w:r w:rsidRPr="0037623C">
        <w:rPr>
          <w:rFonts w:ascii="Segoe UI" w:hAnsi="Segoe UI" w:cs="Segoe UI"/>
          <w:b/>
          <w:sz w:val="32"/>
          <w:szCs w:val="32"/>
        </w:rPr>
        <w:t>Contexto institucional</w:t>
      </w:r>
    </w:p>
    <w:p w:rsidR="0037623C" w:rsidRPr="00DC6785" w:rsidRDefault="0037623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Las misiones, funciones y actividades de los CCT se encuentran definidas por el Decreto 310/07</w:t>
      </w:r>
      <w:r w:rsidR="00534ADF">
        <w:rPr>
          <w:rFonts w:ascii="Segoe UI" w:hAnsi="Segoe UI" w:cs="Segoe UI"/>
          <w:sz w:val="24"/>
          <w:szCs w:val="24"/>
        </w:rPr>
        <w:t>,</w:t>
      </w:r>
      <w:r w:rsidRPr="00DC6785">
        <w:rPr>
          <w:rFonts w:ascii="Segoe UI" w:hAnsi="Segoe UI" w:cs="Segoe UI"/>
          <w:sz w:val="24"/>
          <w:szCs w:val="24"/>
        </w:rPr>
        <w:t xml:space="preserve"> que aprobó la estructura organizativa del CONICET. </w:t>
      </w:r>
      <w:r w:rsidR="00534ADF">
        <w:rPr>
          <w:rFonts w:ascii="Segoe UI" w:hAnsi="Segoe UI" w:cs="Segoe UI"/>
          <w:sz w:val="24"/>
          <w:szCs w:val="24"/>
        </w:rPr>
        <w:t xml:space="preserve">La norma </w:t>
      </w:r>
      <w:r w:rsidRPr="00DC6785">
        <w:rPr>
          <w:rFonts w:ascii="Segoe UI" w:hAnsi="Segoe UI" w:cs="Segoe UI"/>
          <w:sz w:val="24"/>
          <w:szCs w:val="24"/>
        </w:rPr>
        <w:t>señala</w:t>
      </w:r>
      <w:r w:rsidR="00534ADF">
        <w:rPr>
          <w:rFonts w:ascii="Segoe UI" w:hAnsi="Segoe UI" w:cs="Segoe UI"/>
          <w:sz w:val="24"/>
          <w:szCs w:val="24"/>
        </w:rPr>
        <w:t xml:space="preserve"> específicamente:</w:t>
      </w:r>
      <w:r w:rsidRPr="00DC6785">
        <w:rPr>
          <w:rFonts w:ascii="Segoe UI" w:hAnsi="Segoe UI" w:cs="Segoe UI"/>
          <w:sz w:val="24"/>
          <w:szCs w:val="24"/>
        </w:rPr>
        <w:t xml:space="preserve"> </w:t>
      </w:r>
      <w:r w:rsidRPr="00534ADF">
        <w:rPr>
          <w:rFonts w:ascii="Segoe UI" w:hAnsi="Segoe UI" w:cs="Segoe UI"/>
          <w:sz w:val="24"/>
          <w:szCs w:val="24"/>
        </w:rPr>
        <w:t>“</w:t>
      </w:r>
      <w:r w:rsidRPr="00DC6785">
        <w:rPr>
          <w:rFonts w:ascii="Segoe UI" w:hAnsi="Segoe UI" w:cs="Segoe UI"/>
          <w:i/>
          <w:sz w:val="24"/>
          <w:szCs w:val="24"/>
        </w:rPr>
        <w:t>Los CENTROS CIENTIFICOS TECNOLOGICOS (CCT) son estructuras funcionales de amplio espectro temático, cuyo objetivo primordial es asegurar un ámbito apropiado para la ejecución de investigaciones científicas, tecnológicas y de desarrollo en el espacio físico y de influencia que le compete</w:t>
      </w:r>
      <w:r w:rsidRPr="00534ADF">
        <w:rPr>
          <w:rFonts w:ascii="Segoe UI" w:hAnsi="Segoe UI" w:cs="Segoe UI"/>
          <w:sz w:val="24"/>
          <w:szCs w:val="24"/>
        </w:rPr>
        <w:t>”</w:t>
      </w:r>
      <w:r w:rsidR="00534ADF" w:rsidRPr="00534ADF">
        <w:rPr>
          <w:rFonts w:ascii="Segoe UI" w:hAnsi="Segoe UI" w:cs="Segoe UI"/>
          <w:sz w:val="24"/>
          <w:szCs w:val="24"/>
        </w:rPr>
        <w:t>.</w:t>
      </w:r>
      <w:r w:rsidRPr="00DC6785">
        <w:rPr>
          <w:rFonts w:ascii="Segoe UI" w:hAnsi="Segoe UI" w:cs="Segoe UI"/>
          <w:sz w:val="24"/>
          <w:szCs w:val="24"/>
        </w:rPr>
        <w:t xml:space="preserve"> Como funciones generales, </w:t>
      </w:r>
      <w:r w:rsidR="00534ADF">
        <w:rPr>
          <w:rFonts w:ascii="Segoe UI" w:hAnsi="Segoe UI" w:cs="Segoe UI"/>
          <w:sz w:val="24"/>
          <w:szCs w:val="24"/>
        </w:rPr>
        <w:t xml:space="preserve">el Decreto </w:t>
      </w:r>
      <w:r w:rsidRPr="00DC6785">
        <w:rPr>
          <w:rFonts w:ascii="Segoe UI" w:hAnsi="Segoe UI" w:cs="Segoe UI"/>
          <w:sz w:val="24"/>
          <w:szCs w:val="24"/>
        </w:rPr>
        <w:t>asigna la de interrelacionar a las UE de su zona de acción</w:t>
      </w:r>
      <w:r w:rsidRPr="00DC6785">
        <w:rPr>
          <w:rFonts w:ascii="Segoe UI" w:hAnsi="Segoe UI" w:cs="Segoe UI"/>
        </w:rPr>
        <w:t xml:space="preserve"> y </w:t>
      </w:r>
      <w:r w:rsidRPr="00DC6785">
        <w:rPr>
          <w:rFonts w:ascii="Segoe UI" w:hAnsi="Segoe UI" w:cs="Segoe UI"/>
          <w:sz w:val="24"/>
          <w:szCs w:val="24"/>
        </w:rPr>
        <w:t>la de</w:t>
      </w:r>
      <w:r w:rsidRPr="00DC6785">
        <w:rPr>
          <w:rFonts w:ascii="Segoe UI" w:hAnsi="Segoe UI" w:cs="Segoe UI"/>
        </w:rPr>
        <w:t xml:space="preserve"> </w:t>
      </w:r>
      <w:r w:rsidRPr="00DC6785">
        <w:rPr>
          <w:rFonts w:ascii="Segoe UI" w:hAnsi="Segoe UI" w:cs="Segoe UI"/>
          <w:i/>
        </w:rPr>
        <w:t>“</w:t>
      </w:r>
      <w:r w:rsidRPr="00DC6785">
        <w:rPr>
          <w:rFonts w:ascii="Segoe UI" w:hAnsi="Segoe UI" w:cs="Segoe UI"/>
          <w:i/>
          <w:sz w:val="24"/>
          <w:szCs w:val="24"/>
        </w:rPr>
        <w:t>articular y mantener relaciones de cooperación y difusión con la comunidad</w:t>
      </w:r>
      <w:r w:rsidR="00534ADF">
        <w:rPr>
          <w:rFonts w:ascii="Segoe UI" w:hAnsi="Segoe UI" w:cs="Segoe UI"/>
          <w:sz w:val="24"/>
          <w:szCs w:val="24"/>
        </w:rPr>
        <w:t>”.</w:t>
      </w:r>
      <w:r w:rsidR="000074CB">
        <w:rPr>
          <w:rFonts w:ascii="Segoe UI" w:hAnsi="Segoe UI" w:cs="Segoe UI"/>
          <w:sz w:val="24"/>
          <w:szCs w:val="24"/>
        </w:rPr>
        <w:t xml:space="preserve"> </w:t>
      </w:r>
      <w:r w:rsidRPr="00DC6785">
        <w:rPr>
          <w:rFonts w:ascii="Segoe UI" w:hAnsi="Segoe UI" w:cs="Segoe UI"/>
          <w:sz w:val="24"/>
          <w:szCs w:val="24"/>
        </w:rPr>
        <w:t>Asociada a cada CCT, se establece una UAT que es una unidad “</w:t>
      </w:r>
      <w:r w:rsidRPr="00DC6785">
        <w:rPr>
          <w:rFonts w:ascii="Segoe UI" w:hAnsi="Segoe UI" w:cs="Segoe UI"/>
          <w:i/>
          <w:sz w:val="24"/>
          <w:szCs w:val="24"/>
        </w:rPr>
        <w:t>de administración, prestación de servicios y vinculación tecnológica de los CCT y su objetivo es propender a que las UE realicen la menor cantidad de tarea administrativa posible y optimizar recursos</w:t>
      </w:r>
      <w:r w:rsidR="00534ADF">
        <w:rPr>
          <w:rFonts w:ascii="Segoe UI" w:hAnsi="Segoe UI" w:cs="Segoe UI"/>
          <w:sz w:val="24"/>
          <w:szCs w:val="24"/>
        </w:rPr>
        <w:t>”.</w:t>
      </w:r>
    </w:p>
    <w:p w:rsidR="0037623C" w:rsidRPr="00DC6785" w:rsidRDefault="0037623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Ese Decreto</w:t>
      </w:r>
      <w:r w:rsidR="000074CB">
        <w:rPr>
          <w:rFonts w:ascii="Segoe UI" w:hAnsi="Segoe UI" w:cs="Segoe UI"/>
          <w:sz w:val="24"/>
          <w:szCs w:val="24"/>
        </w:rPr>
        <w:t>,</w:t>
      </w:r>
      <w:r w:rsidRPr="00DC6785">
        <w:rPr>
          <w:rFonts w:ascii="Segoe UI" w:hAnsi="Segoe UI" w:cs="Segoe UI"/>
          <w:sz w:val="24"/>
          <w:szCs w:val="24"/>
        </w:rPr>
        <w:t xml:space="preserve"> que establece el marco normativo en el que se desenvuelven los CCT</w:t>
      </w:r>
      <w:r w:rsidR="000074CB">
        <w:rPr>
          <w:rFonts w:ascii="Segoe UI" w:hAnsi="Segoe UI" w:cs="Segoe UI"/>
          <w:sz w:val="24"/>
          <w:szCs w:val="24"/>
        </w:rPr>
        <w:t>,</w:t>
      </w:r>
      <w:r w:rsidRPr="00DC6785">
        <w:rPr>
          <w:rFonts w:ascii="Segoe UI" w:hAnsi="Segoe UI" w:cs="Segoe UI"/>
          <w:sz w:val="24"/>
          <w:szCs w:val="24"/>
        </w:rPr>
        <w:t xml:space="preserve"> resulta insuficiente para un adecuado funcionamiento de los </w:t>
      </w:r>
      <w:r w:rsidR="000074CB">
        <w:rPr>
          <w:rFonts w:ascii="Segoe UI" w:hAnsi="Segoe UI" w:cs="Segoe UI"/>
          <w:sz w:val="24"/>
          <w:szCs w:val="24"/>
        </w:rPr>
        <w:t>Centros</w:t>
      </w:r>
      <w:ins w:id="0" w:author="luis.beccaria@cepal.org" w:date="2014-03-28T12:00:00Z">
        <w:r w:rsidR="004F4210">
          <w:rPr>
            <w:rFonts w:ascii="Segoe UI" w:hAnsi="Segoe UI" w:cs="Segoe UI"/>
            <w:sz w:val="24"/>
            <w:szCs w:val="24"/>
          </w:rPr>
          <w:t xml:space="preserve"> en tanto no explicita las diversas misiones y funciones </w:t>
        </w:r>
      </w:ins>
      <w:ins w:id="1" w:author="luis.beccaria@cepal.org" w:date="2014-03-28T12:01:00Z">
        <w:r w:rsidR="004F4210">
          <w:rPr>
            <w:rFonts w:ascii="Segoe UI" w:hAnsi="Segoe UI" w:cs="Segoe UI"/>
            <w:sz w:val="24"/>
            <w:szCs w:val="24"/>
          </w:rPr>
          <w:t>que ellos deberían tener</w:t>
        </w:r>
      </w:ins>
      <w:r w:rsidRPr="00DC6785">
        <w:rPr>
          <w:rFonts w:ascii="Segoe UI" w:hAnsi="Segoe UI" w:cs="Segoe UI"/>
          <w:sz w:val="24"/>
          <w:szCs w:val="24"/>
        </w:rPr>
        <w:t xml:space="preserve">. </w:t>
      </w:r>
      <w:del w:id="2" w:author="luis.beccaria@cepal.org" w:date="2014-03-28T12:01:00Z">
        <w:r w:rsidR="000074CB" w:rsidDel="0083414E">
          <w:rPr>
            <w:rFonts w:ascii="Segoe UI" w:hAnsi="Segoe UI" w:cs="Segoe UI"/>
            <w:sz w:val="24"/>
            <w:szCs w:val="24"/>
          </w:rPr>
          <w:delText>Por su parte,</w:delText>
        </w:r>
        <w:r w:rsidRPr="00DC6785" w:rsidDel="0083414E">
          <w:rPr>
            <w:rFonts w:ascii="Segoe UI" w:hAnsi="Segoe UI" w:cs="Segoe UI"/>
            <w:sz w:val="24"/>
            <w:szCs w:val="24"/>
          </w:rPr>
          <w:delText xml:space="preserve"> las autoridades de</w:delText>
        </w:r>
        <w:r w:rsidR="000074CB" w:rsidDel="0083414E">
          <w:rPr>
            <w:rFonts w:ascii="Segoe UI" w:hAnsi="Segoe UI" w:cs="Segoe UI"/>
            <w:sz w:val="24"/>
            <w:szCs w:val="24"/>
          </w:rPr>
          <w:delText>l</w:delText>
        </w:r>
        <w:r w:rsidRPr="00DC6785" w:rsidDel="0083414E">
          <w:rPr>
            <w:rFonts w:ascii="Segoe UI" w:hAnsi="Segoe UI" w:cs="Segoe UI"/>
            <w:sz w:val="24"/>
            <w:szCs w:val="24"/>
          </w:rPr>
          <w:delText xml:space="preserve"> CONICE</w:delText>
        </w:r>
        <w:r w:rsidR="000074CB" w:rsidDel="0083414E">
          <w:rPr>
            <w:rFonts w:ascii="Segoe UI" w:hAnsi="Segoe UI" w:cs="Segoe UI"/>
            <w:sz w:val="24"/>
            <w:szCs w:val="24"/>
          </w:rPr>
          <w:delText>T</w:delText>
        </w:r>
        <w:r w:rsidRPr="00DC6785" w:rsidDel="0083414E">
          <w:rPr>
            <w:rFonts w:ascii="Segoe UI" w:hAnsi="Segoe UI" w:cs="Segoe UI"/>
            <w:sz w:val="24"/>
            <w:szCs w:val="24"/>
          </w:rPr>
          <w:delText xml:space="preserve"> </w:delText>
        </w:r>
      </w:del>
      <w:ins w:id="3" w:author="luis.beccaria@cepal.org" w:date="2014-03-28T12:02:00Z">
        <w:r w:rsidR="0083414E">
          <w:rPr>
            <w:rFonts w:ascii="Segoe UI" w:hAnsi="Segoe UI" w:cs="Segoe UI"/>
            <w:sz w:val="24"/>
            <w:szCs w:val="24"/>
          </w:rPr>
          <w:t xml:space="preserve">Ello implica que no se especifican con </w:t>
        </w:r>
      </w:ins>
      <w:del w:id="4" w:author="luis.beccaria@cepal.org" w:date="2014-03-28T12:01:00Z">
        <w:r w:rsidR="00995EAF" w:rsidDel="0083414E">
          <w:rPr>
            <w:rFonts w:ascii="Segoe UI" w:hAnsi="Segoe UI" w:cs="Segoe UI"/>
            <w:sz w:val="24"/>
            <w:szCs w:val="24"/>
          </w:rPr>
          <w:delText>t</w:delText>
        </w:r>
      </w:del>
      <w:del w:id="5" w:author="luis.beccaria@cepal.org" w:date="2014-03-28T12:02:00Z">
        <w:r w:rsidR="00995EAF" w:rsidDel="0083414E">
          <w:rPr>
            <w:rFonts w:ascii="Segoe UI" w:hAnsi="Segoe UI" w:cs="Segoe UI"/>
            <w:sz w:val="24"/>
            <w:szCs w:val="24"/>
          </w:rPr>
          <w:delText xml:space="preserve">ampoco </w:delText>
        </w:r>
        <w:r w:rsidRPr="00DC6785" w:rsidDel="0083414E">
          <w:rPr>
            <w:rFonts w:ascii="Segoe UI" w:hAnsi="Segoe UI" w:cs="Segoe UI"/>
            <w:sz w:val="24"/>
            <w:szCs w:val="24"/>
          </w:rPr>
          <w:delText xml:space="preserve">han definido políticas que especifiquen con mayor </w:delText>
        </w:r>
      </w:del>
      <w:r w:rsidRPr="00DC6785">
        <w:rPr>
          <w:rFonts w:ascii="Segoe UI" w:hAnsi="Segoe UI" w:cs="Segoe UI"/>
          <w:sz w:val="24"/>
          <w:szCs w:val="24"/>
        </w:rPr>
        <w:t>precisión cuáles</w:t>
      </w:r>
      <w:r w:rsidR="004A68A9">
        <w:rPr>
          <w:rFonts w:ascii="Segoe UI" w:hAnsi="Segoe UI" w:cs="Segoe UI"/>
          <w:sz w:val="24"/>
          <w:szCs w:val="24"/>
        </w:rPr>
        <w:t xml:space="preserve"> </w:t>
      </w:r>
      <w:r w:rsidRPr="00DC6785">
        <w:rPr>
          <w:rFonts w:ascii="Segoe UI" w:hAnsi="Segoe UI" w:cs="Segoe UI"/>
          <w:sz w:val="24"/>
          <w:szCs w:val="24"/>
        </w:rPr>
        <w:t>serían las responsabilidades que se delegan a esta instancia de la organización del Consejo. Resultan escasas</w:t>
      </w:r>
      <w:r w:rsidR="00995EAF">
        <w:rPr>
          <w:rFonts w:ascii="Segoe UI" w:hAnsi="Segoe UI" w:cs="Segoe UI"/>
          <w:sz w:val="24"/>
          <w:szCs w:val="24"/>
        </w:rPr>
        <w:t>, asimismo,</w:t>
      </w:r>
      <w:r w:rsidRPr="00DC6785">
        <w:rPr>
          <w:rFonts w:ascii="Segoe UI" w:hAnsi="Segoe UI" w:cs="Segoe UI"/>
          <w:sz w:val="24"/>
          <w:szCs w:val="24"/>
        </w:rPr>
        <w:t xml:space="preserve"> las indicaciones </w:t>
      </w:r>
      <w:r w:rsidR="00995EAF">
        <w:rPr>
          <w:rFonts w:ascii="Segoe UI" w:hAnsi="Segoe UI" w:cs="Segoe UI"/>
          <w:sz w:val="24"/>
          <w:szCs w:val="24"/>
        </w:rPr>
        <w:t>d</w:t>
      </w:r>
      <w:r w:rsidRPr="00DC6785">
        <w:rPr>
          <w:rFonts w:ascii="Segoe UI" w:hAnsi="Segoe UI" w:cs="Segoe UI"/>
          <w:sz w:val="24"/>
          <w:szCs w:val="24"/>
        </w:rPr>
        <w:t xml:space="preserve">el Decreto </w:t>
      </w:r>
      <w:r w:rsidR="00995EAF">
        <w:rPr>
          <w:rFonts w:ascii="Segoe UI" w:hAnsi="Segoe UI" w:cs="Segoe UI"/>
          <w:sz w:val="24"/>
          <w:szCs w:val="24"/>
        </w:rPr>
        <w:t xml:space="preserve">con </w:t>
      </w:r>
      <w:r w:rsidRPr="00DC6785">
        <w:rPr>
          <w:rFonts w:ascii="Segoe UI" w:hAnsi="Segoe UI" w:cs="Segoe UI"/>
          <w:sz w:val="24"/>
          <w:szCs w:val="24"/>
        </w:rPr>
        <w:t xml:space="preserve">respecto </w:t>
      </w:r>
      <w:r w:rsidR="00995EAF">
        <w:rPr>
          <w:rFonts w:ascii="Segoe UI" w:hAnsi="Segoe UI" w:cs="Segoe UI"/>
          <w:sz w:val="24"/>
          <w:szCs w:val="24"/>
        </w:rPr>
        <w:t>a</w:t>
      </w:r>
      <w:r w:rsidRPr="00DC6785">
        <w:rPr>
          <w:rFonts w:ascii="Segoe UI" w:hAnsi="Segoe UI" w:cs="Segoe UI"/>
          <w:sz w:val="24"/>
          <w:szCs w:val="24"/>
        </w:rPr>
        <w:t xml:space="preserve"> las funciones del Consejo Directivo y</w:t>
      </w:r>
      <w:r w:rsidR="00995EAF">
        <w:rPr>
          <w:rFonts w:ascii="Segoe UI" w:hAnsi="Segoe UI" w:cs="Segoe UI"/>
          <w:sz w:val="24"/>
          <w:szCs w:val="24"/>
        </w:rPr>
        <w:t>,</w:t>
      </w:r>
      <w:r w:rsidRPr="00DC6785">
        <w:rPr>
          <w:rFonts w:ascii="Segoe UI" w:hAnsi="Segoe UI" w:cs="Segoe UI"/>
          <w:sz w:val="24"/>
          <w:szCs w:val="24"/>
        </w:rPr>
        <w:t xml:space="preserve"> m</w:t>
      </w:r>
      <w:r w:rsidR="00995EAF">
        <w:rPr>
          <w:rFonts w:ascii="Segoe UI" w:hAnsi="Segoe UI" w:cs="Segoe UI"/>
          <w:sz w:val="24"/>
          <w:szCs w:val="24"/>
        </w:rPr>
        <w:t>á</w:t>
      </w:r>
      <w:r w:rsidRPr="00DC6785">
        <w:rPr>
          <w:rFonts w:ascii="Segoe UI" w:hAnsi="Segoe UI" w:cs="Segoe UI"/>
          <w:sz w:val="24"/>
          <w:szCs w:val="24"/>
        </w:rPr>
        <w:t>s aún</w:t>
      </w:r>
      <w:r w:rsidR="00995EAF">
        <w:rPr>
          <w:rFonts w:ascii="Segoe UI" w:hAnsi="Segoe UI" w:cs="Segoe UI"/>
          <w:sz w:val="24"/>
          <w:szCs w:val="24"/>
        </w:rPr>
        <w:t>, a</w:t>
      </w:r>
      <w:r w:rsidRPr="00DC6785">
        <w:rPr>
          <w:rFonts w:ascii="Segoe UI" w:hAnsi="Segoe UI" w:cs="Segoe UI"/>
          <w:sz w:val="24"/>
          <w:szCs w:val="24"/>
        </w:rPr>
        <w:t xml:space="preserve"> las correspondientes al Consejo Asesor.</w:t>
      </w:r>
    </w:p>
    <w:p w:rsidR="0030364F" w:rsidRDefault="0030364F" w:rsidP="00855ED6">
      <w:pPr>
        <w:spacing w:before="120" w:after="120" w:line="276" w:lineRule="auto"/>
        <w:ind w:firstLine="709"/>
        <w:jc w:val="both"/>
        <w:rPr>
          <w:ins w:id="6" w:author="luis.beccaria@cepal.org" w:date="2014-03-28T12:07:00Z"/>
          <w:rFonts w:ascii="Segoe UI" w:hAnsi="Segoe UI" w:cs="Segoe UI"/>
          <w:sz w:val="24"/>
          <w:szCs w:val="24"/>
        </w:rPr>
      </w:pPr>
      <w:ins w:id="7" w:author="luis.beccaria@cepal.org" w:date="2014-03-28T12:04:00Z">
        <w:r>
          <w:rPr>
            <w:rFonts w:ascii="Segoe UI" w:hAnsi="Segoe UI" w:cs="Segoe UI"/>
            <w:sz w:val="24"/>
            <w:szCs w:val="24"/>
          </w:rPr>
          <w:t>En</w:t>
        </w:r>
      </w:ins>
      <w:ins w:id="8" w:author="luis.beccaria@cepal.org" w:date="2014-04-06T11:03:00Z">
        <w:r w:rsidR="004549CE">
          <w:rPr>
            <w:rFonts w:ascii="Segoe UI" w:hAnsi="Segoe UI" w:cs="Segoe UI"/>
            <w:sz w:val="24"/>
            <w:szCs w:val="24"/>
          </w:rPr>
          <w:t xml:space="preserve"> particular, </w:t>
        </w:r>
      </w:ins>
      <w:ins w:id="9" w:author="luis.beccaria@cepal.org" w:date="2014-04-06T11:05:00Z">
        <w:r w:rsidR="004549CE">
          <w:rPr>
            <w:rFonts w:ascii="Segoe UI" w:hAnsi="Segoe UI" w:cs="Segoe UI"/>
            <w:sz w:val="24"/>
            <w:szCs w:val="24"/>
          </w:rPr>
          <w:t>entre</w:t>
        </w:r>
      </w:ins>
      <w:ins w:id="10" w:author="luis.beccaria@cepal.org" w:date="2014-04-06T11:03:00Z">
        <w:r w:rsidR="004549CE">
          <w:rPr>
            <w:rFonts w:ascii="Segoe UI" w:hAnsi="Segoe UI" w:cs="Segoe UI"/>
            <w:sz w:val="24"/>
            <w:szCs w:val="24"/>
          </w:rPr>
          <w:t xml:space="preserve"> las cuestiones </w:t>
        </w:r>
      </w:ins>
      <w:ins w:id="11" w:author="luis.beccaria@cepal.org" w:date="2014-04-06T11:05:00Z">
        <w:r w:rsidR="004549CE">
          <w:rPr>
            <w:rFonts w:ascii="Segoe UI" w:hAnsi="Segoe UI" w:cs="Segoe UI"/>
            <w:sz w:val="24"/>
            <w:szCs w:val="24"/>
          </w:rPr>
          <w:t xml:space="preserve">que no son especificadas </w:t>
        </w:r>
      </w:ins>
      <w:ins w:id="12" w:author="luis.beccaria@cepal.org" w:date="2014-04-06T11:06:00Z">
        <w:r w:rsidR="004549CE">
          <w:rPr>
            <w:rFonts w:ascii="Segoe UI" w:hAnsi="Segoe UI" w:cs="Segoe UI"/>
            <w:sz w:val="24"/>
            <w:szCs w:val="24"/>
          </w:rPr>
          <w:t>cabe mencionar a</w:t>
        </w:r>
      </w:ins>
      <w:ins w:id="13" w:author="luis.beccaria@cepal.org" w:date="2014-03-28T12:05:00Z">
        <w:r>
          <w:rPr>
            <w:rFonts w:ascii="Segoe UI" w:hAnsi="Segoe UI" w:cs="Segoe UI"/>
            <w:sz w:val="24"/>
            <w:szCs w:val="24"/>
          </w:rPr>
          <w:t>:</w:t>
        </w:r>
      </w:ins>
    </w:p>
    <w:p w:rsidR="0030364F" w:rsidRPr="0030364F" w:rsidRDefault="0030364F" w:rsidP="0030364F">
      <w:pPr>
        <w:pStyle w:val="Prrafodelista"/>
        <w:numPr>
          <w:ilvl w:val="0"/>
          <w:numId w:val="42"/>
        </w:numPr>
        <w:spacing w:before="120" w:after="120" w:line="276" w:lineRule="auto"/>
        <w:jc w:val="both"/>
        <w:rPr>
          <w:ins w:id="14" w:author="luis.beccaria@cepal.org" w:date="2014-03-28T12:10:00Z"/>
          <w:rFonts w:ascii="Segoe UI" w:hAnsi="Segoe UI" w:cs="Segoe UI"/>
          <w:sz w:val="24"/>
          <w:szCs w:val="24"/>
        </w:rPr>
      </w:pPr>
      <w:ins w:id="15" w:author="luis.beccaria@cepal.org" w:date="2014-03-28T12:09:00Z">
        <w:r w:rsidRPr="0030364F">
          <w:rPr>
            <w:rFonts w:ascii="Segoe UI" w:hAnsi="Segoe UI" w:cs="Segoe UI"/>
            <w:sz w:val="24"/>
            <w:szCs w:val="24"/>
          </w:rPr>
          <w:t>l</w:t>
        </w:r>
      </w:ins>
      <w:ins w:id="16" w:author="luis.beccaria@cepal.org" w:date="2014-03-28T20:36:00Z">
        <w:r w:rsidR="00B96E43">
          <w:rPr>
            <w:rFonts w:ascii="Segoe UI" w:hAnsi="Segoe UI" w:cs="Segoe UI"/>
            <w:sz w:val="24"/>
            <w:szCs w:val="24"/>
          </w:rPr>
          <w:t>a participaci</w:t>
        </w:r>
      </w:ins>
      <w:ins w:id="17" w:author="luis.beccaria@cepal.org" w:date="2014-03-28T20:37:00Z">
        <w:r w:rsidR="00B96E43">
          <w:rPr>
            <w:rFonts w:ascii="Segoe UI" w:hAnsi="Segoe UI" w:cs="Segoe UI"/>
            <w:sz w:val="24"/>
            <w:szCs w:val="24"/>
          </w:rPr>
          <w:t>ón</w:t>
        </w:r>
      </w:ins>
      <w:ins w:id="18" w:author="luis.beccaria@cepal.org" w:date="2014-03-28T12:09:00Z">
        <w:r w:rsidRPr="0030364F">
          <w:rPr>
            <w:rFonts w:ascii="Segoe UI" w:hAnsi="Segoe UI" w:cs="Segoe UI"/>
            <w:sz w:val="24"/>
            <w:szCs w:val="24"/>
          </w:rPr>
          <w:t xml:space="preserve"> del CCT en el establecimiento de prioridades y áreas de vacancia,</w:t>
        </w:r>
      </w:ins>
    </w:p>
    <w:p w:rsidR="0030364F" w:rsidRPr="0030364F" w:rsidRDefault="00B96E43" w:rsidP="0030364F">
      <w:pPr>
        <w:pStyle w:val="Prrafodelista"/>
        <w:numPr>
          <w:ilvl w:val="0"/>
          <w:numId w:val="42"/>
        </w:numPr>
        <w:spacing w:before="120" w:after="120" w:line="276" w:lineRule="auto"/>
        <w:jc w:val="both"/>
        <w:rPr>
          <w:ins w:id="19" w:author="luis.beccaria@cepal.org" w:date="2014-03-28T12:05:00Z"/>
          <w:rFonts w:ascii="Segoe UI" w:hAnsi="Segoe UI" w:cs="Segoe UI"/>
          <w:sz w:val="24"/>
          <w:szCs w:val="24"/>
        </w:rPr>
      </w:pPr>
      <w:ins w:id="20" w:author="luis.beccaria@cepal.org" w:date="2014-03-28T20:37:00Z">
        <w:r>
          <w:rPr>
            <w:rFonts w:ascii="Segoe UI" w:hAnsi="Segoe UI" w:cs="Segoe UI"/>
            <w:sz w:val="24"/>
            <w:szCs w:val="24"/>
          </w:rPr>
          <w:t xml:space="preserve">el papel </w:t>
        </w:r>
      </w:ins>
      <w:ins w:id="21" w:author="luis.beccaria@cepal.org" w:date="2014-03-28T12:10:00Z">
        <w:r w:rsidR="0030364F" w:rsidRPr="0030364F">
          <w:rPr>
            <w:rFonts w:ascii="Segoe UI" w:hAnsi="Segoe UI" w:cs="Segoe UI"/>
            <w:sz w:val="24"/>
            <w:szCs w:val="24"/>
          </w:rPr>
          <w:t xml:space="preserve">del Centro en </w:t>
        </w:r>
      </w:ins>
      <w:ins w:id="22" w:author="luis.beccaria@cepal.org" w:date="2014-03-28T20:37:00Z">
        <w:r>
          <w:rPr>
            <w:rFonts w:ascii="Segoe UI" w:hAnsi="Segoe UI" w:cs="Segoe UI"/>
            <w:sz w:val="24"/>
            <w:szCs w:val="24"/>
          </w:rPr>
          <w:t>e</w:t>
        </w:r>
      </w:ins>
      <w:ins w:id="23" w:author="luis.beccaria@cepal.org" w:date="2014-03-28T12:10:00Z">
        <w:r w:rsidR="0030364F" w:rsidRPr="0030364F">
          <w:rPr>
            <w:rFonts w:ascii="Segoe UI" w:hAnsi="Segoe UI" w:cs="Segoe UI"/>
            <w:sz w:val="24"/>
            <w:szCs w:val="24"/>
          </w:rPr>
          <w:t xml:space="preserve">l </w:t>
        </w:r>
      </w:ins>
      <w:ins w:id="24" w:author="luis.beccaria@cepal.org" w:date="2014-03-28T12:11:00Z">
        <w:r w:rsidR="00AC6EA2">
          <w:rPr>
            <w:rFonts w:ascii="Segoe UI" w:hAnsi="Segoe UI" w:cs="Segoe UI"/>
            <w:sz w:val="24"/>
            <w:szCs w:val="24"/>
          </w:rPr>
          <w:t>registro</w:t>
        </w:r>
      </w:ins>
      <w:ins w:id="25" w:author="luis.beccaria@cepal.org" w:date="2014-03-28T20:35:00Z">
        <w:r>
          <w:rPr>
            <w:rFonts w:ascii="Segoe UI" w:hAnsi="Segoe UI" w:cs="Segoe UI"/>
            <w:sz w:val="24"/>
            <w:szCs w:val="24"/>
          </w:rPr>
          <w:t xml:space="preserve"> y monitoreo</w:t>
        </w:r>
      </w:ins>
      <w:ins w:id="26" w:author="luis.beccaria@cepal.org" w:date="2014-03-28T12:11:00Z">
        <w:r w:rsidR="00AC6EA2">
          <w:rPr>
            <w:rFonts w:ascii="Segoe UI" w:hAnsi="Segoe UI" w:cs="Segoe UI"/>
            <w:sz w:val="24"/>
            <w:szCs w:val="24"/>
          </w:rPr>
          <w:t xml:space="preserve"> de </w:t>
        </w:r>
      </w:ins>
      <w:ins w:id="27" w:author="luis.beccaria@cepal.org" w:date="2014-03-28T20:37:00Z">
        <w:r>
          <w:rPr>
            <w:rFonts w:ascii="Segoe UI" w:hAnsi="Segoe UI" w:cs="Segoe UI"/>
            <w:sz w:val="24"/>
            <w:szCs w:val="24"/>
          </w:rPr>
          <w:t xml:space="preserve">las </w:t>
        </w:r>
      </w:ins>
      <w:ins w:id="28" w:author="luis.beccaria@cepal.org" w:date="2014-03-28T12:11:00Z">
        <w:r w:rsidR="00AC6EA2">
          <w:rPr>
            <w:rFonts w:ascii="Segoe UI" w:hAnsi="Segoe UI" w:cs="Segoe UI"/>
            <w:sz w:val="24"/>
            <w:szCs w:val="24"/>
          </w:rPr>
          <w:t xml:space="preserve">actividades </w:t>
        </w:r>
      </w:ins>
      <w:ins w:id="29" w:author="luis.beccaria@cepal.org" w:date="2014-03-28T12:10:00Z">
        <w:r w:rsidR="0030364F" w:rsidRPr="0030364F">
          <w:rPr>
            <w:rFonts w:ascii="Segoe UI" w:hAnsi="Segoe UI" w:cs="Segoe UI"/>
            <w:sz w:val="24"/>
            <w:szCs w:val="24"/>
          </w:rPr>
          <w:t>de las UE</w:t>
        </w:r>
      </w:ins>
    </w:p>
    <w:p w:rsidR="0030364F" w:rsidRDefault="00B96E43" w:rsidP="0030364F">
      <w:pPr>
        <w:pStyle w:val="Prrafodelista"/>
        <w:numPr>
          <w:ilvl w:val="0"/>
          <w:numId w:val="42"/>
        </w:numPr>
        <w:spacing w:before="120" w:after="120" w:line="276" w:lineRule="auto"/>
        <w:jc w:val="both"/>
        <w:rPr>
          <w:ins w:id="30" w:author="luis.beccaria@cepal.org" w:date="2014-03-28T12:12:00Z"/>
          <w:rFonts w:ascii="Segoe UI" w:hAnsi="Segoe UI" w:cs="Segoe UI"/>
          <w:sz w:val="24"/>
          <w:szCs w:val="24"/>
        </w:rPr>
      </w:pPr>
      <w:ins w:id="31" w:author="luis.beccaria@cepal.org" w:date="2014-03-28T20:38:00Z">
        <w:r>
          <w:rPr>
            <w:rFonts w:ascii="Segoe UI" w:hAnsi="Segoe UI" w:cs="Segoe UI"/>
            <w:sz w:val="24"/>
            <w:szCs w:val="24"/>
          </w:rPr>
          <w:lastRenderedPageBreak/>
          <w:t xml:space="preserve">aspectos de la organización del CCE (ejemplo: </w:t>
        </w:r>
      </w:ins>
      <w:ins w:id="32" w:author="luis.beccaria@cepal.org" w:date="2014-03-28T12:06:00Z">
        <w:r w:rsidR="0030364F" w:rsidRPr="0030364F">
          <w:rPr>
            <w:rFonts w:ascii="Segoe UI" w:hAnsi="Segoe UI" w:cs="Segoe UI"/>
            <w:sz w:val="24"/>
            <w:szCs w:val="24"/>
          </w:rPr>
          <w:t xml:space="preserve">la dependencia </w:t>
        </w:r>
      </w:ins>
      <w:ins w:id="33" w:author="luis.beccaria@cepal.org" w:date="2014-03-28T20:38:00Z">
        <w:r>
          <w:rPr>
            <w:rFonts w:ascii="Segoe UI" w:hAnsi="Segoe UI" w:cs="Segoe UI"/>
            <w:sz w:val="24"/>
            <w:szCs w:val="24"/>
          </w:rPr>
          <w:t xml:space="preserve">funcional </w:t>
        </w:r>
      </w:ins>
      <w:ins w:id="34" w:author="luis.beccaria@cepal.org" w:date="2014-03-28T12:06:00Z">
        <w:r w:rsidR="0030364F" w:rsidRPr="0030364F">
          <w:rPr>
            <w:rFonts w:ascii="Segoe UI" w:hAnsi="Segoe UI" w:cs="Segoe UI"/>
            <w:sz w:val="24"/>
            <w:szCs w:val="24"/>
          </w:rPr>
          <w:t>de figuras como el responsable de la vinculaci</w:t>
        </w:r>
      </w:ins>
      <w:ins w:id="35" w:author="luis.beccaria@cepal.org" w:date="2014-03-28T12:07:00Z">
        <w:r w:rsidR="0030364F" w:rsidRPr="0030364F">
          <w:rPr>
            <w:rFonts w:ascii="Segoe UI" w:hAnsi="Segoe UI" w:cs="Segoe UI"/>
            <w:sz w:val="24"/>
            <w:szCs w:val="24"/>
          </w:rPr>
          <w:t>ón tecnológica</w:t>
        </w:r>
      </w:ins>
      <w:ins w:id="36" w:author="luis.beccaria@cepal.org" w:date="2014-03-28T20:38:00Z">
        <w:r>
          <w:rPr>
            <w:rFonts w:ascii="Segoe UI" w:hAnsi="Segoe UI" w:cs="Segoe UI"/>
            <w:sz w:val="24"/>
            <w:szCs w:val="24"/>
          </w:rPr>
          <w:t>)</w:t>
        </w:r>
      </w:ins>
    </w:p>
    <w:p w:rsidR="00AC6EA2" w:rsidRDefault="00AC6EA2" w:rsidP="0030364F">
      <w:pPr>
        <w:pStyle w:val="Prrafodelista"/>
        <w:numPr>
          <w:ilvl w:val="0"/>
          <w:numId w:val="42"/>
        </w:numPr>
        <w:spacing w:before="120" w:after="120" w:line="276" w:lineRule="auto"/>
        <w:jc w:val="both"/>
        <w:rPr>
          <w:ins w:id="37" w:author="luis.beccaria@cepal.org" w:date="2014-03-28T12:12:00Z"/>
          <w:rFonts w:ascii="Segoe UI" w:hAnsi="Segoe UI" w:cs="Segoe UI"/>
          <w:sz w:val="24"/>
          <w:szCs w:val="24"/>
        </w:rPr>
      </w:pPr>
      <w:ins w:id="38" w:author="luis.beccaria@cepal.org" w:date="2014-03-28T12:12:00Z">
        <w:r>
          <w:rPr>
            <w:rFonts w:ascii="Segoe UI" w:hAnsi="Segoe UI" w:cs="Segoe UI"/>
            <w:sz w:val="24"/>
            <w:szCs w:val="24"/>
          </w:rPr>
          <w:t>la responsabilidad del CCT en la concreción de convenios de colaboración y/o vinculación científ</w:t>
        </w:r>
      </w:ins>
      <w:ins w:id="39" w:author="luis.beccaria@cepal.org" w:date="2014-03-28T12:13:00Z">
        <w:r>
          <w:rPr>
            <w:rFonts w:ascii="Segoe UI" w:hAnsi="Segoe UI" w:cs="Segoe UI"/>
            <w:sz w:val="24"/>
            <w:szCs w:val="24"/>
          </w:rPr>
          <w:t>i</w:t>
        </w:r>
      </w:ins>
      <w:ins w:id="40" w:author="luis.beccaria@cepal.org" w:date="2014-03-28T12:12:00Z">
        <w:r>
          <w:rPr>
            <w:rFonts w:ascii="Segoe UI" w:hAnsi="Segoe UI" w:cs="Segoe UI"/>
            <w:sz w:val="24"/>
            <w:szCs w:val="24"/>
          </w:rPr>
          <w:t>co-tecnológica</w:t>
        </w:r>
      </w:ins>
    </w:p>
    <w:p w:rsidR="00AC6EA2" w:rsidRPr="0030364F" w:rsidRDefault="00AC6EA2" w:rsidP="0030364F">
      <w:pPr>
        <w:pStyle w:val="Prrafodelista"/>
        <w:numPr>
          <w:ilvl w:val="0"/>
          <w:numId w:val="42"/>
        </w:numPr>
        <w:spacing w:before="120" w:after="120" w:line="276" w:lineRule="auto"/>
        <w:jc w:val="both"/>
        <w:rPr>
          <w:ins w:id="41" w:author="luis.beccaria@cepal.org" w:date="2014-03-28T12:05:00Z"/>
          <w:rFonts w:ascii="Segoe UI" w:hAnsi="Segoe UI" w:cs="Segoe UI"/>
          <w:sz w:val="24"/>
          <w:szCs w:val="24"/>
        </w:rPr>
      </w:pPr>
      <w:ins w:id="42" w:author="luis.beccaria@cepal.org" w:date="2014-03-28T12:12:00Z">
        <w:r>
          <w:rPr>
            <w:rFonts w:ascii="Segoe UI" w:hAnsi="Segoe UI" w:cs="Segoe UI"/>
            <w:sz w:val="24"/>
            <w:szCs w:val="24"/>
          </w:rPr>
          <w:t>el papel del Centro al momento de la creaci</w:t>
        </w:r>
      </w:ins>
      <w:ins w:id="43" w:author="luis.beccaria@cepal.org" w:date="2014-03-28T12:13:00Z">
        <w:r>
          <w:rPr>
            <w:rFonts w:ascii="Segoe UI" w:hAnsi="Segoe UI" w:cs="Segoe UI"/>
            <w:sz w:val="24"/>
            <w:szCs w:val="24"/>
          </w:rPr>
          <w:t xml:space="preserve">ón de otras </w:t>
        </w:r>
        <w:proofErr w:type="spellStart"/>
        <w:r>
          <w:rPr>
            <w:rFonts w:ascii="Segoe UI" w:hAnsi="Segoe UI" w:cs="Segoe UI"/>
            <w:sz w:val="24"/>
            <w:szCs w:val="24"/>
          </w:rPr>
          <w:t>UEs</w:t>
        </w:r>
        <w:proofErr w:type="spellEnd"/>
        <w:r>
          <w:rPr>
            <w:rFonts w:ascii="Segoe UI" w:hAnsi="Segoe UI" w:cs="Segoe UI"/>
            <w:sz w:val="24"/>
            <w:szCs w:val="24"/>
          </w:rPr>
          <w:t xml:space="preserve"> en la región</w:t>
        </w:r>
      </w:ins>
    </w:p>
    <w:p w:rsidR="0030364F" w:rsidRDefault="0030364F" w:rsidP="00855ED6">
      <w:pPr>
        <w:spacing w:before="120" w:after="120" w:line="276" w:lineRule="auto"/>
        <w:ind w:firstLine="709"/>
        <w:jc w:val="both"/>
        <w:rPr>
          <w:ins w:id="44" w:author="luis.beccaria@cepal.org" w:date="2014-03-28T12:04:00Z"/>
          <w:rFonts w:ascii="Segoe UI" w:hAnsi="Segoe UI" w:cs="Segoe UI"/>
          <w:sz w:val="24"/>
          <w:szCs w:val="24"/>
        </w:rPr>
      </w:pPr>
    </w:p>
    <w:p w:rsidR="0037623C" w:rsidRPr="00DC6785" w:rsidDel="00AC6EA2" w:rsidRDefault="00995EAF" w:rsidP="00855ED6">
      <w:pPr>
        <w:spacing w:before="120" w:after="120" w:line="276" w:lineRule="auto"/>
        <w:ind w:firstLine="709"/>
        <w:jc w:val="both"/>
        <w:rPr>
          <w:del w:id="45" w:author="luis.beccaria@cepal.org" w:date="2014-03-28T12:19:00Z"/>
          <w:rFonts w:ascii="Segoe UI" w:hAnsi="Segoe UI" w:cs="Segoe UI"/>
          <w:sz w:val="24"/>
          <w:szCs w:val="24"/>
        </w:rPr>
      </w:pPr>
      <w:del w:id="46" w:author="luis.beccaria@cepal.org" w:date="2014-03-28T12:14:00Z">
        <w:r w:rsidDel="00AC6EA2">
          <w:rPr>
            <w:rFonts w:ascii="Segoe UI" w:hAnsi="Segoe UI" w:cs="Segoe UI"/>
            <w:sz w:val="24"/>
            <w:szCs w:val="24"/>
          </w:rPr>
          <w:delText>D</w:delText>
        </w:r>
        <w:r w:rsidR="0037623C" w:rsidRPr="00DC6785" w:rsidDel="00AC6EA2">
          <w:rPr>
            <w:rFonts w:ascii="Segoe UI" w:hAnsi="Segoe UI" w:cs="Segoe UI"/>
            <w:sz w:val="24"/>
            <w:szCs w:val="24"/>
          </w:rPr>
          <w:delText xml:space="preserve">ebido </w:delText>
        </w:r>
        <w:r w:rsidR="001D5ECB" w:rsidDel="00AC6EA2">
          <w:rPr>
            <w:rFonts w:ascii="Segoe UI" w:hAnsi="Segoe UI" w:cs="Segoe UI"/>
            <w:sz w:val="24"/>
            <w:szCs w:val="24"/>
          </w:rPr>
          <w:delText xml:space="preserve">en parte </w:delText>
        </w:r>
        <w:r w:rsidR="0037623C" w:rsidRPr="00DC6785" w:rsidDel="00AC6EA2">
          <w:rPr>
            <w:rFonts w:ascii="Segoe UI" w:hAnsi="Segoe UI" w:cs="Segoe UI"/>
            <w:sz w:val="24"/>
            <w:szCs w:val="24"/>
          </w:rPr>
          <w:delText>a</w:delText>
        </w:r>
        <w:r w:rsidR="002B56E1" w:rsidDel="00AC6EA2">
          <w:rPr>
            <w:rFonts w:ascii="Segoe UI" w:hAnsi="Segoe UI" w:cs="Segoe UI"/>
            <w:sz w:val="24"/>
            <w:szCs w:val="24"/>
          </w:rPr>
          <w:delText>l déficit</w:delText>
        </w:r>
        <w:r w:rsidR="0037623C" w:rsidRPr="00DC6785" w:rsidDel="00AC6EA2">
          <w:rPr>
            <w:rFonts w:ascii="Segoe UI" w:hAnsi="Segoe UI" w:cs="Segoe UI"/>
            <w:sz w:val="24"/>
            <w:szCs w:val="24"/>
          </w:rPr>
          <w:delText xml:space="preserve"> </w:delText>
        </w:r>
        <w:r w:rsidR="002B56E1" w:rsidDel="00AC6EA2">
          <w:rPr>
            <w:rFonts w:ascii="Segoe UI" w:hAnsi="Segoe UI" w:cs="Segoe UI"/>
            <w:sz w:val="24"/>
            <w:szCs w:val="24"/>
          </w:rPr>
          <w:delText xml:space="preserve">del marco normativo general y </w:delText>
        </w:r>
        <w:r w:rsidDel="00AC6EA2">
          <w:rPr>
            <w:rFonts w:ascii="Segoe UI" w:hAnsi="Segoe UI" w:cs="Segoe UI"/>
            <w:sz w:val="24"/>
            <w:szCs w:val="24"/>
          </w:rPr>
          <w:delText>l</w:delText>
        </w:r>
        <w:r w:rsidR="0037623C" w:rsidRPr="00DC6785" w:rsidDel="00AC6EA2">
          <w:rPr>
            <w:rFonts w:ascii="Segoe UI" w:hAnsi="Segoe UI" w:cs="Segoe UI"/>
            <w:sz w:val="24"/>
            <w:szCs w:val="24"/>
          </w:rPr>
          <w:delText xml:space="preserve">a ausencia de directrices por parte del CONICET, </w:delText>
        </w:r>
      </w:del>
      <w:ins w:id="47" w:author="luis.beccaria@cepal.org" w:date="2014-03-28T12:13:00Z">
        <w:r w:rsidR="00AC6EA2">
          <w:rPr>
            <w:rFonts w:ascii="Segoe UI" w:hAnsi="Segoe UI" w:cs="Segoe UI"/>
            <w:sz w:val="24"/>
            <w:szCs w:val="24"/>
          </w:rPr>
          <w:t>E</w:t>
        </w:r>
      </w:ins>
      <w:del w:id="48" w:author="luis.beccaria@cepal.org" w:date="2014-03-28T12:13:00Z">
        <w:r w:rsidR="0037623C" w:rsidRPr="00DC6785" w:rsidDel="00AC6EA2">
          <w:rPr>
            <w:rFonts w:ascii="Segoe UI" w:hAnsi="Segoe UI" w:cs="Segoe UI"/>
            <w:sz w:val="24"/>
            <w:szCs w:val="24"/>
          </w:rPr>
          <w:delText>e</w:delText>
        </w:r>
      </w:del>
      <w:r w:rsidR="0037623C" w:rsidRPr="00DC6785">
        <w:rPr>
          <w:rFonts w:ascii="Segoe UI" w:hAnsi="Segoe UI" w:cs="Segoe UI"/>
          <w:sz w:val="24"/>
          <w:szCs w:val="24"/>
        </w:rPr>
        <w:t xml:space="preserve">l CCT Nordeste no cuenta con una visión acerca del papel que debería desempeñar en la región a efectos de cumplir las orientaciones generales </w:t>
      </w:r>
      <w:r>
        <w:rPr>
          <w:rFonts w:ascii="Segoe UI" w:hAnsi="Segoe UI" w:cs="Segoe UI"/>
          <w:sz w:val="24"/>
          <w:szCs w:val="24"/>
        </w:rPr>
        <w:t>fijadas por</w:t>
      </w:r>
      <w:r w:rsidR="0037623C" w:rsidRPr="00DC6785">
        <w:rPr>
          <w:rFonts w:ascii="Segoe UI" w:hAnsi="Segoe UI" w:cs="Segoe UI"/>
          <w:sz w:val="24"/>
          <w:szCs w:val="24"/>
        </w:rPr>
        <w:t xml:space="preserve"> el </w:t>
      </w:r>
      <w:r>
        <w:rPr>
          <w:rFonts w:ascii="Segoe UI" w:hAnsi="Segoe UI" w:cs="Segoe UI"/>
          <w:sz w:val="24"/>
          <w:szCs w:val="24"/>
        </w:rPr>
        <w:t>D</w:t>
      </w:r>
      <w:r w:rsidR="0037623C" w:rsidRPr="00DC6785">
        <w:rPr>
          <w:rFonts w:ascii="Segoe UI" w:hAnsi="Segoe UI" w:cs="Segoe UI"/>
          <w:sz w:val="24"/>
          <w:szCs w:val="24"/>
        </w:rPr>
        <w:t xml:space="preserve">ecreto </w:t>
      </w:r>
      <w:r>
        <w:rPr>
          <w:rFonts w:ascii="Segoe UI" w:hAnsi="Segoe UI" w:cs="Segoe UI"/>
          <w:sz w:val="24"/>
          <w:szCs w:val="24"/>
        </w:rPr>
        <w:t>310/07</w:t>
      </w:r>
      <w:r w:rsidR="0037623C" w:rsidRPr="00DC6785">
        <w:rPr>
          <w:rFonts w:ascii="Segoe UI" w:hAnsi="Segoe UI" w:cs="Segoe UI"/>
          <w:sz w:val="24"/>
          <w:szCs w:val="24"/>
        </w:rPr>
        <w:t xml:space="preserve"> y, en términos más amplios, para promover y facilitar la investigación científica y tecnológica en </w:t>
      </w:r>
      <w:r w:rsidR="002B56E1">
        <w:rPr>
          <w:rFonts w:ascii="Segoe UI" w:hAnsi="Segoe UI" w:cs="Segoe UI"/>
          <w:sz w:val="24"/>
          <w:szCs w:val="24"/>
        </w:rPr>
        <w:t>su</w:t>
      </w:r>
      <w:r w:rsidR="0037623C" w:rsidRPr="00DC6785">
        <w:rPr>
          <w:rFonts w:ascii="Segoe UI" w:hAnsi="Segoe UI" w:cs="Segoe UI"/>
          <w:sz w:val="24"/>
          <w:szCs w:val="24"/>
        </w:rPr>
        <w:t xml:space="preserve"> área de influencia.</w:t>
      </w:r>
      <w:ins w:id="49" w:author="luis.beccaria@cepal.org" w:date="2014-03-28T12:14:00Z">
        <w:r w:rsidR="00AC6EA2" w:rsidRPr="00AC6EA2">
          <w:rPr>
            <w:rFonts w:ascii="Segoe UI" w:hAnsi="Segoe UI" w:cs="Segoe UI"/>
            <w:sz w:val="24"/>
            <w:szCs w:val="24"/>
          </w:rPr>
          <w:t xml:space="preserve"> </w:t>
        </w:r>
      </w:ins>
    </w:p>
    <w:p w:rsidR="0037623C" w:rsidRDefault="0037623C" w:rsidP="00855ED6">
      <w:pPr>
        <w:spacing w:before="120" w:after="120" w:line="276" w:lineRule="auto"/>
        <w:ind w:firstLine="709"/>
        <w:jc w:val="both"/>
        <w:rPr>
          <w:ins w:id="50" w:author="luis.beccaria@cepal.org" w:date="2014-03-28T12:19:00Z"/>
          <w:rFonts w:ascii="Segoe UI" w:hAnsi="Segoe UI" w:cs="Segoe UI"/>
          <w:sz w:val="24"/>
          <w:szCs w:val="24"/>
        </w:rPr>
      </w:pPr>
      <w:r w:rsidRPr="00DC6785">
        <w:rPr>
          <w:rFonts w:ascii="Segoe UI" w:hAnsi="Segoe UI" w:cs="Segoe UI"/>
          <w:sz w:val="24"/>
          <w:szCs w:val="24"/>
        </w:rPr>
        <w:t xml:space="preserve">La </w:t>
      </w:r>
      <w:r w:rsidR="00995EAF">
        <w:rPr>
          <w:rFonts w:ascii="Segoe UI" w:hAnsi="Segoe UI" w:cs="Segoe UI"/>
          <w:sz w:val="24"/>
          <w:szCs w:val="24"/>
        </w:rPr>
        <w:t>carencia</w:t>
      </w:r>
      <w:r w:rsidRPr="00DC6785">
        <w:rPr>
          <w:rFonts w:ascii="Segoe UI" w:hAnsi="Segoe UI" w:cs="Segoe UI"/>
          <w:sz w:val="24"/>
          <w:szCs w:val="24"/>
        </w:rPr>
        <w:t xml:space="preserve"> de esta perspectiva orientadora se refleja en la falta de preparación, hasta el momento, de un plan estratégico para el Centro. Inmediatamente después de su creación, el CCT </w:t>
      </w:r>
      <w:r w:rsidR="00995EAF">
        <w:rPr>
          <w:rFonts w:ascii="Segoe UI" w:hAnsi="Segoe UI" w:cs="Segoe UI"/>
          <w:sz w:val="24"/>
          <w:szCs w:val="24"/>
        </w:rPr>
        <w:t xml:space="preserve">Nordeste </w:t>
      </w:r>
      <w:r w:rsidRPr="00DC6785">
        <w:rPr>
          <w:rFonts w:ascii="Segoe UI" w:hAnsi="Segoe UI" w:cs="Segoe UI"/>
          <w:sz w:val="24"/>
          <w:szCs w:val="24"/>
        </w:rPr>
        <w:t xml:space="preserve">elaboró un Plan Institucional Provisorio que explicitó ciertos “objetivos principales”, como </w:t>
      </w:r>
      <w:r w:rsidR="00995EAF">
        <w:rPr>
          <w:rFonts w:ascii="Segoe UI" w:hAnsi="Segoe UI" w:cs="Segoe UI"/>
          <w:sz w:val="24"/>
          <w:szCs w:val="24"/>
        </w:rPr>
        <w:t xml:space="preserve">—por ejemplo— </w:t>
      </w:r>
      <w:r w:rsidRPr="00DC6785">
        <w:rPr>
          <w:rFonts w:ascii="Segoe UI" w:hAnsi="Segoe UI" w:cs="Segoe UI"/>
          <w:sz w:val="24"/>
          <w:szCs w:val="24"/>
        </w:rPr>
        <w:t xml:space="preserve">la promoción de la investigación científica y tecnológica, la transferencia al medio </w:t>
      </w:r>
      <w:proofErr w:type="spellStart"/>
      <w:r w:rsidRPr="00DC6785">
        <w:rPr>
          <w:rFonts w:ascii="Segoe UI" w:hAnsi="Segoe UI" w:cs="Segoe UI"/>
          <w:sz w:val="24"/>
          <w:szCs w:val="24"/>
        </w:rPr>
        <w:t>socio</w:t>
      </w:r>
      <w:r w:rsidR="00995EAF">
        <w:rPr>
          <w:rFonts w:ascii="Segoe UI" w:hAnsi="Segoe UI" w:cs="Segoe UI"/>
          <w:sz w:val="24"/>
          <w:szCs w:val="24"/>
        </w:rPr>
        <w:t>productivo</w:t>
      </w:r>
      <w:proofErr w:type="spellEnd"/>
      <w:r w:rsidRPr="00DC6785">
        <w:rPr>
          <w:rFonts w:ascii="Segoe UI" w:hAnsi="Segoe UI" w:cs="Segoe UI"/>
          <w:sz w:val="24"/>
          <w:szCs w:val="24"/>
        </w:rPr>
        <w:t xml:space="preserve"> </w:t>
      </w:r>
      <w:r w:rsidR="00995EAF">
        <w:rPr>
          <w:rFonts w:ascii="Segoe UI" w:hAnsi="Segoe UI" w:cs="Segoe UI"/>
          <w:sz w:val="24"/>
          <w:szCs w:val="24"/>
        </w:rPr>
        <w:t>y el estímulo a</w:t>
      </w:r>
      <w:r w:rsidRPr="00DC6785">
        <w:rPr>
          <w:rFonts w:ascii="Segoe UI" w:hAnsi="Segoe UI" w:cs="Segoe UI"/>
          <w:sz w:val="24"/>
          <w:szCs w:val="24"/>
        </w:rPr>
        <w:t xml:space="preserve"> la formación de recursos humanos. Si bien </w:t>
      </w:r>
      <w:r w:rsidR="00995EAF">
        <w:rPr>
          <w:rFonts w:ascii="Segoe UI" w:hAnsi="Segoe UI" w:cs="Segoe UI"/>
          <w:sz w:val="24"/>
          <w:szCs w:val="24"/>
        </w:rPr>
        <w:t>eso</w:t>
      </w:r>
      <w:r w:rsidRPr="00DC6785">
        <w:rPr>
          <w:rFonts w:ascii="Segoe UI" w:hAnsi="Segoe UI" w:cs="Segoe UI"/>
          <w:sz w:val="24"/>
          <w:szCs w:val="24"/>
        </w:rPr>
        <w:t>s</w:t>
      </w:r>
      <w:r w:rsidR="00995EAF">
        <w:rPr>
          <w:rFonts w:ascii="Segoe UI" w:hAnsi="Segoe UI" w:cs="Segoe UI"/>
          <w:sz w:val="24"/>
          <w:szCs w:val="24"/>
        </w:rPr>
        <w:t xml:space="preserve"> objetivos</w:t>
      </w:r>
      <w:r w:rsidRPr="00DC6785">
        <w:rPr>
          <w:rFonts w:ascii="Segoe UI" w:hAnsi="Segoe UI" w:cs="Segoe UI"/>
          <w:sz w:val="24"/>
          <w:szCs w:val="24"/>
        </w:rPr>
        <w:t xml:space="preserve"> resultan compatibles con las misiones delineadas en el Decreto 370/07, su formulación es muy general y no articula </w:t>
      </w:r>
      <w:r w:rsidR="0026336F">
        <w:rPr>
          <w:rFonts w:ascii="Segoe UI" w:hAnsi="Segoe UI" w:cs="Segoe UI"/>
          <w:sz w:val="24"/>
          <w:szCs w:val="24"/>
        </w:rPr>
        <w:t xml:space="preserve">a </w:t>
      </w:r>
      <w:r w:rsidRPr="00DC6785">
        <w:rPr>
          <w:rFonts w:ascii="Segoe UI" w:hAnsi="Segoe UI" w:cs="Segoe UI"/>
          <w:sz w:val="24"/>
          <w:szCs w:val="24"/>
        </w:rPr>
        <w:t xml:space="preserve">estas últimas en líneas amplias de acción que tengan en cuenta los aspectos de la realidad regional. </w:t>
      </w:r>
    </w:p>
    <w:p w:rsidR="00AC6EA2" w:rsidRDefault="00AC6EA2" w:rsidP="00855ED6">
      <w:pPr>
        <w:spacing w:before="120" w:after="120" w:line="276" w:lineRule="auto"/>
        <w:ind w:firstLine="709"/>
        <w:jc w:val="both"/>
        <w:rPr>
          <w:ins w:id="51" w:author="luis.beccaria@cepal.org" w:date="2014-03-28T12:19:00Z"/>
          <w:rFonts w:ascii="Segoe UI" w:hAnsi="Segoe UI" w:cs="Segoe UI"/>
          <w:sz w:val="24"/>
          <w:szCs w:val="24"/>
        </w:rPr>
      </w:pPr>
    </w:p>
    <w:p w:rsidR="00AC6EA2" w:rsidRDefault="00AC6EA2" w:rsidP="00855ED6">
      <w:pPr>
        <w:spacing w:before="120" w:after="120" w:line="276" w:lineRule="auto"/>
        <w:ind w:firstLine="709"/>
        <w:jc w:val="both"/>
        <w:rPr>
          <w:ins w:id="52" w:author="luis.beccaria@cepal.org" w:date="2014-03-28T12:19:00Z"/>
          <w:rFonts w:ascii="Segoe UI" w:hAnsi="Segoe UI" w:cs="Segoe UI"/>
          <w:sz w:val="24"/>
          <w:szCs w:val="24"/>
        </w:rPr>
      </w:pPr>
      <w:ins w:id="53" w:author="luis.beccaria@cepal.org" w:date="2014-03-28T12:20:00Z">
        <w:r>
          <w:rPr>
            <w:rFonts w:ascii="Segoe UI" w:hAnsi="Segoe UI" w:cs="Segoe UI"/>
            <w:sz w:val="24"/>
            <w:szCs w:val="24"/>
          </w:rPr>
          <w:t xml:space="preserve">Esta falta de una visión orientadora así como de un plan estratégico </w:t>
        </w:r>
      </w:ins>
      <w:ins w:id="54" w:author="luis.beccaria@cepal.org" w:date="2014-03-28T12:19:00Z">
        <w:r w:rsidRPr="00AC6EA2">
          <w:rPr>
            <w:rFonts w:ascii="Segoe UI" w:hAnsi="Segoe UI" w:cs="Segoe UI"/>
            <w:sz w:val="24"/>
            <w:szCs w:val="24"/>
          </w:rPr>
          <w:t xml:space="preserve">podría obedecer, en parte, a lo arriba mencionado acerca del insuficiente marco normativo general y la ausencia de directrices por parte del CONICET. Pero esta no podría considerarse una limitación fundamental y existe margen de maniobra para avanzar en la preparación de </w:t>
        </w:r>
      </w:ins>
      <w:ins w:id="55" w:author="luis.beccaria@cepal.org" w:date="2014-03-28T12:21:00Z">
        <w:r w:rsidR="00C65B6F">
          <w:rPr>
            <w:rFonts w:ascii="Segoe UI" w:hAnsi="Segoe UI" w:cs="Segoe UI"/>
            <w:sz w:val="24"/>
            <w:szCs w:val="24"/>
          </w:rPr>
          <w:t>dicho plan con la activa participación</w:t>
        </w:r>
        <w:r w:rsidR="00084DAE">
          <w:rPr>
            <w:rFonts w:ascii="Segoe UI" w:hAnsi="Segoe UI" w:cs="Segoe UI"/>
            <w:sz w:val="24"/>
            <w:szCs w:val="24"/>
          </w:rPr>
          <w:t xml:space="preserve"> </w:t>
        </w:r>
        <w:r w:rsidR="00C65B6F">
          <w:rPr>
            <w:rFonts w:ascii="Segoe UI" w:hAnsi="Segoe UI" w:cs="Segoe UI"/>
            <w:sz w:val="24"/>
            <w:szCs w:val="24"/>
          </w:rPr>
          <w:t>de la</w:t>
        </w:r>
        <w:r w:rsidR="00084DAE">
          <w:rPr>
            <w:rFonts w:ascii="Segoe UI" w:hAnsi="Segoe UI" w:cs="Segoe UI"/>
            <w:sz w:val="24"/>
            <w:szCs w:val="24"/>
          </w:rPr>
          <w:t xml:space="preserve">s </w:t>
        </w:r>
        <w:proofErr w:type="spellStart"/>
        <w:r w:rsidR="00084DAE">
          <w:rPr>
            <w:rFonts w:ascii="Segoe UI" w:hAnsi="Segoe UI" w:cs="Segoe UI"/>
            <w:sz w:val="24"/>
            <w:szCs w:val="24"/>
          </w:rPr>
          <w:t>UEs</w:t>
        </w:r>
        <w:proofErr w:type="spellEnd"/>
        <w:r w:rsidR="00084DAE">
          <w:rPr>
            <w:rFonts w:ascii="Segoe UI" w:hAnsi="Segoe UI" w:cs="Segoe UI"/>
            <w:sz w:val="24"/>
            <w:szCs w:val="24"/>
          </w:rPr>
          <w:t>, los IZI, la UNNE y otros organismos de ciencia y t</w:t>
        </w:r>
      </w:ins>
      <w:ins w:id="56" w:author="luis.beccaria@cepal.org" w:date="2014-03-28T12:22:00Z">
        <w:r w:rsidR="00084DAE">
          <w:rPr>
            <w:rFonts w:ascii="Segoe UI" w:hAnsi="Segoe UI" w:cs="Segoe UI"/>
            <w:sz w:val="24"/>
            <w:szCs w:val="24"/>
          </w:rPr>
          <w:t>écnica de la región.</w:t>
        </w:r>
      </w:ins>
    </w:p>
    <w:p w:rsidR="00AC6EA2" w:rsidRPr="00DC6785" w:rsidRDefault="00AC6EA2" w:rsidP="00855ED6">
      <w:pPr>
        <w:spacing w:before="120" w:after="120" w:line="276" w:lineRule="auto"/>
        <w:ind w:firstLine="709"/>
        <w:jc w:val="both"/>
        <w:rPr>
          <w:rFonts w:ascii="Segoe UI" w:hAnsi="Segoe UI" w:cs="Segoe UI"/>
          <w:sz w:val="24"/>
          <w:szCs w:val="24"/>
        </w:rPr>
      </w:pPr>
    </w:p>
    <w:p w:rsidR="007C04D3" w:rsidRDefault="0037623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lastRenderedPageBreak/>
        <w:t xml:space="preserve">Desde </w:t>
      </w:r>
      <w:r w:rsidR="00C67C81">
        <w:rPr>
          <w:rFonts w:ascii="Segoe UI" w:hAnsi="Segoe UI" w:cs="Segoe UI"/>
          <w:sz w:val="24"/>
          <w:szCs w:val="24"/>
        </w:rPr>
        <w:t>su creación</w:t>
      </w:r>
      <w:r w:rsidRPr="00DC6785">
        <w:rPr>
          <w:rFonts w:ascii="Segoe UI" w:hAnsi="Segoe UI" w:cs="Segoe UI"/>
          <w:sz w:val="24"/>
          <w:szCs w:val="24"/>
        </w:rPr>
        <w:t xml:space="preserve">, </w:t>
      </w:r>
      <w:r w:rsidR="00C67C81">
        <w:rPr>
          <w:rFonts w:ascii="Segoe UI" w:hAnsi="Segoe UI" w:cs="Segoe UI"/>
          <w:sz w:val="24"/>
          <w:szCs w:val="24"/>
        </w:rPr>
        <w:t xml:space="preserve">el CCT Nordeste </w:t>
      </w:r>
      <w:r w:rsidRPr="00DC6785">
        <w:rPr>
          <w:rFonts w:ascii="Segoe UI" w:hAnsi="Segoe UI" w:cs="Segoe UI"/>
          <w:sz w:val="24"/>
          <w:szCs w:val="24"/>
        </w:rPr>
        <w:t xml:space="preserve">constituyó </w:t>
      </w:r>
      <w:r w:rsidR="00C67C81">
        <w:rPr>
          <w:rFonts w:ascii="Segoe UI" w:hAnsi="Segoe UI" w:cs="Segoe UI"/>
          <w:sz w:val="24"/>
          <w:szCs w:val="24"/>
        </w:rPr>
        <w:t>su</w:t>
      </w:r>
      <w:r w:rsidRPr="00DC6785">
        <w:rPr>
          <w:rFonts w:ascii="Segoe UI" w:hAnsi="Segoe UI" w:cs="Segoe UI"/>
          <w:sz w:val="24"/>
          <w:szCs w:val="24"/>
        </w:rPr>
        <w:t xml:space="preserve"> Consejo Directivo con los </w:t>
      </w:r>
      <w:r w:rsidR="00995EAF">
        <w:rPr>
          <w:rFonts w:ascii="Segoe UI" w:hAnsi="Segoe UI" w:cs="Segoe UI"/>
          <w:sz w:val="24"/>
          <w:szCs w:val="24"/>
        </w:rPr>
        <w:t>d</w:t>
      </w:r>
      <w:r w:rsidRPr="00DC6785">
        <w:rPr>
          <w:rFonts w:ascii="Segoe UI" w:hAnsi="Segoe UI" w:cs="Segoe UI"/>
          <w:sz w:val="24"/>
          <w:szCs w:val="24"/>
        </w:rPr>
        <w:t>irectores de las cuatro UE</w:t>
      </w:r>
      <w:r w:rsidR="00995EAF">
        <w:rPr>
          <w:rFonts w:ascii="Segoe UI" w:hAnsi="Segoe UI" w:cs="Segoe UI"/>
          <w:sz w:val="24"/>
          <w:szCs w:val="24"/>
        </w:rPr>
        <w:t xml:space="preserve">. Este cuerpo </w:t>
      </w:r>
      <w:r w:rsidRPr="00DC6785">
        <w:rPr>
          <w:rFonts w:ascii="Segoe UI" w:hAnsi="Segoe UI" w:cs="Segoe UI"/>
          <w:sz w:val="24"/>
          <w:szCs w:val="24"/>
        </w:rPr>
        <w:t>ha venido reuniéndose</w:t>
      </w:r>
      <w:r w:rsidR="00995EAF">
        <w:rPr>
          <w:rFonts w:ascii="Segoe UI" w:hAnsi="Segoe UI" w:cs="Segoe UI"/>
          <w:sz w:val="24"/>
          <w:szCs w:val="24"/>
        </w:rPr>
        <w:t xml:space="preserve"> de manera</w:t>
      </w:r>
      <w:r w:rsidRPr="00DC6785">
        <w:rPr>
          <w:rFonts w:ascii="Segoe UI" w:hAnsi="Segoe UI" w:cs="Segoe UI"/>
          <w:sz w:val="24"/>
          <w:szCs w:val="24"/>
        </w:rPr>
        <w:t xml:space="preserve"> regular</w:t>
      </w:r>
      <w:r w:rsidR="00995EAF">
        <w:rPr>
          <w:rFonts w:ascii="Segoe UI" w:hAnsi="Segoe UI" w:cs="Segoe UI"/>
          <w:sz w:val="24"/>
          <w:szCs w:val="24"/>
        </w:rPr>
        <w:t>. D</w:t>
      </w:r>
      <w:r w:rsidRPr="00DC6785">
        <w:rPr>
          <w:rFonts w:ascii="Segoe UI" w:hAnsi="Segoe UI" w:cs="Segoe UI"/>
          <w:sz w:val="24"/>
          <w:szCs w:val="24"/>
        </w:rPr>
        <w:t>urante el año 2011</w:t>
      </w:r>
      <w:r w:rsidR="00995EAF">
        <w:rPr>
          <w:rFonts w:ascii="Segoe UI" w:hAnsi="Segoe UI" w:cs="Segoe UI"/>
          <w:sz w:val="24"/>
          <w:szCs w:val="24"/>
        </w:rPr>
        <w:t>, por ejemplo, se celebraron veinte</w:t>
      </w:r>
      <w:r w:rsidRPr="00DC6785">
        <w:rPr>
          <w:rFonts w:ascii="Segoe UI" w:hAnsi="Segoe UI" w:cs="Segoe UI"/>
          <w:sz w:val="24"/>
          <w:szCs w:val="24"/>
        </w:rPr>
        <w:t xml:space="preserve"> reuniones, un promedio </w:t>
      </w:r>
      <w:r w:rsidR="00995EAF">
        <w:rPr>
          <w:rFonts w:ascii="Segoe UI" w:hAnsi="Segoe UI" w:cs="Segoe UI"/>
          <w:sz w:val="24"/>
          <w:szCs w:val="24"/>
        </w:rPr>
        <w:t>superior a una</w:t>
      </w:r>
      <w:r w:rsidRPr="00DC6785">
        <w:rPr>
          <w:rFonts w:ascii="Segoe UI" w:hAnsi="Segoe UI" w:cs="Segoe UI"/>
          <w:sz w:val="24"/>
          <w:szCs w:val="24"/>
        </w:rPr>
        <w:t xml:space="preserve"> por mes. </w:t>
      </w:r>
      <w:r w:rsidR="00C45A42">
        <w:rPr>
          <w:rFonts w:ascii="Segoe UI" w:hAnsi="Segoe UI" w:cs="Segoe UI"/>
          <w:sz w:val="24"/>
          <w:szCs w:val="24"/>
        </w:rPr>
        <w:t xml:space="preserve">En cambio, </w:t>
      </w:r>
      <w:r w:rsidRPr="00DC6785">
        <w:rPr>
          <w:rFonts w:ascii="Segoe UI" w:hAnsi="Segoe UI" w:cs="Segoe UI"/>
          <w:sz w:val="24"/>
          <w:szCs w:val="24"/>
        </w:rPr>
        <w:t xml:space="preserve">no </w:t>
      </w:r>
      <w:r w:rsidR="00C45A42">
        <w:rPr>
          <w:rFonts w:ascii="Segoe UI" w:hAnsi="Segoe UI" w:cs="Segoe UI"/>
          <w:sz w:val="24"/>
          <w:szCs w:val="24"/>
        </w:rPr>
        <w:t xml:space="preserve">se </w:t>
      </w:r>
      <w:r w:rsidRPr="00DC6785">
        <w:rPr>
          <w:rFonts w:ascii="Segoe UI" w:hAnsi="Segoe UI" w:cs="Segoe UI"/>
          <w:sz w:val="24"/>
          <w:szCs w:val="24"/>
        </w:rPr>
        <w:t>ha constituido</w:t>
      </w:r>
      <w:r w:rsidR="00C45A42">
        <w:rPr>
          <w:rFonts w:ascii="Segoe UI" w:hAnsi="Segoe UI" w:cs="Segoe UI"/>
          <w:sz w:val="24"/>
          <w:szCs w:val="24"/>
        </w:rPr>
        <w:t xml:space="preserve"> aún </w:t>
      </w:r>
      <w:r w:rsidRPr="00DC6785">
        <w:rPr>
          <w:rFonts w:ascii="Segoe UI" w:hAnsi="Segoe UI" w:cs="Segoe UI"/>
          <w:sz w:val="24"/>
          <w:szCs w:val="24"/>
        </w:rPr>
        <w:t>el Consejo Asesor que, según lo establece el Decreto 310/07</w:t>
      </w:r>
      <w:r w:rsidR="00C45A42">
        <w:rPr>
          <w:rFonts w:ascii="Segoe UI" w:hAnsi="Segoe UI" w:cs="Segoe UI"/>
          <w:sz w:val="24"/>
          <w:szCs w:val="24"/>
        </w:rPr>
        <w:t>,</w:t>
      </w:r>
      <w:r w:rsidRPr="00DC6785">
        <w:rPr>
          <w:rFonts w:ascii="Segoe UI" w:hAnsi="Segoe UI" w:cs="Segoe UI"/>
          <w:sz w:val="24"/>
          <w:szCs w:val="24"/>
        </w:rPr>
        <w:t xml:space="preserve"> forma parte de los CCT y debería estar conformado por representantes del CONICET, las universidades, otros organismos de ciencia y técnica, </w:t>
      </w:r>
      <w:r w:rsidR="0071494C">
        <w:rPr>
          <w:rFonts w:ascii="Segoe UI" w:hAnsi="Segoe UI" w:cs="Segoe UI"/>
          <w:sz w:val="24"/>
          <w:szCs w:val="24"/>
        </w:rPr>
        <w:t>y</w:t>
      </w:r>
      <w:r w:rsidRPr="00DC6785">
        <w:rPr>
          <w:rFonts w:ascii="Segoe UI" w:hAnsi="Segoe UI" w:cs="Segoe UI"/>
          <w:sz w:val="24"/>
          <w:szCs w:val="24"/>
        </w:rPr>
        <w:t xml:space="preserve"> entidades públicas y privadas de la región. </w:t>
      </w:r>
    </w:p>
    <w:p w:rsidR="0037623C" w:rsidRPr="00DC6785" w:rsidRDefault="0037623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Más allá de la</w:t>
      </w:r>
      <w:r w:rsidR="007C04D3">
        <w:rPr>
          <w:rFonts w:ascii="Segoe UI" w:hAnsi="Segoe UI" w:cs="Segoe UI"/>
          <w:sz w:val="24"/>
          <w:szCs w:val="24"/>
        </w:rPr>
        <w:t>s señaladas imprecisiones del Decreto, el</w:t>
      </w:r>
      <w:r w:rsidRPr="00DC6785">
        <w:rPr>
          <w:rFonts w:ascii="Segoe UI" w:hAnsi="Segoe UI" w:cs="Segoe UI"/>
          <w:sz w:val="24"/>
          <w:szCs w:val="24"/>
        </w:rPr>
        <w:t xml:space="preserve"> Consejo</w:t>
      </w:r>
      <w:r w:rsidR="007C04D3">
        <w:rPr>
          <w:rFonts w:ascii="Segoe UI" w:hAnsi="Segoe UI" w:cs="Segoe UI"/>
          <w:sz w:val="24"/>
          <w:szCs w:val="24"/>
        </w:rPr>
        <w:t xml:space="preserve"> Asesor</w:t>
      </w:r>
      <w:r w:rsidRPr="00DC6785">
        <w:rPr>
          <w:rFonts w:ascii="Segoe UI" w:hAnsi="Segoe UI" w:cs="Segoe UI"/>
          <w:sz w:val="24"/>
          <w:szCs w:val="24"/>
        </w:rPr>
        <w:t xml:space="preserve"> aparece como una instancia potencialmente importante para las tareas propias del CCT</w:t>
      </w:r>
      <w:r w:rsidR="0071494C">
        <w:rPr>
          <w:rFonts w:ascii="Segoe UI" w:hAnsi="Segoe UI" w:cs="Segoe UI"/>
          <w:sz w:val="24"/>
          <w:szCs w:val="24"/>
        </w:rPr>
        <w:t xml:space="preserve"> Nordeste</w:t>
      </w:r>
      <w:r w:rsidRPr="00DC6785">
        <w:rPr>
          <w:rFonts w:ascii="Segoe UI" w:hAnsi="Segoe UI" w:cs="Segoe UI"/>
          <w:sz w:val="24"/>
          <w:szCs w:val="24"/>
        </w:rPr>
        <w:t>. Al reunir</w:t>
      </w:r>
      <w:r w:rsidR="007C04D3">
        <w:rPr>
          <w:rFonts w:ascii="Segoe UI" w:hAnsi="Segoe UI" w:cs="Segoe UI"/>
          <w:sz w:val="24"/>
          <w:szCs w:val="24"/>
        </w:rPr>
        <w:t xml:space="preserve"> </w:t>
      </w:r>
      <w:r w:rsidRPr="00DC6785">
        <w:rPr>
          <w:rFonts w:ascii="Segoe UI" w:hAnsi="Segoe UI" w:cs="Segoe UI"/>
          <w:sz w:val="24"/>
          <w:szCs w:val="24"/>
        </w:rPr>
        <w:t>representantes del ámbito de la ciencia</w:t>
      </w:r>
      <w:r w:rsidR="004A68A9">
        <w:rPr>
          <w:rFonts w:ascii="Segoe UI" w:hAnsi="Segoe UI" w:cs="Segoe UI"/>
          <w:sz w:val="24"/>
          <w:szCs w:val="24"/>
        </w:rPr>
        <w:t xml:space="preserve"> </w:t>
      </w:r>
      <w:r w:rsidRPr="00DC6785">
        <w:rPr>
          <w:rFonts w:ascii="Segoe UI" w:hAnsi="Segoe UI" w:cs="Segoe UI"/>
          <w:sz w:val="24"/>
          <w:szCs w:val="24"/>
        </w:rPr>
        <w:t>y la tecnología</w:t>
      </w:r>
      <w:r w:rsidR="007C04D3" w:rsidRPr="007C04D3">
        <w:rPr>
          <w:rFonts w:ascii="Segoe UI" w:hAnsi="Segoe UI" w:cs="Segoe UI"/>
          <w:sz w:val="24"/>
          <w:szCs w:val="24"/>
        </w:rPr>
        <w:t xml:space="preserve"> </w:t>
      </w:r>
      <w:r w:rsidR="0071494C">
        <w:rPr>
          <w:rFonts w:ascii="Segoe UI" w:hAnsi="Segoe UI" w:cs="Segoe UI"/>
          <w:sz w:val="24"/>
          <w:szCs w:val="24"/>
        </w:rPr>
        <w:t>con otros</w:t>
      </w:r>
      <w:r w:rsidR="008E1354">
        <w:rPr>
          <w:rFonts w:ascii="Segoe UI" w:hAnsi="Segoe UI" w:cs="Segoe UI"/>
          <w:sz w:val="24"/>
          <w:szCs w:val="24"/>
        </w:rPr>
        <w:t xml:space="preserve"> </w:t>
      </w:r>
      <w:r w:rsidRPr="00DC6785">
        <w:rPr>
          <w:rFonts w:ascii="Segoe UI" w:hAnsi="Segoe UI" w:cs="Segoe UI"/>
          <w:sz w:val="24"/>
          <w:szCs w:val="24"/>
        </w:rPr>
        <w:t xml:space="preserve">del medio </w:t>
      </w:r>
      <w:proofErr w:type="spellStart"/>
      <w:r w:rsidR="00995EAF">
        <w:rPr>
          <w:rFonts w:ascii="Segoe UI" w:hAnsi="Segoe UI" w:cs="Segoe UI"/>
          <w:sz w:val="24"/>
          <w:szCs w:val="24"/>
        </w:rPr>
        <w:t>socioproductivo</w:t>
      </w:r>
      <w:proofErr w:type="spellEnd"/>
      <w:r w:rsidR="007C04D3" w:rsidRPr="007C04D3">
        <w:rPr>
          <w:rFonts w:ascii="Segoe UI" w:hAnsi="Segoe UI" w:cs="Segoe UI"/>
          <w:sz w:val="24"/>
          <w:szCs w:val="24"/>
        </w:rPr>
        <w:t xml:space="preserve">, </w:t>
      </w:r>
      <w:r w:rsidRPr="00DC6785">
        <w:rPr>
          <w:rFonts w:ascii="Segoe UI" w:hAnsi="Segoe UI" w:cs="Segoe UI"/>
          <w:sz w:val="24"/>
          <w:szCs w:val="24"/>
        </w:rPr>
        <w:t>las actividades de ese Consejo facilitaría</w:t>
      </w:r>
      <w:r w:rsidR="007C04D3">
        <w:rPr>
          <w:rFonts w:ascii="Segoe UI" w:hAnsi="Segoe UI" w:cs="Segoe UI"/>
          <w:sz w:val="24"/>
          <w:szCs w:val="24"/>
        </w:rPr>
        <w:t>n</w:t>
      </w:r>
      <w:r w:rsidRPr="00DC6785">
        <w:rPr>
          <w:rFonts w:ascii="Segoe UI" w:hAnsi="Segoe UI" w:cs="Segoe UI"/>
          <w:sz w:val="24"/>
          <w:szCs w:val="24"/>
        </w:rPr>
        <w:t xml:space="preserve"> la identificación de tem</w:t>
      </w:r>
      <w:r w:rsidR="007C04D3">
        <w:rPr>
          <w:rFonts w:ascii="Segoe UI" w:hAnsi="Segoe UI" w:cs="Segoe UI"/>
          <w:sz w:val="24"/>
          <w:szCs w:val="24"/>
        </w:rPr>
        <w:t>a</w:t>
      </w:r>
      <w:r w:rsidRPr="00DC6785">
        <w:rPr>
          <w:rFonts w:ascii="Segoe UI" w:hAnsi="Segoe UI" w:cs="Segoe UI"/>
          <w:sz w:val="24"/>
          <w:szCs w:val="24"/>
        </w:rPr>
        <w:t>s de relevancia regional sobre l</w:t>
      </w:r>
      <w:r w:rsidR="007C04D3">
        <w:rPr>
          <w:rFonts w:ascii="Segoe UI" w:hAnsi="Segoe UI" w:cs="Segoe UI"/>
          <w:sz w:val="24"/>
          <w:szCs w:val="24"/>
        </w:rPr>
        <w:t>o</w:t>
      </w:r>
      <w:r w:rsidRPr="00DC6785">
        <w:rPr>
          <w:rFonts w:ascii="Segoe UI" w:hAnsi="Segoe UI" w:cs="Segoe UI"/>
          <w:sz w:val="24"/>
          <w:szCs w:val="24"/>
        </w:rPr>
        <w:t xml:space="preserve">s </w:t>
      </w:r>
      <w:r w:rsidR="007C04D3">
        <w:rPr>
          <w:rFonts w:ascii="Segoe UI" w:hAnsi="Segoe UI" w:cs="Segoe UI"/>
          <w:sz w:val="24"/>
          <w:szCs w:val="24"/>
        </w:rPr>
        <w:t>que</w:t>
      </w:r>
      <w:r w:rsidRPr="00DC6785">
        <w:rPr>
          <w:rFonts w:ascii="Segoe UI" w:hAnsi="Segoe UI" w:cs="Segoe UI"/>
          <w:sz w:val="24"/>
          <w:szCs w:val="24"/>
        </w:rPr>
        <w:t xml:space="preserve"> las instituciones científicas y tecnológicas </w:t>
      </w:r>
      <w:r w:rsidR="007C04D3">
        <w:rPr>
          <w:rFonts w:ascii="Segoe UI" w:hAnsi="Segoe UI" w:cs="Segoe UI"/>
          <w:sz w:val="24"/>
          <w:szCs w:val="24"/>
        </w:rPr>
        <w:t xml:space="preserve">allí </w:t>
      </w:r>
      <w:r w:rsidRPr="00DC6785">
        <w:rPr>
          <w:rFonts w:ascii="Segoe UI" w:hAnsi="Segoe UI" w:cs="Segoe UI"/>
          <w:sz w:val="24"/>
          <w:szCs w:val="24"/>
        </w:rPr>
        <w:t xml:space="preserve">radicadas </w:t>
      </w:r>
      <w:r w:rsidR="007C04D3" w:rsidRPr="007C04D3">
        <w:rPr>
          <w:rFonts w:ascii="Segoe UI" w:hAnsi="Segoe UI" w:cs="Segoe UI"/>
          <w:sz w:val="24"/>
          <w:szCs w:val="24"/>
        </w:rPr>
        <w:t>podrían trabajar</w:t>
      </w:r>
      <w:r w:rsidR="00E85561">
        <w:rPr>
          <w:rFonts w:ascii="Segoe UI" w:hAnsi="Segoe UI" w:cs="Segoe UI"/>
          <w:sz w:val="24"/>
          <w:szCs w:val="24"/>
        </w:rPr>
        <w:t xml:space="preserve">, entre otros, </w:t>
      </w:r>
      <w:r w:rsidRPr="00DC6785">
        <w:rPr>
          <w:rFonts w:ascii="Segoe UI" w:hAnsi="Segoe UI" w:cs="Segoe UI"/>
          <w:sz w:val="24"/>
          <w:szCs w:val="24"/>
        </w:rPr>
        <w:t xml:space="preserve">problemas actuales o que se avizoran, </w:t>
      </w:r>
      <w:r w:rsidR="00E85561">
        <w:rPr>
          <w:rFonts w:ascii="Segoe UI" w:hAnsi="Segoe UI" w:cs="Segoe UI"/>
          <w:sz w:val="24"/>
          <w:szCs w:val="24"/>
        </w:rPr>
        <w:t xml:space="preserve">y potenciales oportunidades </w:t>
      </w:r>
      <w:r w:rsidRPr="00DC6785">
        <w:rPr>
          <w:rFonts w:ascii="Segoe UI" w:hAnsi="Segoe UI" w:cs="Segoe UI"/>
          <w:sz w:val="24"/>
          <w:szCs w:val="24"/>
        </w:rPr>
        <w:t xml:space="preserve">para el desarrollo productivo del </w:t>
      </w:r>
      <w:r w:rsidR="00E85561">
        <w:rPr>
          <w:rFonts w:ascii="Segoe UI" w:hAnsi="Segoe UI" w:cs="Segoe UI"/>
          <w:sz w:val="24"/>
          <w:szCs w:val="24"/>
        </w:rPr>
        <w:t>N</w:t>
      </w:r>
      <w:r w:rsidRPr="00DC6785">
        <w:rPr>
          <w:rFonts w:ascii="Segoe UI" w:hAnsi="Segoe UI" w:cs="Segoe UI"/>
          <w:sz w:val="24"/>
          <w:szCs w:val="24"/>
        </w:rPr>
        <w:t>ordeste argentino. La</w:t>
      </w:r>
      <w:r w:rsidR="00016EB4">
        <w:rPr>
          <w:rFonts w:ascii="Segoe UI" w:hAnsi="Segoe UI" w:cs="Segoe UI"/>
          <w:sz w:val="24"/>
          <w:szCs w:val="24"/>
        </w:rPr>
        <w:t>s</w:t>
      </w:r>
      <w:r w:rsidRPr="00DC6785">
        <w:rPr>
          <w:rFonts w:ascii="Segoe UI" w:hAnsi="Segoe UI" w:cs="Segoe UI"/>
          <w:sz w:val="24"/>
          <w:szCs w:val="24"/>
        </w:rPr>
        <w:t xml:space="preserve"> discusi</w:t>
      </w:r>
      <w:r w:rsidR="00016EB4">
        <w:rPr>
          <w:rFonts w:ascii="Segoe UI" w:hAnsi="Segoe UI" w:cs="Segoe UI"/>
          <w:sz w:val="24"/>
          <w:szCs w:val="24"/>
        </w:rPr>
        <w:t>ones</w:t>
      </w:r>
      <w:r w:rsidRPr="00DC6785">
        <w:rPr>
          <w:rFonts w:ascii="Segoe UI" w:hAnsi="Segoe UI" w:cs="Segoe UI"/>
          <w:sz w:val="24"/>
          <w:szCs w:val="24"/>
        </w:rPr>
        <w:t xml:space="preserve"> en el seno del Consejo Asesor, por tanto, constituirían insumos al momento de elaborar y justificar el listado de las áreas prioritarias de investigación para la región. A su vez, la participación activa de representantes de instituciones del sector público, cámaras empresariales y/o empresarios facilitaría </w:t>
      </w:r>
      <w:r w:rsidR="00016EB4" w:rsidRPr="00016EB4">
        <w:rPr>
          <w:rFonts w:ascii="Segoe UI" w:hAnsi="Segoe UI" w:cs="Segoe UI"/>
          <w:sz w:val="24"/>
          <w:szCs w:val="24"/>
        </w:rPr>
        <w:t xml:space="preserve">también </w:t>
      </w:r>
      <w:r w:rsidRPr="00DC6785">
        <w:rPr>
          <w:rFonts w:ascii="Segoe UI" w:hAnsi="Segoe UI" w:cs="Segoe UI"/>
          <w:sz w:val="24"/>
          <w:szCs w:val="24"/>
        </w:rPr>
        <w:t>un mejor conocimiento de las capacidades de la comunidad científica y tecnológica local</w:t>
      </w:r>
      <w:r w:rsidR="00016EB4">
        <w:rPr>
          <w:rFonts w:ascii="Segoe UI" w:hAnsi="Segoe UI" w:cs="Segoe UI"/>
          <w:sz w:val="24"/>
          <w:szCs w:val="24"/>
        </w:rPr>
        <w:t>, al tiempo que podría convertirse en</w:t>
      </w:r>
      <w:r w:rsidRPr="00DC6785">
        <w:rPr>
          <w:rFonts w:ascii="Segoe UI" w:hAnsi="Segoe UI" w:cs="Segoe UI"/>
          <w:sz w:val="24"/>
          <w:szCs w:val="24"/>
        </w:rPr>
        <w:t xml:space="preserve"> un vehículo para promover actividades de vinculación. </w:t>
      </w:r>
    </w:p>
    <w:p w:rsidR="0037623C" w:rsidRPr="00DC6785" w:rsidRDefault="0037623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Un aspecto que </w:t>
      </w:r>
      <w:r w:rsidR="008E1354">
        <w:rPr>
          <w:rFonts w:ascii="Segoe UI" w:hAnsi="Segoe UI" w:cs="Segoe UI"/>
          <w:sz w:val="24"/>
          <w:szCs w:val="24"/>
        </w:rPr>
        <w:t>podría</w:t>
      </w:r>
      <w:r w:rsidRPr="00DC6785">
        <w:rPr>
          <w:rFonts w:ascii="Segoe UI" w:hAnsi="Segoe UI" w:cs="Segoe UI"/>
          <w:sz w:val="24"/>
          <w:szCs w:val="24"/>
        </w:rPr>
        <w:t xml:space="preserve"> complicar el desarrollo de las actividades de las UE y la tarea </w:t>
      </w:r>
      <w:r w:rsidR="008E1354">
        <w:rPr>
          <w:rFonts w:ascii="Segoe UI" w:hAnsi="Segoe UI" w:cs="Segoe UI"/>
          <w:sz w:val="24"/>
          <w:szCs w:val="24"/>
        </w:rPr>
        <w:t xml:space="preserve">de interrelacionarlas asignada a los CCT por </w:t>
      </w:r>
      <w:r w:rsidRPr="00DC6785">
        <w:rPr>
          <w:rFonts w:ascii="Segoe UI" w:hAnsi="Segoe UI" w:cs="Segoe UI"/>
          <w:sz w:val="24"/>
          <w:szCs w:val="24"/>
        </w:rPr>
        <w:t>el Decreto 310/07 es la falta de claridad n</w:t>
      </w:r>
      <w:r w:rsidRPr="008E1354">
        <w:rPr>
          <w:rFonts w:ascii="Segoe UI" w:hAnsi="Segoe UI" w:cs="Segoe UI"/>
          <w:sz w:val="24"/>
          <w:szCs w:val="24"/>
        </w:rPr>
        <w:t>ormativa respecto de la doble dependencia</w:t>
      </w:r>
      <w:r w:rsidR="00386C05">
        <w:rPr>
          <w:rFonts w:ascii="Segoe UI" w:hAnsi="Segoe UI" w:cs="Segoe UI"/>
          <w:sz w:val="24"/>
          <w:szCs w:val="24"/>
        </w:rPr>
        <w:t>,</w:t>
      </w:r>
      <w:r w:rsidR="008E1354">
        <w:rPr>
          <w:rFonts w:ascii="Segoe UI" w:hAnsi="Segoe UI" w:cs="Segoe UI"/>
          <w:sz w:val="24"/>
          <w:szCs w:val="24"/>
        </w:rPr>
        <w:t xml:space="preserve"> en este caso,</w:t>
      </w:r>
      <w:r w:rsidRPr="008E1354">
        <w:rPr>
          <w:rFonts w:ascii="Segoe UI" w:hAnsi="Segoe UI" w:cs="Segoe UI"/>
          <w:sz w:val="24"/>
          <w:szCs w:val="24"/>
        </w:rPr>
        <w:t xml:space="preserve"> CONICET</w:t>
      </w:r>
      <w:r w:rsidR="008E1354" w:rsidRPr="008E1354">
        <w:rPr>
          <w:rFonts w:ascii="Segoe UI" w:hAnsi="Segoe UI" w:cs="Segoe UI"/>
          <w:sz w:val="24"/>
          <w:szCs w:val="24"/>
        </w:rPr>
        <w:t>-</w:t>
      </w:r>
      <w:r w:rsidRPr="008E1354">
        <w:rPr>
          <w:rFonts w:ascii="Segoe UI" w:hAnsi="Segoe UI" w:cs="Segoe UI"/>
          <w:sz w:val="24"/>
          <w:szCs w:val="24"/>
        </w:rPr>
        <w:t>U</w:t>
      </w:r>
      <w:r w:rsidR="008E1354" w:rsidRPr="008E1354">
        <w:rPr>
          <w:rFonts w:ascii="Segoe UI" w:hAnsi="Segoe UI" w:cs="Segoe UI"/>
          <w:sz w:val="24"/>
          <w:szCs w:val="24"/>
        </w:rPr>
        <w:t>NNE</w:t>
      </w:r>
      <w:r w:rsidR="00386C05">
        <w:rPr>
          <w:rFonts w:ascii="Segoe UI" w:hAnsi="Segoe UI" w:cs="Segoe UI"/>
          <w:sz w:val="24"/>
          <w:szCs w:val="24"/>
        </w:rPr>
        <w:t>. Este</w:t>
      </w:r>
      <w:r w:rsidR="008E1354">
        <w:rPr>
          <w:rFonts w:ascii="Segoe UI" w:hAnsi="Segoe UI" w:cs="Segoe UI"/>
          <w:sz w:val="24"/>
          <w:szCs w:val="24"/>
        </w:rPr>
        <w:t xml:space="preserve"> encuadre se aplica a </w:t>
      </w:r>
      <w:r w:rsidRPr="00DC6785">
        <w:rPr>
          <w:rFonts w:ascii="Segoe UI" w:hAnsi="Segoe UI" w:cs="Segoe UI"/>
          <w:sz w:val="24"/>
          <w:szCs w:val="24"/>
        </w:rPr>
        <w:t>tod</w:t>
      </w:r>
      <w:r w:rsidR="008E1354">
        <w:rPr>
          <w:rFonts w:ascii="Segoe UI" w:hAnsi="Segoe UI" w:cs="Segoe UI"/>
          <w:sz w:val="24"/>
          <w:szCs w:val="24"/>
        </w:rPr>
        <w:t>a</w:t>
      </w:r>
      <w:r w:rsidRPr="00DC6785">
        <w:rPr>
          <w:rFonts w:ascii="Segoe UI" w:hAnsi="Segoe UI" w:cs="Segoe UI"/>
          <w:sz w:val="24"/>
          <w:szCs w:val="24"/>
        </w:rPr>
        <w:t xml:space="preserve">s las UE </w:t>
      </w:r>
      <w:r w:rsidR="008E1354">
        <w:rPr>
          <w:rFonts w:ascii="Segoe UI" w:hAnsi="Segoe UI" w:cs="Segoe UI"/>
          <w:sz w:val="24"/>
          <w:szCs w:val="24"/>
        </w:rPr>
        <w:t>de</w:t>
      </w:r>
      <w:r w:rsidRPr="00DC6785">
        <w:rPr>
          <w:rFonts w:ascii="Segoe UI" w:hAnsi="Segoe UI" w:cs="Segoe UI"/>
          <w:sz w:val="24"/>
          <w:szCs w:val="24"/>
        </w:rPr>
        <w:t xml:space="preserve">l CCT Nordeste. </w:t>
      </w:r>
      <w:r w:rsidR="00386C05">
        <w:rPr>
          <w:rFonts w:ascii="Segoe UI" w:hAnsi="Segoe UI" w:cs="Segoe UI"/>
          <w:sz w:val="24"/>
          <w:szCs w:val="24"/>
        </w:rPr>
        <w:t>L</w:t>
      </w:r>
      <w:r w:rsidRPr="00DC6785">
        <w:rPr>
          <w:rFonts w:ascii="Segoe UI" w:hAnsi="Segoe UI" w:cs="Segoe UI"/>
          <w:sz w:val="24"/>
          <w:szCs w:val="24"/>
        </w:rPr>
        <w:t xml:space="preserve">a </w:t>
      </w:r>
      <w:r w:rsidR="008E1354">
        <w:rPr>
          <w:rFonts w:ascii="Segoe UI" w:hAnsi="Segoe UI" w:cs="Segoe UI"/>
          <w:sz w:val="24"/>
          <w:szCs w:val="24"/>
        </w:rPr>
        <w:t>dificultad</w:t>
      </w:r>
      <w:r w:rsidRPr="00DC6785">
        <w:rPr>
          <w:rFonts w:ascii="Segoe UI" w:hAnsi="Segoe UI" w:cs="Segoe UI"/>
          <w:sz w:val="24"/>
          <w:szCs w:val="24"/>
        </w:rPr>
        <w:t xml:space="preserve"> se ha observado </w:t>
      </w:r>
      <w:r w:rsidR="008E1354">
        <w:rPr>
          <w:rFonts w:ascii="Segoe UI" w:hAnsi="Segoe UI" w:cs="Segoe UI"/>
          <w:sz w:val="24"/>
          <w:szCs w:val="24"/>
        </w:rPr>
        <w:t xml:space="preserve">en distintos CCT, ya que los </w:t>
      </w:r>
      <w:r w:rsidRPr="00DC6785">
        <w:rPr>
          <w:rFonts w:ascii="Segoe UI" w:hAnsi="Segoe UI" w:cs="Segoe UI"/>
          <w:sz w:val="24"/>
          <w:szCs w:val="24"/>
        </w:rPr>
        <w:t xml:space="preserve">convenios </w:t>
      </w:r>
      <w:r w:rsidR="008E1354">
        <w:rPr>
          <w:rFonts w:ascii="Segoe UI" w:hAnsi="Segoe UI" w:cs="Segoe UI"/>
          <w:sz w:val="24"/>
          <w:szCs w:val="24"/>
        </w:rPr>
        <w:t xml:space="preserve">celebrados </w:t>
      </w:r>
      <w:r w:rsidRPr="00DC6785">
        <w:rPr>
          <w:rFonts w:ascii="Segoe UI" w:hAnsi="Segoe UI" w:cs="Segoe UI"/>
          <w:sz w:val="24"/>
          <w:szCs w:val="24"/>
        </w:rPr>
        <w:t>que transformaron</w:t>
      </w:r>
      <w:r w:rsidR="008E1354" w:rsidRPr="008E1354">
        <w:rPr>
          <w:rFonts w:ascii="Segoe UI" w:hAnsi="Segoe UI" w:cs="Segoe UI"/>
          <w:sz w:val="24"/>
          <w:szCs w:val="24"/>
        </w:rPr>
        <w:t xml:space="preserve"> en organismos de doble dependencia</w:t>
      </w:r>
      <w:r w:rsidRPr="00DC6785">
        <w:rPr>
          <w:rFonts w:ascii="Segoe UI" w:hAnsi="Segoe UI" w:cs="Segoe UI"/>
          <w:sz w:val="24"/>
          <w:szCs w:val="24"/>
        </w:rPr>
        <w:t xml:space="preserve"> </w:t>
      </w:r>
      <w:r w:rsidR="008E1354">
        <w:rPr>
          <w:rFonts w:ascii="Segoe UI" w:hAnsi="Segoe UI" w:cs="Segoe UI"/>
          <w:sz w:val="24"/>
          <w:szCs w:val="24"/>
        </w:rPr>
        <w:t xml:space="preserve">a </w:t>
      </w:r>
      <w:r w:rsidRPr="00DC6785">
        <w:rPr>
          <w:rFonts w:ascii="Segoe UI" w:hAnsi="Segoe UI" w:cs="Segoe UI"/>
          <w:sz w:val="24"/>
          <w:szCs w:val="24"/>
        </w:rPr>
        <w:t xml:space="preserve">institutos </w:t>
      </w:r>
      <w:r w:rsidR="008E1354">
        <w:rPr>
          <w:rFonts w:ascii="Segoe UI" w:hAnsi="Segoe UI" w:cs="Segoe UI"/>
          <w:sz w:val="24"/>
          <w:szCs w:val="24"/>
        </w:rPr>
        <w:t>y</w:t>
      </w:r>
      <w:r w:rsidRPr="00DC6785">
        <w:rPr>
          <w:rFonts w:ascii="Segoe UI" w:hAnsi="Segoe UI" w:cs="Segoe UI"/>
          <w:sz w:val="24"/>
          <w:szCs w:val="24"/>
        </w:rPr>
        <w:t xml:space="preserve"> centros </w:t>
      </w:r>
      <w:r w:rsidR="008E1354">
        <w:rPr>
          <w:rFonts w:ascii="Segoe UI" w:hAnsi="Segoe UI" w:cs="Segoe UI"/>
          <w:sz w:val="24"/>
          <w:szCs w:val="24"/>
        </w:rPr>
        <w:t>de investigación, creados por</w:t>
      </w:r>
      <w:r w:rsidRPr="00DC6785">
        <w:rPr>
          <w:rFonts w:ascii="Segoe UI" w:hAnsi="Segoe UI" w:cs="Segoe UI"/>
          <w:sz w:val="24"/>
          <w:szCs w:val="24"/>
        </w:rPr>
        <w:t xml:space="preserve"> el CONICET o </w:t>
      </w:r>
      <w:r w:rsidR="008E1354">
        <w:rPr>
          <w:rFonts w:ascii="Segoe UI" w:hAnsi="Segoe UI" w:cs="Segoe UI"/>
          <w:sz w:val="24"/>
          <w:szCs w:val="24"/>
        </w:rPr>
        <w:t>por</w:t>
      </w:r>
      <w:r w:rsidRPr="00DC6785">
        <w:rPr>
          <w:rFonts w:ascii="Segoe UI" w:hAnsi="Segoe UI" w:cs="Segoe UI"/>
          <w:sz w:val="24"/>
          <w:szCs w:val="24"/>
        </w:rPr>
        <w:t xml:space="preserve"> universidades</w:t>
      </w:r>
      <w:r w:rsidR="008E1354">
        <w:rPr>
          <w:rFonts w:ascii="Segoe UI" w:hAnsi="Segoe UI" w:cs="Segoe UI"/>
          <w:sz w:val="24"/>
          <w:szCs w:val="24"/>
        </w:rPr>
        <w:t xml:space="preserve">, </w:t>
      </w:r>
      <w:r w:rsidRPr="00DC6785">
        <w:rPr>
          <w:rFonts w:ascii="Segoe UI" w:hAnsi="Segoe UI" w:cs="Segoe UI"/>
          <w:sz w:val="24"/>
          <w:szCs w:val="24"/>
        </w:rPr>
        <w:t>no establecieron regulaciones claras</w:t>
      </w:r>
      <w:r w:rsidR="008E1354">
        <w:rPr>
          <w:rFonts w:ascii="Segoe UI" w:hAnsi="Segoe UI" w:cs="Segoe UI"/>
          <w:sz w:val="24"/>
          <w:szCs w:val="24"/>
        </w:rPr>
        <w:t xml:space="preserve"> con respecto a</w:t>
      </w:r>
      <w:r w:rsidRPr="00DC6785">
        <w:rPr>
          <w:rFonts w:ascii="Segoe UI" w:hAnsi="Segoe UI" w:cs="Segoe UI"/>
          <w:sz w:val="24"/>
          <w:szCs w:val="24"/>
        </w:rPr>
        <w:t xml:space="preserve"> las responsabilidades de </w:t>
      </w:r>
      <w:r w:rsidR="00386C05">
        <w:rPr>
          <w:rFonts w:ascii="Segoe UI" w:hAnsi="Segoe UI" w:cs="Segoe UI"/>
          <w:sz w:val="24"/>
          <w:szCs w:val="24"/>
        </w:rPr>
        <w:t>las</w:t>
      </w:r>
      <w:r w:rsidRPr="00DC6785">
        <w:rPr>
          <w:rFonts w:ascii="Segoe UI" w:hAnsi="Segoe UI" w:cs="Segoe UI"/>
          <w:sz w:val="24"/>
          <w:szCs w:val="24"/>
        </w:rPr>
        <w:t xml:space="preserve"> </w:t>
      </w:r>
      <w:r w:rsidR="008E1354">
        <w:rPr>
          <w:rFonts w:ascii="Segoe UI" w:hAnsi="Segoe UI" w:cs="Segoe UI"/>
          <w:sz w:val="24"/>
          <w:szCs w:val="24"/>
        </w:rPr>
        <w:t>instituci</w:t>
      </w:r>
      <w:r w:rsidR="00386C05">
        <w:rPr>
          <w:rFonts w:ascii="Segoe UI" w:hAnsi="Segoe UI" w:cs="Segoe UI"/>
          <w:sz w:val="24"/>
          <w:szCs w:val="24"/>
        </w:rPr>
        <w:t>ones</w:t>
      </w:r>
      <w:r w:rsidR="008E1354">
        <w:rPr>
          <w:rFonts w:ascii="Segoe UI" w:hAnsi="Segoe UI" w:cs="Segoe UI"/>
          <w:sz w:val="24"/>
          <w:szCs w:val="24"/>
        </w:rPr>
        <w:t xml:space="preserve"> parte</w:t>
      </w:r>
      <w:r w:rsidRPr="00DC6785">
        <w:rPr>
          <w:rFonts w:ascii="Segoe UI" w:hAnsi="Segoe UI" w:cs="Segoe UI"/>
          <w:sz w:val="24"/>
          <w:szCs w:val="24"/>
        </w:rPr>
        <w:t xml:space="preserve">. </w:t>
      </w:r>
    </w:p>
    <w:p w:rsidR="00AE0D05" w:rsidRDefault="0037623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Decreto 310/07 establece los objetivos de la UAT </w:t>
      </w:r>
      <w:r w:rsidR="00386C05" w:rsidRPr="00386C05">
        <w:rPr>
          <w:rFonts w:ascii="Segoe UI" w:hAnsi="Segoe UI" w:cs="Segoe UI"/>
          <w:sz w:val="24"/>
          <w:szCs w:val="24"/>
        </w:rPr>
        <w:t xml:space="preserve">también </w:t>
      </w:r>
      <w:r w:rsidRPr="00DC6785">
        <w:rPr>
          <w:rFonts w:ascii="Segoe UI" w:hAnsi="Segoe UI" w:cs="Segoe UI"/>
          <w:sz w:val="24"/>
          <w:szCs w:val="24"/>
        </w:rPr>
        <w:t>en términos muy generales. Sin embargo, se cuenta con directrices razonablemente precisas respecto de sus áreas</w:t>
      </w:r>
      <w:r w:rsidR="00386C05">
        <w:rPr>
          <w:rFonts w:ascii="Segoe UI" w:hAnsi="Segoe UI" w:cs="Segoe UI"/>
          <w:sz w:val="24"/>
          <w:szCs w:val="24"/>
        </w:rPr>
        <w:t xml:space="preserve"> de</w:t>
      </w:r>
      <w:r w:rsidRPr="00DC6785">
        <w:rPr>
          <w:rFonts w:ascii="Segoe UI" w:hAnsi="Segoe UI" w:cs="Segoe UI"/>
          <w:sz w:val="24"/>
          <w:szCs w:val="24"/>
        </w:rPr>
        <w:t xml:space="preserve"> intervención y responsabilidades </w:t>
      </w:r>
      <w:r w:rsidR="00AE0D05">
        <w:rPr>
          <w:rFonts w:ascii="Segoe UI" w:hAnsi="Segoe UI" w:cs="Segoe UI"/>
          <w:sz w:val="24"/>
          <w:szCs w:val="24"/>
        </w:rPr>
        <w:t>en relación con</w:t>
      </w:r>
      <w:r w:rsidRPr="00DC6785">
        <w:rPr>
          <w:rFonts w:ascii="Segoe UI" w:hAnsi="Segoe UI" w:cs="Segoe UI"/>
          <w:sz w:val="24"/>
          <w:szCs w:val="24"/>
        </w:rPr>
        <w:t xml:space="preserve"> las UE, los IZI, los becarios y los proyectos</w:t>
      </w:r>
      <w:r w:rsidR="00AE0D05">
        <w:rPr>
          <w:rFonts w:ascii="Segoe UI" w:hAnsi="Segoe UI" w:cs="Segoe UI"/>
          <w:sz w:val="24"/>
          <w:szCs w:val="24"/>
        </w:rPr>
        <w:t>, a saber:</w:t>
      </w:r>
    </w:p>
    <w:p w:rsidR="00AE0D05" w:rsidRDefault="0037623C" w:rsidP="00855ED6">
      <w:pPr>
        <w:pStyle w:val="Prrafodelista"/>
        <w:numPr>
          <w:ilvl w:val="0"/>
          <w:numId w:val="24"/>
        </w:numPr>
        <w:spacing w:before="120" w:after="120" w:line="276" w:lineRule="auto"/>
        <w:contextualSpacing w:val="0"/>
        <w:jc w:val="both"/>
        <w:rPr>
          <w:rFonts w:ascii="Segoe UI" w:hAnsi="Segoe UI" w:cs="Segoe UI"/>
          <w:sz w:val="24"/>
          <w:szCs w:val="24"/>
        </w:rPr>
      </w:pPr>
      <w:r w:rsidRPr="00AE0D05">
        <w:rPr>
          <w:rFonts w:ascii="Segoe UI" w:hAnsi="Segoe UI" w:cs="Segoe UI"/>
          <w:sz w:val="24"/>
          <w:szCs w:val="24"/>
        </w:rPr>
        <w:lastRenderedPageBreak/>
        <w:t xml:space="preserve">administración de fondos para funcionamiento y compra de equipamiento; </w:t>
      </w:r>
    </w:p>
    <w:p w:rsidR="00AE0D05" w:rsidRDefault="0037623C" w:rsidP="00855ED6">
      <w:pPr>
        <w:pStyle w:val="Prrafodelista"/>
        <w:numPr>
          <w:ilvl w:val="0"/>
          <w:numId w:val="24"/>
        </w:numPr>
        <w:spacing w:before="120" w:after="120" w:line="276" w:lineRule="auto"/>
        <w:contextualSpacing w:val="0"/>
        <w:jc w:val="both"/>
        <w:rPr>
          <w:rFonts w:ascii="Segoe UI" w:hAnsi="Segoe UI" w:cs="Segoe UI"/>
          <w:sz w:val="24"/>
          <w:szCs w:val="24"/>
        </w:rPr>
      </w:pPr>
      <w:r w:rsidRPr="00AE0D05">
        <w:rPr>
          <w:rFonts w:ascii="Segoe UI" w:hAnsi="Segoe UI" w:cs="Segoe UI"/>
          <w:sz w:val="24"/>
          <w:szCs w:val="24"/>
        </w:rPr>
        <w:t xml:space="preserve">licitaciones y obras de infraestructura; </w:t>
      </w:r>
    </w:p>
    <w:p w:rsidR="00AE0D05" w:rsidRDefault="0037623C" w:rsidP="00855ED6">
      <w:pPr>
        <w:pStyle w:val="Prrafodelista"/>
        <w:numPr>
          <w:ilvl w:val="0"/>
          <w:numId w:val="24"/>
        </w:numPr>
        <w:spacing w:before="120" w:after="120" w:line="276" w:lineRule="auto"/>
        <w:contextualSpacing w:val="0"/>
        <w:jc w:val="both"/>
        <w:rPr>
          <w:rFonts w:ascii="Segoe UI" w:hAnsi="Segoe UI" w:cs="Segoe UI"/>
          <w:sz w:val="24"/>
          <w:szCs w:val="24"/>
        </w:rPr>
      </w:pPr>
      <w:r w:rsidRPr="00AE0D05">
        <w:rPr>
          <w:rFonts w:ascii="Segoe UI" w:hAnsi="Segoe UI" w:cs="Segoe UI"/>
          <w:sz w:val="24"/>
          <w:szCs w:val="24"/>
        </w:rPr>
        <w:t xml:space="preserve">seguridad e higiene; </w:t>
      </w:r>
      <w:r w:rsidR="00AE0D05">
        <w:rPr>
          <w:rFonts w:ascii="Segoe UI" w:hAnsi="Segoe UI" w:cs="Segoe UI"/>
          <w:sz w:val="24"/>
          <w:szCs w:val="24"/>
        </w:rPr>
        <w:t>y</w:t>
      </w:r>
    </w:p>
    <w:p w:rsidR="0037623C" w:rsidRPr="00AE0D05" w:rsidRDefault="0037623C" w:rsidP="00855ED6">
      <w:pPr>
        <w:pStyle w:val="Prrafodelista"/>
        <w:numPr>
          <w:ilvl w:val="0"/>
          <w:numId w:val="24"/>
        </w:numPr>
        <w:spacing w:before="120" w:after="120" w:line="276" w:lineRule="auto"/>
        <w:contextualSpacing w:val="0"/>
        <w:jc w:val="both"/>
        <w:rPr>
          <w:rFonts w:ascii="Segoe UI" w:hAnsi="Segoe UI" w:cs="Segoe UI"/>
          <w:sz w:val="24"/>
          <w:szCs w:val="24"/>
        </w:rPr>
      </w:pPr>
      <w:r w:rsidRPr="00AE0D05">
        <w:rPr>
          <w:rFonts w:ascii="Segoe UI" w:hAnsi="Segoe UI" w:cs="Segoe UI"/>
          <w:sz w:val="24"/>
          <w:szCs w:val="24"/>
        </w:rPr>
        <w:t xml:space="preserve">recursos humanos (por ejemplo, concursos, asistencia, licencias). </w:t>
      </w:r>
    </w:p>
    <w:p w:rsidR="0037623C" w:rsidRPr="00DC6785" w:rsidRDefault="0037623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La UAT está adecuadamente conformada para llevar a cabo todas las tareas</w:t>
      </w:r>
      <w:r w:rsidR="00AA3F18">
        <w:rPr>
          <w:rFonts w:ascii="Segoe UI" w:hAnsi="Segoe UI" w:cs="Segoe UI"/>
          <w:sz w:val="24"/>
          <w:szCs w:val="24"/>
        </w:rPr>
        <w:t xml:space="preserve"> asignadas</w:t>
      </w:r>
      <w:r w:rsidRPr="00DC6785">
        <w:rPr>
          <w:rFonts w:ascii="Segoe UI" w:hAnsi="Segoe UI" w:cs="Segoe UI"/>
          <w:sz w:val="24"/>
          <w:szCs w:val="24"/>
        </w:rPr>
        <w:t>. Sin embargo</w:t>
      </w:r>
      <w:r w:rsidR="00AA3F18">
        <w:rPr>
          <w:rFonts w:ascii="Segoe UI" w:hAnsi="Segoe UI" w:cs="Segoe UI"/>
          <w:sz w:val="24"/>
          <w:szCs w:val="24"/>
        </w:rPr>
        <w:t>, no</w:t>
      </w:r>
      <w:r w:rsidRPr="00DC6785">
        <w:rPr>
          <w:rFonts w:ascii="Segoe UI" w:hAnsi="Segoe UI" w:cs="Segoe UI"/>
          <w:sz w:val="24"/>
          <w:szCs w:val="24"/>
        </w:rPr>
        <w:t xml:space="preserve"> cuenta </w:t>
      </w:r>
      <w:r w:rsidR="00AA3F18">
        <w:rPr>
          <w:rFonts w:ascii="Segoe UI" w:hAnsi="Segoe UI" w:cs="Segoe UI"/>
          <w:sz w:val="24"/>
          <w:szCs w:val="24"/>
        </w:rPr>
        <w:t xml:space="preserve">aún </w:t>
      </w:r>
      <w:r w:rsidRPr="00DC6785">
        <w:rPr>
          <w:rFonts w:ascii="Segoe UI" w:hAnsi="Segoe UI" w:cs="Segoe UI"/>
          <w:sz w:val="24"/>
          <w:szCs w:val="24"/>
        </w:rPr>
        <w:t>con los responsables de divulgación y vinculación, actividades que debería realizar junto con el CCT</w:t>
      </w:r>
      <w:r w:rsidR="00AA3F18">
        <w:rPr>
          <w:rFonts w:ascii="Segoe UI" w:hAnsi="Segoe UI" w:cs="Segoe UI"/>
          <w:sz w:val="24"/>
          <w:szCs w:val="24"/>
        </w:rPr>
        <w:t xml:space="preserve"> Nordeste</w:t>
      </w:r>
      <w:r w:rsidRPr="00DC6785">
        <w:rPr>
          <w:rFonts w:ascii="Segoe UI" w:hAnsi="Segoe UI" w:cs="Segoe UI"/>
          <w:sz w:val="24"/>
          <w:szCs w:val="24"/>
        </w:rPr>
        <w:t>.</w:t>
      </w:r>
    </w:p>
    <w:p w:rsidR="0037623C" w:rsidRPr="00DC6785" w:rsidRDefault="0037623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Resultó prácticamente unánime la visión positiva que los miembros de las UE, los becarios y los IZI </w:t>
      </w:r>
      <w:r w:rsidR="00F95EE3">
        <w:rPr>
          <w:rFonts w:ascii="Segoe UI" w:hAnsi="Segoe UI" w:cs="Segoe UI"/>
          <w:sz w:val="24"/>
          <w:szCs w:val="24"/>
        </w:rPr>
        <w:t xml:space="preserve">transmitieron al CEE </w:t>
      </w:r>
      <w:r w:rsidRPr="00DC6785">
        <w:rPr>
          <w:rFonts w:ascii="Segoe UI" w:hAnsi="Segoe UI" w:cs="Segoe UI"/>
          <w:sz w:val="24"/>
          <w:szCs w:val="24"/>
        </w:rPr>
        <w:t>respecto del papel de la UAT. Para ellos</w:t>
      </w:r>
      <w:r w:rsidR="00F95EE3">
        <w:rPr>
          <w:rFonts w:ascii="Segoe UI" w:hAnsi="Segoe UI" w:cs="Segoe UI"/>
          <w:sz w:val="24"/>
          <w:szCs w:val="24"/>
        </w:rPr>
        <w:t>,</w:t>
      </w:r>
      <w:r w:rsidRPr="00DC6785">
        <w:rPr>
          <w:rFonts w:ascii="Segoe UI" w:hAnsi="Segoe UI" w:cs="Segoe UI"/>
          <w:sz w:val="24"/>
          <w:szCs w:val="24"/>
        </w:rPr>
        <w:t xml:space="preserve"> la Unidad ha significado un acercamiento del CONICET y ha redundado en una facilitación de los trámites y</w:t>
      </w:r>
      <w:r w:rsidR="00F95EE3">
        <w:rPr>
          <w:rFonts w:ascii="Segoe UI" w:hAnsi="Segoe UI" w:cs="Segoe UI"/>
          <w:sz w:val="24"/>
          <w:szCs w:val="24"/>
        </w:rPr>
        <w:t xml:space="preserve"> una</w:t>
      </w:r>
      <w:r w:rsidRPr="00DC6785">
        <w:rPr>
          <w:rFonts w:ascii="Segoe UI" w:hAnsi="Segoe UI" w:cs="Segoe UI"/>
          <w:sz w:val="24"/>
          <w:szCs w:val="24"/>
        </w:rPr>
        <w:t xml:space="preserve"> reducción de los tiempos que demandan. Si bien se han señalado dificultades operativas menores </w:t>
      </w:r>
      <w:r w:rsidR="00F95EE3">
        <w:rPr>
          <w:rFonts w:ascii="Segoe UI" w:hAnsi="Segoe UI" w:cs="Segoe UI"/>
          <w:sz w:val="24"/>
          <w:szCs w:val="24"/>
        </w:rPr>
        <w:t xml:space="preserve">—en </w:t>
      </w:r>
      <w:r w:rsidRPr="00DC6785">
        <w:rPr>
          <w:rFonts w:ascii="Segoe UI" w:hAnsi="Segoe UI" w:cs="Segoe UI"/>
          <w:sz w:val="24"/>
          <w:szCs w:val="24"/>
        </w:rPr>
        <w:t>especial</w:t>
      </w:r>
      <w:r w:rsidR="00F95EE3">
        <w:rPr>
          <w:rFonts w:ascii="Segoe UI" w:hAnsi="Segoe UI" w:cs="Segoe UI"/>
          <w:sz w:val="24"/>
          <w:szCs w:val="24"/>
        </w:rPr>
        <w:t>, referidas a</w:t>
      </w:r>
      <w:r w:rsidRPr="00DC6785">
        <w:rPr>
          <w:rFonts w:ascii="Segoe UI" w:hAnsi="Segoe UI" w:cs="Segoe UI"/>
          <w:sz w:val="24"/>
          <w:szCs w:val="24"/>
        </w:rPr>
        <w:t xml:space="preserve"> cuestiones de </w:t>
      </w:r>
      <w:r w:rsidR="00386C05">
        <w:rPr>
          <w:rFonts w:ascii="Segoe UI" w:hAnsi="Segoe UI" w:cs="Segoe UI"/>
          <w:sz w:val="24"/>
          <w:szCs w:val="24"/>
        </w:rPr>
        <w:t>administración de p</w:t>
      </w:r>
      <w:r w:rsidRPr="00DC6785">
        <w:rPr>
          <w:rFonts w:ascii="Segoe UI" w:hAnsi="Segoe UI" w:cs="Segoe UI"/>
          <w:sz w:val="24"/>
          <w:szCs w:val="24"/>
        </w:rPr>
        <w:t>ersonal</w:t>
      </w:r>
      <w:r w:rsidR="00F95EE3">
        <w:rPr>
          <w:rFonts w:ascii="Segoe UI" w:hAnsi="Segoe UI" w:cs="Segoe UI"/>
          <w:sz w:val="24"/>
          <w:szCs w:val="24"/>
        </w:rPr>
        <w:t>—</w:t>
      </w:r>
      <w:r w:rsidRPr="00DC6785">
        <w:rPr>
          <w:rFonts w:ascii="Segoe UI" w:hAnsi="Segoe UI" w:cs="Segoe UI"/>
          <w:sz w:val="24"/>
          <w:szCs w:val="24"/>
        </w:rPr>
        <w:t>,</w:t>
      </w:r>
      <w:r w:rsidR="00F95EE3">
        <w:rPr>
          <w:rFonts w:ascii="Segoe UI" w:hAnsi="Segoe UI" w:cs="Segoe UI"/>
          <w:sz w:val="24"/>
          <w:szCs w:val="24"/>
        </w:rPr>
        <w:t xml:space="preserve"> </w:t>
      </w:r>
      <w:r w:rsidRPr="00DC6785">
        <w:rPr>
          <w:rFonts w:ascii="Segoe UI" w:hAnsi="Segoe UI" w:cs="Segoe UI"/>
          <w:sz w:val="24"/>
          <w:szCs w:val="24"/>
        </w:rPr>
        <w:t xml:space="preserve">parecen resultar de la persistencia de </w:t>
      </w:r>
      <w:r w:rsidR="00F95EE3">
        <w:rPr>
          <w:rFonts w:ascii="Segoe UI" w:hAnsi="Segoe UI" w:cs="Segoe UI"/>
          <w:sz w:val="24"/>
          <w:szCs w:val="24"/>
        </w:rPr>
        <w:t>ciertas</w:t>
      </w:r>
      <w:r w:rsidRPr="00DC6785">
        <w:rPr>
          <w:rFonts w:ascii="Segoe UI" w:hAnsi="Segoe UI" w:cs="Segoe UI"/>
          <w:sz w:val="24"/>
          <w:szCs w:val="24"/>
        </w:rPr>
        <w:t xml:space="preserve"> lagunas </w:t>
      </w:r>
      <w:r w:rsidR="00386C05">
        <w:rPr>
          <w:rFonts w:ascii="Segoe UI" w:hAnsi="Segoe UI" w:cs="Segoe UI"/>
          <w:sz w:val="24"/>
          <w:szCs w:val="24"/>
        </w:rPr>
        <w:t>en</w:t>
      </w:r>
      <w:r w:rsidRPr="00DC6785">
        <w:rPr>
          <w:rFonts w:ascii="Segoe UI" w:hAnsi="Segoe UI" w:cs="Segoe UI"/>
          <w:sz w:val="24"/>
          <w:szCs w:val="24"/>
        </w:rPr>
        <w:t xml:space="preserve"> </w:t>
      </w:r>
      <w:r w:rsidR="00F95EE3">
        <w:rPr>
          <w:rFonts w:ascii="Segoe UI" w:hAnsi="Segoe UI" w:cs="Segoe UI"/>
          <w:sz w:val="24"/>
          <w:szCs w:val="24"/>
        </w:rPr>
        <w:t xml:space="preserve">la delimitación de </w:t>
      </w:r>
      <w:r w:rsidRPr="00DC6785">
        <w:rPr>
          <w:rFonts w:ascii="Segoe UI" w:hAnsi="Segoe UI" w:cs="Segoe UI"/>
          <w:sz w:val="24"/>
          <w:szCs w:val="24"/>
        </w:rPr>
        <w:t xml:space="preserve">responsabilidades </w:t>
      </w:r>
      <w:r w:rsidR="00386C05">
        <w:rPr>
          <w:rFonts w:ascii="Segoe UI" w:hAnsi="Segoe UI" w:cs="Segoe UI"/>
          <w:sz w:val="24"/>
          <w:szCs w:val="24"/>
        </w:rPr>
        <w:t>entre</w:t>
      </w:r>
      <w:r w:rsidRPr="00DC6785">
        <w:rPr>
          <w:rFonts w:ascii="Segoe UI" w:hAnsi="Segoe UI" w:cs="Segoe UI"/>
          <w:sz w:val="24"/>
          <w:szCs w:val="24"/>
        </w:rPr>
        <w:t xml:space="preserve"> la UAT </w:t>
      </w:r>
      <w:r w:rsidR="00386C05">
        <w:rPr>
          <w:rFonts w:ascii="Segoe UI" w:hAnsi="Segoe UI" w:cs="Segoe UI"/>
          <w:sz w:val="24"/>
          <w:szCs w:val="24"/>
        </w:rPr>
        <w:t xml:space="preserve">y </w:t>
      </w:r>
      <w:r w:rsidRPr="00DC6785">
        <w:rPr>
          <w:rFonts w:ascii="Segoe UI" w:hAnsi="Segoe UI" w:cs="Segoe UI"/>
          <w:sz w:val="24"/>
          <w:szCs w:val="24"/>
        </w:rPr>
        <w:t xml:space="preserve">el CONICET central. Esto último podría merecer por parte </w:t>
      </w:r>
      <w:r w:rsidR="00F95EE3">
        <w:rPr>
          <w:rFonts w:ascii="Segoe UI" w:hAnsi="Segoe UI" w:cs="Segoe UI"/>
          <w:sz w:val="24"/>
          <w:szCs w:val="24"/>
        </w:rPr>
        <w:t xml:space="preserve">del Consejo Nacional </w:t>
      </w:r>
      <w:r w:rsidRPr="00DC6785">
        <w:rPr>
          <w:rFonts w:ascii="Segoe UI" w:hAnsi="Segoe UI" w:cs="Segoe UI"/>
          <w:sz w:val="24"/>
          <w:szCs w:val="24"/>
        </w:rPr>
        <w:t xml:space="preserve">un trabajo adicional de especificación de </w:t>
      </w:r>
      <w:r w:rsidR="00F95EE3">
        <w:rPr>
          <w:rFonts w:ascii="Segoe UI" w:hAnsi="Segoe UI" w:cs="Segoe UI"/>
          <w:sz w:val="24"/>
          <w:szCs w:val="24"/>
        </w:rPr>
        <w:t>asignaciones</w:t>
      </w:r>
      <w:r w:rsidRPr="00DC6785">
        <w:rPr>
          <w:rFonts w:ascii="Segoe UI" w:hAnsi="Segoe UI" w:cs="Segoe UI"/>
          <w:sz w:val="24"/>
          <w:szCs w:val="24"/>
        </w:rPr>
        <w:t>.</w:t>
      </w:r>
    </w:p>
    <w:p w:rsidR="00F8049C" w:rsidRPr="00F8049C" w:rsidRDefault="00F8049C" w:rsidP="00855ED6">
      <w:pPr>
        <w:pStyle w:val="Prrafodelista2"/>
        <w:spacing w:before="120" w:after="120" w:line="276" w:lineRule="auto"/>
        <w:ind w:left="0"/>
        <w:jc w:val="both"/>
        <w:rPr>
          <w:rFonts w:ascii="Segoe UI" w:hAnsi="Segoe UI" w:cs="Segoe UI"/>
          <w:b/>
          <w:color w:val="000000" w:themeColor="text1"/>
          <w:sz w:val="32"/>
          <w:szCs w:val="32"/>
          <w:lang w:val="es-ES"/>
        </w:rPr>
      </w:pPr>
    </w:p>
    <w:p w:rsidR="002D6ABE" w:rsidRDefault="006E0002" w:rsidP="00855ED6">
      <w:pPr>
        <w:spacing w:before="120" w:after="120" w:line="276" w:lineRule="auto"/>
        <w:jc w:val="both"/>
        <w:rPr>
          <w:rFonts w:ascii="Segoe UI" w:hAnsi="Segoe UI" w:cs="Segoe UI"/>
          <w:b/>
          <w:color w:val="000000" w:themeColor="text1"/>
          <w:lang w:val="es-ES"/>
        </w:rPr>
      </w:pPr>
      <w:r w:rsidRPr="002D6ABE">
        <w:rPr>
          <w:rFonts w:ascii="Segoe UI" w:hAnsi="Segoe UI" w:cs="Segoe UI"/>
          <w:b/>
          <w:color w:val="000000" w:themeColor="text1"/>
          <w:sz w:val="32"/>
          <w:szCs w:val="32"/>
          <w:lang w:val="es-ES"/>
        </w:rPr>
        <w:t>Políticas y estrategias</w:t>
      </w:r>
    </w:p>
    <w:p w:rsidR="005444FB" w:rsidRPr="002D6ABE" w:rsidRDefault="005444FB" w:rsidP="00855ED6">
      <w:pPr>
        <w:spacing w:before="120" w:after="120" w:line="276" w:lineRule="auto"/>
        <w:ind w:firstLine="709"/>
        <w:jc w:val="both"/>
        <w:rPr>
          <w:rFonts w:ascii="Segoe UI" w:hAnsi="Segoe UI" w:cs="Segoe UI"/>
          <w:b/>
          <w:color w:val="000000" w:themeColor="text1"/>
          <w:lang w:val="es-ES"/>
        </w:rPr>
      </w:pPr>
      <w:r w:rsidRPr="00DC6785">
        <w:rPr>
          <w:rFonts w:ascii="Segoe UI" w:hAnsi="Segoe UI" w:cs="Segoe UI"/>
          <w:sz w:val="24"/>
          <w:szCs w:val="24"/>
        </w:rPr>
        <w:t xml:space="preserve">En el marco de la falta de un plan estratégico, </w:t>
      </w:r>
      <w:r w:rsidR="008C30F7">
        <w:rPr>
          <w:rFonts w:ascii="Segoe UI" w:hAnsi="Segoe UI" w:cs="Segoe UI"/>
          <w:sz w:val="24"/>
          <w:szCs w:val="24"/>
        </w:rPr>
        <w:t>el CCT Nordeste</w:t>
      </w:r>
      <w:r w:rsidRPr="00DC6785">
        <w:rPr>
          <w:rFonts w:ascii="Segoe UI" w:hAnsi="Segoe UI" w:cs="Segoe UI"/>
          <w:sz w:val="24"/>
          <w:szCs w:val="24"/>
        </w:rPr>
        <w:t xml:space="preserve"> ha avanzado</w:t>
      </w:r>
      <w:r w:rsidR="008C30F7">
        <w:rPr>
          <w:rFonts w:ascii="Segoe UI" w:hAnsi="Segoe UI" w:cs="Segoe UI"/>
          <w:sz w:val="24"/>
          <w:szCs w:val="24"/>
        </w:rPr>
        <w:t xml:space="preserve"> poco</w:t>
      </w:r>
      <w:r w:rsidR="002D6ABE">
        <w:rPr>
          <w:rFonts w:ascii="Segoe UI" w:hAnsi="Segoe UI" w:cs="Segoe UI"/>
          <w:sz w:val="24"/>
          <w:szCs w:val="24"/>
        </w:rPr>
        <w:t xml:space="preserve"> </w:t>
      </w:r>
      <w:r w:rsidRPr="00DC6785">
        <w:rPr>
          <w:rFonts w:ascii="Segoe UI" w:hAnsi="Segoe UI" w:cs="Segoe UI"/>
          <w:sz w:val="24"/>
          <w:szCs w:val="24"/>
        </w:rPr>
        <w:t>en la fijación de estrategias y políticas de acción. Se señalaba en el apartado anterior que se estableció un Plan Institucional Provisorio, de características muy generales y que no traducía una visión sobre el papel del C</w:t>
      </w:r>
      <w:r w:rsidR="008C30F7">
        <w:rPr>
          <w:rFonts w:ascii="Segoe UI" w:hAnsi="Segoe UI" w:cs="Segoe UI"/>
          <w:sz w:val="24"/>
          <w:szCs w:val="24"/>
        </w:rPr>
        <w:t>entro</w:t>
      </w:r>
      <w:r w:rsidRPr="00DC6785">
        <w:rPr>
          <w:rFonts w:ascii="Segoe UI" w:hAnsi="Segoe UI" w:cs="Segoe UI"/>
          <w:sz w:val="24"/>
          <w:szCs w:val="24"/>
        </w:rPr>
        <w:t>. Se explicitar</w:t>
      </w:r>
      <w:r w:rsidR="008C30F7">
        <w:rPr>
          <w:rFonts w:ascii="Segoe UI" w:hAnsi="Segoe UI" w:cs="Segoe UI"/>
          <w:sz w:val="24"/>
          <w:szCs w:val="24"/>
        </w:rPr>
        <w:t xml:space="preserve">on también una serie de “metas”, </w:t>
      </w:r>
      <w:r w:rsidRPr="00DC6785">
        <w:rPr>
          <w:rFonts w:ascii="Segoe UI" w:hAnsi="Segoe UI" w:cs="Segoe UI"/>
          <w:sz w:val="24"/>
          <w:szCs w:val="24"/>
        </w:rPr>
        <w:t xml:space="preserve">destinadas </w:t>
      </w:r>
      <w:r w:rsidR="008C30F7">
        <w:rPr>
          <w:rFonts w:ascii="Segoe UI" w:hAnsi="Segoe UI" w:cs="Segoe UI"/>
          <w:sz w:val="24"/>
          <w:szCs w:val="24"/>
        </w:rPr>
        <w:t xml:space="preserve">en principio </w:t>
      </w:r>
      <w:r w:rsidRPr="00DC6785">
        <w:rPr>
          <w:rFonts w:ascii="Segoe UI" w:hAnsi="Segoe UI" w:cs="Segoe UI"/>
          <w:sz w:val="24"/>
          <w:szCs w:val="24"/>
        </w:rPr>
        <w:t xml:space="preserve">a especificar las orientaciones del Plan. Sin embargo, son un conjunto de propuestas que comparten un amplio grado de generalidad y no hacen alusión a hitos precisos, cuantificables, que sirvan para monitorear y evaluar los avances en orientaciones fijadas por un </w:t>
      </w:r>
      <w:r w:rsidR="008C30F7">
        <w:rPr>
          <w:rFonts w:ascii="Segoe UI" w:hAnsi="Segoe UI" w:cs="Segoe UI"/>
          <w:sz w:val="24"/>
          <w:szCs w:val="24"/>
        </w:rPr>
        <w:t>p</w:t>
      </w:r>
      <w:r w:rsidRPr="00DC6785">
        <w:rPr>
          <w:rFonts w:ascii="Segoe UI" w:hAnsi="Segoe UI" w:cs="Segoe UI"/>
          <w:sz w:val="24"/>
          <w:szCs w:val="24"/>
        </w:rPr>
        <w:t>lan.</w:t>
      </w:r>
    </w:p>
    <w:p w:rsidR="005444FB" w:rsidRPr="00DC6785" w:rsidRDefault="005444FB"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Entre las escasas políticas planteadas cabe mencionar el impulso al mejoramiento de la infraestructura edilicia en el marco de la contribución que la UNNE ha hecho al CCT </w:t>
      </w:r>
      <w:r w:rsidR="007401AA">
        <w:rPr>
          <w:rFonts w:ascii="Segoe UI" w:hAnsi="Segoe UI" w:cs="Segoe UI"/>
          <w:sz w:val="24"/>
          <w:szCs w:val="24"/>
        </w:rPr>
        <w:t xml:space="preserve">Nordeste </w:t>
      </w:r>
      <w:r w:rsidRPr="00DC6785">
        <w:rPr>
          <w:rFonts w:ascii="Segoe UI" w:hAnsi="Segoe UI" w:cs="Segoe UI"/>
          <w:sz w:val="24"/>
          <w:szCs w:val="24"/>
        </w:rPr>
        <w:t xml:space="preserve">a través de la donación de </w:t>
      </w:r>
      <w:r w:rsidR="002D6ABE">
        <w:rPr>
          <w:rFonts w:ascii="Segoe UI" w:hAnsi="Segoe UI" w:cs="Segoe UI"/>
          <w:sz w:val="24"/>
          <w:szCs w:val="24"/>
        </w:rPr>
        <w:t>un</w:t>
      </w:r>
      <w:r w:rsidRPr="00DC6785">
        <w:rPr>
          <w:rFonts w:ascii="Segoe UI" w:hAnsi="Segoe UI" w:cs="Segoe UI"/>
          <w:sz w:val="24"/>
          <w:szCs w:val="24"/>
        </w:rPr>
        <w:t xml:space="preserve"> terreno en uno de sus campus. Para ello</w:t>
      </w:r>
      <w:r w:rsidR="002D6ABE">
        <w:rPr>
          <w:rFonts w:ascii="Segoe UI" w:hAnsi="Segoe UI" w:cs="Segoe UI"/>
          <w:sz w:val="24"/>
          <w:szCs w:val="24"/>
        </w:rPr>
        <w:t>,</w:t>
      </w:r>
      <w:r w:rsidRPr="00DC6785">
        <w:rPr>
          <w:rFonts w:ascii="Segoe UI" w:hAnsi="Segoe UI" w:cs="Segoe UI"/>
          <w:sz w:val="24"/>
          <w:szCs w:val="24"/>
        </w:rPr>
        <w:t xml:space="preserve"> el Consejo Directivo del CCT ha discutido las prioridades en </w:t>
      </w:r>
      <w:r w:rsidRPr="00DC6785">
        <w:rPr>
          <w:rFonts w:ascii="Segoe UI" w:hAnsi="Segoe UI" w:cs="Segoe UI"/>
          <w:sz w:val="24"/>
          <w:szCs w:val="24"/>
        </w:rPr>
        <w:lastRenderedPageBreak/>
        <w:t>las obras a desarrollar y ha promovido la preparación del proyecto correspondiente al nuevo edificio para el IBONE</w:t>
      </w:r>
      <w:r w:rsidR="007401AA">
        <w:rPr>
          <w:rFonts w:ascii="Segoe UI" w:hAnsi="Segoe UI" w:cs="Segoe UI"/>
          <w:sz w:val="24"/>
          <w:szCs w:val="24"/>
        </w:rPr>
        <w:t>, el primero que se implementará</w:t>
      </w:r>
      <w:r w:rsidRPr="00DC6785">
        <w:rPr>
          <w:rFonts w:ascii="Segoe UI" w:hAnsi="Segoe UI" w:cs="Segoe UI"/>
          <w:sz w:val="24"/>
          <w:szCs w:val="24"/>
        </w:rPr>
        <w:t xml:space="preserve">. </w:t>
      </w:r>
    </w:p>
    <w:p w:rsidR="005444FB" w:rsidRPr="00DC6785" w:rsidRDefault="005444FB"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CCT</w:t>
      </w:r>
      <w:r w:rsidR="000C511B">
        <w:rPr>
          <w:rFonts w:ascii="Segoe UI" w:hAnsi="Segoe UI" w:cs="Segoe UI"/>
          <w:sz w:val="24"/>
          <w:szCs w:val="24"/>
        </w:rPr>
        <w:t xml:space="preserve"> Nordeste</w:t>
      </w:r>
      <w:r w:rsidRPr="00DC6785">
        <w:rPr>
          <w:rFonts w:ascii="Segoe UI" w:hAnsi="Segoe UI" w:cs="Segoe UI"/>
          <w:sz w:val="24"/>
          <w:szCs w:val="24"/>
        </w:rPr>
        <w:t xml:space="preserve"> ha </w:t>
      </w:r>
      <w:r w:rsidR="002D6ABE" w:rsidRPr="002D6ABE">
        <w:rPr>
          <w:rFonts w:ascii="Segoe UI" w:hAnsi="Segoe UI" w:cs="Segoe UI"/>
          <w:sz w:val="24"/>
          <w:szCs w:val="24"/>
        </w:rPr>
        <w:t xml:space="preserve">también </w:t>
      </w:r>
      <w:r w:rsidRPr="00DC6785">
        <w:rPr>
          <w:rFonts w:ascii="Segoe UI" w:hAnsi="Segoe UI" w:cs="Segoe UI"/>
          <w:sz w:val="24"/>
          <w:szCs w:val="24"/>
        </w:rPr>
        <w:t>acompañado la aplicación de una política de</w:t>
      </w:r>
      <w:r w:rsidR="002D6ABE">
        <w:rPr>
          <w:rFonts w:ascii="Segoe UI" w:hAnsi="Segoe UI" w:cs="Segoe UI"/>
          <w:sz w:val="24"/>
          <w:szCs w:val="24"/>
        </w:rPr>
        <w:t xml:space="preserve"> seguridad e</w:t>
      </w:r>
      <w:r w:rsidRPr="00DC6785">
        <w:rPr>
          <w:rFonts w:ascii="Segoe UI" w:hAnsi="Segoe UI" w:cs="Segoe UI"/>
          <w:sz w:val="24"/>
          <w:szCs w:val="24"/>
        </w:rPr>
        <w:t xml:space="preserve"> higiene en el ámbito de sus UE a partir de la disponibilidad de fondos especiales que el CONICET asignó con este objetivo. </w:t>
      </w:r>
    </w:p>
    <w:p w:rsidR="005444FB" w:rsidRPr="00DC6785" w:rsidRDefault="005444FB"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No obstante l</w:t>
      </w:r>
      <w:ins w:id="57" w:author="luis.beccaria@cepal.org" w:date="2014-03-28T12:31:00Z">
        <w:r w:rsidR="005D26A9">
          <w:rPr>
            <w:rFonts w:ascii="Segoe UI" w:hAnsi="Segoe UI" w:cs="Segoe UI"/>
            <w:sz w:val="24"/>
            <w:szCs w:val="24"/>
          </w:rPr>
          <w:t xml:space="preserve">a insuficiencia del </w:t>
        </w:r>
      </w:ins>
      <w:del w:id="58" w:author="luis.beccaria@cepal.org" w:date="2014-03-28T12:31:00Z">
        <w:r w:rsidRPr="00DC6785" w:rsidDel="005D26A9">
          <w:rPr>
            <w:rFonts w:ascii="Segoe UI" w:hAnsi="Segoe UI" w:cs="Segoe UI"/>
            <w:sz w:val="24"/>
            <w:szCs w:val="24"/>
          </w:rPr>
          <w:delText xml:space="preserve">os obstáculos que significa la falta de un </w:delText>
        </w:r>
      </w:del>
      <w:r w:rsidRPr="00DC6785">
        <w:rPr>
          <w:rFonts w:ascii="Segoe UI" w:hAnsi="Segoe UI" w:cs="Segoe UI"/>
          <w:sz w:val="24"/>
          <w:szCs w:val="24"/>
        </w:rPr>
        <w:t xml:space="preserve">marco normativo </w:t>
      </w:r>
      <w:del w:id="59" w:author="luis.beccaria@cepal.org" w:date="2014-03-28T12:32:00Z">
        <w:r w:rsidRPr="00DC6785" w:rsidDel="005D26A9">
          <w:rPr>
            <w:rFonts w:ascii="Segoe UI" w:hAnsi="Segoe UI" w:cs="Segoe UI"/>
            <w:sz w:val="24"/>
            <w:szCs w:val="24"/>
          </w:rPr>
          <w:delText xml:space="preserve">adecuado y que </w:delText>
        </w:r>
      </w:del>
      <w:r w:rsidRPr="00DC6785">
        <w:rPr>
          <w:rFonts w:ascii="Segoe UI" w:hAnsi="Segoe UI" w:cs="Segoe UI"/>
          <w:sz w:val="24"/>
          <w:szCs w:val="24"/>
        </w:rPr>
        <w:t xml:space="preserve">ya </w:t>
      </w:r>
      <w:del w:id="60" w:author="luis.beccaria@cepal.org" w:date="2014-03-28T12:32:00Z">
        <w:r w:rsidRPr="00DC6785" w:rsidDel="005D26A9">
          <w:rPr>
            <w:rFonts w:ascii="Segoe UI" w:hAnsi="Segoe UI" w:cs="Segoe UI"/>
            <w:sz w:val="24"/>
            <w:szCs w:val="24"/>
          </w:rPr>
          <w:delText xml:space="preserve">fueron </w:delText>
        </w:r>
      </w:del>
      <w:r w:rsidRPr="00DC6785">
        <w:rPr>
          <w:rFonts w:ascii="Segoe UI" w:hAnsi="Segoe UI" w:cs="Segoe UI"/>
          <w:sz w:val="24"/>
          <w:szCs w:val="24"/>
        </w:rPr>
        <w:t>apuntad</w:t>
      </w:r>
      <w:ins w:id="61" w:author="luis.beccaria@cepal.org" w:date="2014-03-28T12:32:00Z">
        <w:r w:rsidR="005D26A9">
          <w:rPr>
            <w:rFonts w:ascii="Segoe UI" w:hAnsi="Segoe UI" w:cs="Segoe UI"/>
            <w:sz w:val="24"/>
            <w:szCs w:val="24"/>
          </w:rPr>
          <w:t>a</w:t>
        </w:r>
      </w:ins>
      <w:del w:id="62" w:author="luis.beccaria@cepal.org" w:date="2014-03-28T12:32:00Z">
        <w:r w:rsidRPr="00DC6785" w:rsidDel="005D26A9">
          <w:rPr>
            <w:rFonts w:ascii="Segoe UI" w:hAnsi="Segoe UI" w:cs="Segoe UI"/>
            <w:sz w:val="24"/>
            <w:szCs w:val="24"/>
          </w:rPr>
          <w:delText>os</w:delText>
        </w:r>
      </w:del>
      <w:r w:rsidRPr="00DC6785">
        <w:rPr>
          <w:rFonts w:ascii="Segoe UI" w:hAnsi="Segoe UI" w:cs="Segoe UI"/>
          <w:sz w:val="24"/>
          <w:szCs w:val="24"/>
        </w:rPr>
        <w:t xml:space="preserve"> más arriba, resulta </w:t>
      </w:r>
      <w:r w:rsidR="000C511B">
        <w:rPr>
          <w:rFonts w:ascii="Segoe UI" w:hAnsi="Segoe UI" w:cs="Segoe UI"/>
          <w:sz w:val="24"/>
          <w:szCs w:val="24"/>
        </w:rPr>
        <w:t xml:space="preserve">particularmente </w:t>
      </w:r>
      <w:r w:rsidRPr="00DC6785">
        <w:rPr>
          <w:rFonts w:ascii="Segoe UI" w:hAnsi="Segoe UI" w:cs="Segoe UI"/>
          <w:sz w:val="24"/>
          <w:szCs w:val="24"/>
        </w:rPr>
        <w:t xml:space="preserve">llamativa la ausencia de discusión </w:t>
      </w:r>
      <w:r w:rsidR="000C511B">
        <w:rPr>
          <w:rFonts w:ascii="Segoe UI" w:hAnsi="Segoe UI" w:cs="Segoe UI"/>
          <w:sz w:val="24"/>
          <w:szCs w:val="24"/>
        </w:rPr>
        <w:t>sobre</w:t>
      </w:r>
      <w:r w:rsidRPr="00DC6785">
        <w:rPr>
          <w:rFonts w:ascii="Segoe UI" w:hAnsi="Segoe UI" w:cs="Segoe UI"/>
          <w:sz w:val="24"/>
          <w:szCs w:val="24"/>
        </w:rPr>
        <w:t xml:space="preserve"> políticas </w:t>
      </w:r>
      <w:r w:rsidR="000C511B">
        <w:rPr>
          <w:rFonts w:ascii="Segoe UI" w:hAnsi="Segoe UI" w:cs="Segoe UI"/>
          <w:sz w:val="24"/>
          <w:szCs w:val="24"/>
        </w:rPr>
        <w:t xml:space="preserve">de </w:t>
      </w:r>
      <w:r w:rsidRPr="00DC6785">
        <w:rPr>
          <w:rFonts w:ascii="Segoe UI" w:hAnsi="Segoe UI" w:cs="Segoe UI"/>
          <w:sz w:val="24"/>
          <w:szCs w:val="24"/>
        </w:rPr>
        <w:t>vinculación y difusión</w:t>
      </w:r>
      <w:r w:rsidR="000C511B" w:rsidRPr="000C511B">
        <w:rPr>
          <w:rFonts w:ascii="Segoe UI" w:hAnsi="Segoe UI" w:cs="Segoe UI"/>
          <w:sz w:val="24"/>
          <w:szCs w:val="24"/>
        </w:rPr>
        <w:t xml:space="preserve"> en el ámbito del CCT Nordeste</w:t>
      </w:r>
      <w:r w:rsidRPr="00DC6785">
        <w:rPr>
          <w:rFonts w:ascii="Segoe UI" w:hAnsi="Segoe UI" w:cs="Segoe UI"/>
          <w:sz w:val="24"/>
          <w:szCs w:val="24"/>
        </w:rPr>
        <w:t xml:space="preserve">. Tampoco se </w:t>
      </w:r>
      <w:r w:rsidR="000C511B">
        <w:rPr>
          <w:rFonts w:ascii="Segoe UI" w:hAnsi="Segoe UI" w:cs="Segoe UI"/>
          <w:sz w:val="24"/>
          <w:szCs w:val="24"/>
        </w:rPr>
        <w:t>promovió</w:t>
      </w:r>
      <w:r w:rsidRPr="00DC6785">
        <w:rPr>
          <w:rFonts w:ascii="Segoe UI" w:hAnsi="Segoe UI" w:cs="Segoe UI"/>
          <w:sz w:val="24"/>
          <w:szCs w:val="24"/>
        </w:rPr>
        <w:t xml:space="preserve"> el análisis </w:t>
      </w:r>
      <w:r w:rsidR="000C511B">
        <w:rPr>
          <w:rFonts w:ascii="Segoe UI" w:hAnsi="Segoe UI" w:cs="Segoe UI"/>
          <w:sz w:val="24"/>
          <w:szCs w:val="24"/>
        </w:rPr>
        <w:t>de</w:t>
      </w:r>
      <w:r w:rsidRPr="00DC6785">
        <w:rPr>
          <w:rFonts w:ascii="Segoe UI" w:hAnsi="Segoe UI" w:cs="Segoe UI"/>
          <w:sz w:val="24"/>
          <w:szCs w:val="24"/>
        </w:rPr>
        <w:t xml:space="preserve"> prioridades y áreas de vacancia. </w:t>
      </w:r>
    </w:p>
    <w:p w:rsidR="005444FB" w:rsidRPr="00DC6785" w:rsidRDefault="005444FB" w:rsidP="00855ED6">
      <w:pPr>
        <w:spacing w:before="120" w:after="120" w:line="276" w:lineRule="auto"/>
        <w:ind w:firstLine="709"/>
        <w:jc w:val="both"/>
        <w:rPr>
          <w:rFonts w:ascii="Segoe UI" w:hAnsi="Segoe UI" w:cs="Segoe UI"/>
          <w:sz w:val="24"/>
          <w:szCs w:val="24"/>
        </w:rPr>
      </w:pPr>
      <w:r w:rsidRPr="002D6ABE">
        <w:rPr>
          <w:rFonts w:ascii="Segoe UI" w:hAnsi="Segoe UI" w:cs="Segoe UI"/>
          <w:sz w:val="24"/>
          <w:szCs w:val="24"/>
        </w:rPr>
        <w:t>La revisión del contenido de las actas de reuni</w:t>
      </w:r>
      <w:r w:rsidR="002D6ABE">
        <w:rPr>
          <w:rFonts w:ascii="Segoe UI" w:hAnsi="Segoe UI" w:cs="Segoe UI"/>
          <w:sz w:val="24"/>
          <w:szCs w:val="24"/>
        </w:rPr>
        <w:t>ón</w:t>
      </w:r>
      <w:r w:rsidRPr="002D6ABE">
        <w:rPr>
          <w:rFonts w:ascii="Segoe UI" w:hAnsi="Segoe UI" w:cs="Segoe UI"/>
          <w:sz w:val="24"/>
          <w:szCs w:val="24"/>
        </w:rPr>
        <w:t xml:space="preserve"> del </w:t>
      </w:r>
      <w:r w:rsidR="002D6ABE">
        <w:rPr>
          <w:rFonts w:ascii="Segoe UI" w:hAnsi="Segoe UI" w:cs="Segoe UI"/>
          <w:sz w:val="24"/>
          <w:szCs w:val="24"/>
        </w:rPr>
        <w:t>Consejo Directivo</w:t>
      </w:r>
      <w:r w:rsidRPr="002D6ABE">
        <w:rPr>
          <w:rFonts w:ascii="Segoe UI" w:hAnsi="Segoe UI" w:cs="Segoe UI"/>
          <w:sz w:val="24"/>
          <w:szCs w:val="24"/>
        </w:rPr>
        <w:t xml:space="preserve"> </w:t>
      </w:r>
      <w:r w:rsidR="002D6ABE">
        <w:rPr>
          <w:rFonts w:ascii="Segoe UI" w:hAnsi="Segoe UI" w:cs="Segoe UI"/>
          <w:sz w:val="24"/>
          <w:szCs w:val="24"/>
        </w:rPr>
        <w:t xml:space="preserve">correspondientes a </w:t>
      </w:r>
      <w:r w:rsidRPr="002D6ABE">
        <w:rPr>
          <w:rFonts w:ascii="Segoe UI" w:hAnsi="Segoe UI" w:cs="Segoe UI"/>
          <w:sz w:val="24"/>
          <w:szCs w:val="24"/>
        </w:rPr>
        <w:t>2011 resulta reveladora de lo manifestado más arriba</w:t>
      </w:r>
      <w:r w:rsidR="002D6ABE">
        <w:rPr>
          <w:rFonts w:ascii="Segoe UI" w:hAnsi="Segoe UI" w:cs="Segoe UI"/>
          <w:sz w:val="24"/>
          <w:szCs w:val="24"/>
        </w:rPr>
        <w:t xml:space="preserve"> ya que</w:t>
      </w:r>
      <w:r w:rsidRPr="002D6ABE">
        <w:rPr>
          <w:rFonts w:ascii="Segoe UI" w:hAnsi="Segoe UI" w:cs="Segoe UI"/>
          <w:sz w:val="24"/>
          <w:szCs w:val="24"/>
        </w:rPr>
        <w:t xml:space="preserve"> ninguno de los puntos tratados </w:t>
      </w:r>
      <w:r w:rsidR="002D6ABE">
        <w:rPr>
          <w:rFonts w:ascii="Segoe UI" w:hAnsi="Segoe UI" w:cs="Segoe UI"/>
          <w:sz w:val="24"/>
          <w:szCs w:val="24"/>
        </w:rPr>
        <w:t>en el transcurso de</w:t>
      </w:r>
      <w:r w:rsidRPr="002D6ABE">
        <w:rPr>
          <w:rFonts w:ascii="Segoe UI" w:hAnsi="Segoe UI" w:cs="Segoe UI"/>
          <w:sz w:val="24"/>
          <w:szCs w:val="24"/>
        </w:rPr>
        <w:t xml:space="preserve"> ese año tuvo que ver con temática</w:t>
      </w:r>
      <w:r w:rsidR="000C511B">
        <w:rPr>
          <w:rFonts w:ascii="Segoe UI" w:hAnsi="Segoe UI" w:cs="Segoe UI"/>
          <w:sz w:val="24"/>
          <w:szCs w:val="24"/>
        </w:rPr>
        <w:t>s</w:t>
      </w:r>
      <w:r w:rsidRPr="002D6ABE">
        <w:rPr>
          <w:rFonts w:ascii="Segoe UI" w:hAnsi="Segoe UI" w:cs="Segoe UI"/>
          <w:sz w:val="24"/>
          <w:szCs w:val="24"/>
        </w:rPr>
        <w:t xml:space="preserve"> sustantiva</w:t>
      </w:r>
      <w:r w:rsidR="000C511B">
        <w:rPr>
          <w:rFonts w:ascii="Segoe UI" w:hAnsi="Segoe UI" w:cs="Segoe UI"/>
          <w:sz w:val="24"/>
          <w:szCs w:val="24"/>
        </w:rPr>
        <w:t>s</w:t>
      </w:r>
      <w:r w:rsidRPr="002D6ABE">
        <w:rPr>
          <w:rFonts w:ascii="Segoe UI" w:hAnsi="Segoe UI" w:cs="Segoe UI"/>
          <w:sz w:val="24"/>
          <w:szCs w:val="24"/>
        </w:rPr>
        <w:t xml:space="preserve"> referente</w:t>
      </w:r>
      <w:r w:rsidR="000C511B">
        <w:rPr>
          <w:rFonts w:ascii="Segoe UI" w:hAnsi="Segoe UI" w:cs="Segoe UI"/>
          <w:sz w:val="24"/>
          <w:szCs w:val="24"/>
        </w:rPr>
        <w:t>s</w:t>
      </w:r>
      <w:r w:rsidRPr="002D6ABE">
        <w:rPr>
          <w:rFonts w:ascii="Segoe UI" w:hAnsi="Segoe UI" w:cs="Segoe UI"/>
          <w:sz w:val="24"/>
          <w:szCs w:val="24"/>
        </w:rPr>
        <w:t xml:space="preserve"> a actividades de promoción, coordinación o vinculación, </w:t>
      </w:r>
      <w:r w:rsidR="000C511B">
        <w:rPr>
          <w:rFonts w:ascii="Segoe UI" w:hAnsi="Segoe UI" w:cs="Segoe UI"/>
          <w:sz w:val="24"/>
          <w:szCs w:val="24"/>
        </w:rPr>
        <w:t>y</w:t>
      </w:r>
      <w:r w:rsidRPr="002D6ABE">
        <w:rPr>
          <w:rFonts w:ascii="Segoe UI" w:hAnsi="Segoe UI" w:cs="Segoe UI"/>
          <w:sz w:val="24"/>
          <w:szCs w:val="24"/>
        </w:rPr>
        <w:t xml:space="preserve"> tampoco con</w:t>
      </w:r>
      <w:r w:rsidRPr="00DC6785">
        <w:rPr>
          <w:rFonts w:ascii="Segoe UI" w:hAnsi="Segoe UI" w:cs="Segoe UI"/>
          <w:sz w:val="24"/>
          <w:szCs w:val="24"/>
        </w:rPr>
        <w:t xml:space="preserve"> orientaciones respecto de tales cuestiones.</w:t>
      </w:r>
    </w:p>
    <w:p w:rsidR="005444FB" w:rsidRPr="00DC6785" w:rsidRDefault="005444FB"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 importancia que el CCT Nordeste ha asignado </w:t>
      </w:r>
      <w:r w:rsidR="00117148" w:rsidRPr="00DC6785">
        <w:rPr>
          <w:rFonts w:ascii="Segoe UI" w:hAnsi="Segoe UI" w:cs="Segoe UI"/>
          <w:sz w:val="24"/>
          <w:szCs w:val="24"/>
        </w:rPr>
        <w:t xml:space="preserve">implícitamente </w:t>
      </w:r>
      <w:r w:rsidRPr="00DC6785">
        <w:rPr>
          <w:rFonts w:ascii="Segoe UI" w:hAnsi="Segoe UI" w:cs="Segoe UI"/>
          <w:sz w:val="24"/>
          <w:szCs w:val="24"/>
        </w:rPr>
        <w:t xml:space="preserve">a la ausencia de directivas claras del CONICET se advierte en una frase del IA </w:t>
      </w:r>
      <w:r w:rsidR="00117148">
        <w:rPr>
          <w:rFonts w:ascii="Segoe UI" w:hAnsi="Segoe UI" w:cs="Segoe UI"/>
          <w:sz w:val="24"/>
          <w:szCs w:val="24"/>
        </w:rPr>
        <w:t xml:space="preserve">sobre </w:t>
      </w:r>
      <w:r w:rsidRPr="00DC6785">
        <w:rPr>
          <w:rFonts w:ascii="Segoe UI" w:hAnsi="Segoe UI" w:cs="Segoe UI"/>
          <w:sz w:val="24"/>
          <w:szCs w:val="24"/>
        </w:rPr>
        <w:t xml:space="preserve">las prioridades. Se expresa </w:t>
      </w:r>
      <w:r w:rsidR="00117148">
        <w:rPr>
          <w:rFonts w:ascii="Segoe UI" w:hAnsi="Segoe UI" w:cs="Segoe UI"/>
          <w:sz w:val="24"/>
          <w:szCs w:val="24"/>
        </w:rPr>
        <w:t xml:space="preserve">en la </w:t>
      </w:r>
      <w:r w:rsidRPr="00DC6785">
        <w:rPr>
          <w:rFonts w:ascii="Segoe UI" w:hAnsi="Segoe UI" w:cs="Segoe UI"/>
          <w:sz w:val="24"/>
          <w:szCs w:val="24"/>
        </w:rPr>
        <w:t>p</w:t>
      </w:r>
      <w:r w:rsidR="002D6ABE">
        <w:rPr>
          <w:rFonts w:ascii="Segoe UI" w:hAnsi="Segoe UI" w:cs="Segoe UI"/>
          <w:sz w:val="24"/>
          <w:szCs w:val="24"/>
        </w:rPr>
        <w:t>ág</w:t>
      </w:r>
      <w:r w:rsidR="00117148">
        <w:rPr>
          <w:rFonts w:ascii="Segoe UI" w:hAnsi="Segoe UI" w:cs="Segoe UI"/>
          <w:sz w:val="24"/>
          <w:szCs w:val="24"/>
        </w:rPr>
        <w:t>ina</w:t>
      </w:r>
      <w:r w:rsidRPr="00DC6785">
        <w:rPr>
          <w:rFonts w:ascii="Segoe UI" w:hAnsi="Segoe UI" w:cs="Segoe UI"/>
          <w:sz w:val="24"/>
          <w:szCs w:val="24"/>
        </w:rPr>
        <w:t xml:space="preserve"> 4 que “</w:t>
      </w:r>
      <w:r w:rsidRPr="002D6ABE">
        <w:rPr>
          <w:rFonts w:ascii="Segoe UI" w:hAnsi="Segoe UI" w:cs="Segoe UI"/>
          <w:i/>
          <w:sz w:val="24"/>
          <w:szCs w:val="24"/>
        </w:rPr>
        <w:t>el CCT Nordeste es una entidad administrativa sin injerencia en el establecimiento de prioridades y áreas de vacancia</w:t>
      </w:r>
      <w:r w:rsidRPr="00DC6785">
        <w:rPr>
          <w:rFonts w:ascii="Segoe UI" w:hAnsi="Segoe UI" w:cs="Segoe UI"/>
          <w:sz w:val="24"/>
          <w:szCs w:val="24"/>
        </w:rPr>
        <w:t xml:space="preserve">”. Más allá </w:t>
      </w:r>
      <w:r w:rsidR="002D6ABE">
        <w:rPr>
          <w:rFonts w:ascii="Segoe UI" w:hAnsi="Segoe UI" w:cs="Segoe UI"/>
          <w:sz w:val="24"/>
          <w:szCs w:val="24"/>
        </w:rPr>
        <w:t xml:space="preserve">de </w:t>
      </w:r>
      <w:r w:rsidRPr="00DC6785">
        <w:rPr>
          <w:rFonts w:ascii="Segoe UI" w:hAnsi="Segoe UI" w:cs="Segoe UI"/>
          <w:sz w:val="24"/>
          <w:szCs w:val="24"/>
        </w:rPr>
        <w:t xml:space="preserve">que la </w:t>
      </w:r>
      <w:del w:id="63" w:author="luis.beccaria@cepal.org" w:date="2014-03-28T12:32:00Z">
        <w:r w:rsidRPr="00DC6785" w:rsidDel="00ED1AB8">
          <w:rPr>
            <w:rFonts w:ascii="Segoe UI" w:hAnsi="Segoe UI" w:cs="Segoe UI"/>
            <w:sz w:val="24"/>
            <w:szCs w:val="24"/>
          </w:rPr>
          <w:delText xml:space="preserve">insuficiente </w:delText>
        </w:r>
      </w:del>
      <w:r w:rsidRPr="00DC6785">
        <w:rPr>
          <w:rFonts w:ascii="Segoe UI" w:hAnsi="Segoe UI" w:cs="Segoe UI"/>
          <w:sz w:val="24"/>
          <w:szCs w:val="24"/>
        </w:rPr>
        <w:t xml:space="preserve">normativa vigente no </w:t>
      </w:r>
      <w:ins w:id="64" w:author="luis.beccaria@cepal.org" w:date="2014-03-28T12:32:00Z">
        <w:r w:rsidR="00ED1AB8">
          <w:rPr>
            <w:rFonts w:ascii="Segoe UI" w:hAnsi="Segoe UI" w:cs="Segoe UI"/>
            <w:sz w:val="24"/>
            <w:szCs w:val="24"/>
          </w:rPr>
          <w:t xml:space="preserve">explicite el papel </w:t>
        </w:r>
      </w:ins>
      <w:del w:id="65" w:author="luis.beccaria@cepal.org" w:date="2014-03-28T12:33:00Z">
        <w:r w:rsidRPr="00DC6785" w:rsidDel="00ED1AB8">
          <w:rPr>
            <w:rFonts w:ascii="Segoe UI" w:hAnsi="Segoe UI" w:cs="Segoe UI"/>
            <w:sz w:val="24"/>
            <w:szCs w:val="24"/>
          </w:rPr>
          <w:delText xml:space="preserve">aliente </w:delText>
        </w:r>
        <w:r w:rsidR="00117148" w:rsidDel="00ED1AB8">
          <w:rPr>
            <w:rFonts w:ascii="Segoe UI" w:hAnsi="Segoe UI" w:cs="Segoe UI"/>
            <w:sz w:val="24"/>
            <w:szCs w:val="24"/>
          </w:rPr>
          <w:delText xml:space="preserve">de manera </w:delText>
        </w:r>
        <w:r w:rsidR="002D6ABE" w:rsidRPr="00DC6785" w:rsidDel="00ED1AB8">
          <w:rPr>
            <w:rFonts w:ascii="Segoe UI" w:hAnsi="Segoe UI" w:cs="Segoe UI"/>
            <w:sz w:val="24"/>
            <w:szCs w:val="24"/>
          </w:rPr>
          <w:delText xml:space="preserve">efectiva </w:delText>
        </w:r>
        <w:r w:rsidRPr="00DC6785" w:rsidDel="00ED1AB8">
          <w:rPr>
            <w:rFonts w:ascii="Segoe UI" w:hAnsi="Segoe UI" w:cs="Segoe UI"/>
            <w:sz w:val="24"/>
            <w:szCs w:val="24"/>
          </w:rPr>
          <w:delText xml:space="preserve">la participación </w:delText>
        </w:r>
      </w:del>
      <w:r w:rsidRPr="00DC6785">
        <w:rPr>
          <w:rFonts w:ascii="Segoe UI" w:hAnsi="Segoe UI" w:cs="Segoe UI"/>
          <w:sz w:val="24"/>
          <w:szCs w:val="24"/>
        </w:rPr>
        <w:t>de</w:t>
      </w:r>
      <w:r w:rsidR="002D6ABE">
        <w:rPr>
          <w:rFonts w:ascii="Segoe UI" w:hAnsi="Segoe UI" w:cs="Segoe UI"/>
          <w:sz w:val="24"/>
          <w:szCs w:val="24"/>
        </w:rPr>
        <w:t xml:space="preserve"> </w:t>
      </w:r>
      <w:r w:rsidRPr="00DC6785">
        <w:rPr>
          <w:rFonts w:ascii="Segoe UI" w:hAnsi="Segoe UI" w:cs="Segoe UI"/>
          <w:sz w:val="24"/>
          <w:szCs w:val="24"/>
        </w:rPr>
        <w:t>l</w:t>
      </w:r>
      <w:r w:rsidR="002D6ABE">
        <w:rPr>
          <w:rFonts w:ascii="Segoe UI" w:hAnsi="Segoe UI" w:cs="Segoe UI"/>
          <w:sz w:val="24"/>
          <w:szCs w:val="24"/>
        </w:rPr>
        <w:t>os</w:t>
      </w:r>
      <w:r w:rsidRPr="00DC6785">
        <w:rPr>
          <w:rFonts w:ascii="Segoe UI" w:hAnsi="Segoe UI" w:cs="Segoe UI"/>
          <w:sz w:val="24"/>
          <w:szCs w:val="24"/>
        </w:rPr>
        <w:t xml:space="preserve"> CCT en la discusión de este punto</w:t>
      </w:r>
      <w:ins w:id="66" w:author="luis.beccaria@cepal.org" w:date="2014-03-28T12:33:00Z">
        <w:r w:rsidR="00ED1AB8">
          <w:rPr>
            <w:rFonts w:ascii="Segoe UI" w:hAnsi="Segoe UI" w:cs="Segoe UI"/>
            <w:sz w:val="24"/>
            <w:szCs w:val="24"/>
          </w:rPr>
          <w:t xml:space="preserve"> (ni aliente su participación)</w:t>
        </w:r>
      </w:ins>
      <w:r w:rsidRPr="00DC6785">
        <w:rPr>
          <w:rFonts w:ascii="Segoe UI" w:hAnsi="Segoe UI" w:cs="Segoe UI"/>
          <w:sz w:val="24"/>
          <w:szCs w:val="24"/>
        </w:rPr>
        <w:t xml:space="preserve">, </w:t>
      </w:r>
      <w:r w:rsidR="002D6ABE">
        <w:rPr>
          <w:rFonts w:ascii="Segoe UI" w:hAnsi="Segoe UI" w:cs="Segoe UI"/>
          <w:sz w:val="24"/>
          <w:szCs w:val="24"/>
        </w:rPr>
        <w:t>es claro que están</w:t>
      </w:r>
      <w:r w:rsidRPr="00DC6785">
        <w:rPr>
          <w:rFonts w:ascii="Segoe UI" w:hAnsi="Segoe UI" w:cs="Segoe UI"/>
          <w:sz w:val="24"/>
          <w:szCs w:val="24"/>
        </w:rPr>
        <w:t xml:space="preserve"> llamado</w:t>
      </w:r>
      <w:r w:rsidR="002D6ABE">
        <w:rPr>
          <w:rFonts w:ascii="Segoe UI" w:hAnsi="Segoe UI" w:cs="Segoe UI"/>
          <w:sz w:val="24"/>
          <w:szCs w:val="24"/>
        </w:rPr>
        <w:t>s</w:t>
      </w:r>
      <w:r w:rsidRPr="00DC6785">
        <w:rPr>
          <w:rFonts w:ascii="Segoe UI" w:hAnsi="Segoe UI" w:cs="Segoe UI"/>
          <w:sz w:val="24"/>
          <w:szCs w:val="24"/>
        </w:rPr>
        <w:t xml:space="preserve"> a cumplir un papel que </w:t>
      </w:r>
      <w:r w:rsidR="00117148">
        <w:rPr>
          <w:rFonts w:ascii="Segoe UI" w:hAnsi="Segoe UI" w:cs="Segoe UI"/>
          <w:sz w:val="24"/>
          <w:szCs w:val="24"/>
        </w:rPr>
        <w:t xml:space="preserve">excede </w:t>
      </w:r>
      <w:r w:rsidRPr="00DC6785">
        <w:rPr>
          <w:rFonts w:ascii="Segoe UI" w:hAnsi="Segoe UI" w:cs="Segoe UI"/>
          <w:sz w:val="24"/>
          <w:szCs w:val="24"/>
        </w:rPr>
        <w:t>el administrativo. E</w:t>
      </w:r>
      <w:r w:rsidR="002D6ABE">
        <w:rPr>
          <w:rFonts w:ascii="Segoe UI" w:hAnsi="Segoe UI" w:cs="Segoe UI"/>
          <w:sz w:val="24"/>
          <w:szCs w:val="24"/>
        </w:rPr>
        <w:t>n particular</w:t>
      </w:r>
      <w:r w:rsidRPr="00DC6785">
        <w:rPr>
          <w:rFonts w:ascii="Segoe UI" w:hAnsi="Segoe UI" w:cs="Segoe UI"/>
          <w:sz w:val="24"/>
          <w:szCs w:val="24"/>
        </w:rPr>
        <w:t>, la indagación</w:t>
      </w:r>
      <w:r w:rsidR="004A68A9">
        <w:rPr>
          <w:rFonts w:ascii="Segoe UI" w:hAnsi="Segoe UI" w:cs="Segoe UI"/>
          <w:sz w:val="24"/>
          <w:szCs w:val="24"/>
        </w:rPr>
        <w:t xml:space="preserve"> </w:t>
      </w:r>
      <w:r w:rsidRPr="00DC6785">
        <w:rPr>
          <w:rFonts w:ascii="Segoe UI" w:hAnsi="Segoe UI" w:cs="Segoe UI"/>
          <w:sz w:val="24"/>
          <w:szCs w:val="24"/>
        </w:rPr>
        <w:t>de aquellas temáticas relevantes a nivel regional</w:t>
      </w:r>
      <w:r w:rsidR="004A68A9">
        <w:rPr>
          <w:rFonts w:ascii="Segoe UI" w:hAnsi="Segoe UI" w:cs="Segoe UI"/>
          <w:sz w:val="24"/>
          <w:szCs w:val="24"/>
        </w:rPr>
        <w:t xml:space="preserve"> </w:t>
      </w:r>
      <w:r w:rsidR="002D6ABE">
        <w:rPr>
          <w:rFonts w:ascii="Segoe UI" w:hAnsi="Segoe UI" w:cs="Segoe UI"/>
          <w:sz w:val="24"/>
          <w:szCs w:val="24"/>
        </w:rPr>
        <w:t>—</w:t>
      </w:r>
      <w:r w:rsidRPr="00DC6785">
        <w:rPr>
          <w:rFonts w:ascii="Segoe UI" w:hAnsi="Segoe UI" w:cs="Segoe UI"/>
          <w:sz w:val="24"/>
          <w:szCs w:val="24"/>
        </w:rPr>
        <w:t>en coordinación con las UE y los IZI</w:t>
      </w:r>
      <w:r w:rsidR="002D6ABE">
        <w:rPr>
          <w:rFonts w:ascii="Segoe UI" w:hAnsi="Segoe UI" w:cs="Segoe UI"/>
          <w:sz w:val="24"/>
          <w:szCs w:val="24"/>
        </w:rPr>
        <w:t>,</w:t>
      </w:r>
      <w:r w:rsidRPr="00DC6785">
        <w:rPr>
          <w:rFonts w:ascii="Segoe UI" w:hAnsi="Segoe UI" w:cs="Segoe UI"/>
          <w:sz w:val="24"/>
          <w:szCs w:val="24"/>
        </w:rPr>
        <w:t xml:space="preserve"> y en consulta con otras instituciones de ciencia y técnica, y con el medio </w:t>
      </w:r>
      <w:proofErr w:type="spellStart"/>
      <w:r w:rsidR="00995EAF">
        <w:rPr>
          <w:rFonts w:ascii="Segoe UI" w:hAnsi="Segoe UI" w:cs="Segoe UI"/>
          <w:sz w:val="24"/>
          <w:szCs w:val="24"/>
        </w:rPr>
        <w:t>socioproductivo</w:t>
      </w:r>
      <w:proofErr w:type="spellEnd"/>
      <w:r w:rsidR="002D6ABE">
        <w:rPr>
          <w:rFonts w:ascii="Segoe UI" w:hAnsi="Segoe UI" w:cs="Segoe UI"/>
          <w:sz w:val="24"/>
          <w:szCs w:val="24"/>
        </w:rPr>
        <w:t xml:space="preserve">— </w:t>
      </w:r>
      <w:r w:rsidRPr="00DC6785">
        <w:rPr>
          <w:rFonts w:ascii="Segoe UI" w:hAnsi="Segoe UI" w:cs="Segoe UI"/>
          <w:sz w:val="24"/>
          <w:szCs w:val="24"/>
        </w:rPr>
        <w:t xml:space="preserve">parecería uno de los objetivos de toda política de descentralización del CONICET. En el marco de la preparación del IA, las UE han realizado ejercicios de priorización de </w:t>
      </w:r>
      <w:r w:rsidR="00117148">
        <w:rPr>
          <w:rFonts w:ascii="Segoe UI" w:hAnsi="Segoe UI" w:cs="Segoe UI"/>
          <w:sz w:val="24"/>
          <w:szCs w:val="24"/>
        </w:rPr>
        <w:t xml:space="preserve">los </w:t>
      </w:r>
      <w:r w:rsidRPr="00DC6785">
        <w:rPr>
          <w:rFonts w:ascii="Segoe UI" w:hAnsi="Segoe UI" w:cs="Segoe UI"/>
          <w:sz w:val="24"/>
          <w:szCs w:val="24"/>
        </w:rPr>
        <w:t>temas correspondientes a sus áreas específi</w:t>
      </w:r>
      <w:r w:rsidR="002D6ABE">
        <w:rPr>
          <w:rFonts w:ascii="Segoe UI" w:hAnsi="Segoe UI" w:cs="Segoe UI"/>
          <w:sz w:val="24"/>
          <w:szCs w:val="24"/>
        </w:rPr>
        <w:t>cas. Los resultados alcanzados —</w:t>
      </w:r>
      <w:r w:rsidRPr="00DC6785">
        <w:rPr>
          <w:rFonts w:ascii="Segoe UI" w:hAnsi="Segoe UI" w:cs="Segoe UI"/>
          <w:sz w:val="24"/>
          <w:szCs w:val="24"/>
        </w:rPr>
        <w:t>que resultan dispares en detalle y</w:t>
      </w:r>
      <w:r w:rsidR="002D6ABE">
        <w:rPr>
          <w:rFonts w:ascii="Segoe UI" w:hAnsi="Segoe UI" w:cs="Segoe UI"/>
          <w:sz w:val="24"/>
          <w:szCs w:val="24"/>
        </w:rPr>
        <w:t>,</w:t>
      </w:r>
      <w:r w:rsidRPr="00DC6785">
        <w:rPr>
          <w:rFonts w:ascii="Segoe UI" w:hAnsi="Segoe UI" w:cs="Segoe UI"/>
          <w:sz w:val="24"/>
          <w:szCs w:val="24"/>
        </w:rPr>
        <w:t xml:space="preserve"> seguramente</w:t>
      </w:r>
      <w:r w:rsidR="002D6ABE">
        <w:rPr>
          <w:rFonts w:ascii="Segoe UI" w:hAnsi="Segoe UI" w:cs="Segoe UI"/>
          <w:sz w:val="24"/>
          <w:szCs w:val="24"/>
        </w:rPr>
        <w:t>,</w:t>
      </w:r>
      <w:r w:rsidRPr="00DC6785">
        <w:rPr>
          <w:rFonts w:ascii="Segoe UI" w:hAnsi="Segoe UI" w:cs="Segoe UI"/>
          <w:sz w:val="24"/>
          <w:szCs w:val="24"/>
        </w:rPr>
        <w:t xml:space="preserve"> </w:t>
      </w:r>
      <w:r w:rsidR="00007CEB">
        <w:rPr>
          <w:rFonts w:ascii="Segoe UI" w:hAnsi="Segoe UI" w:cs="Segoe UI"/>
          <w:sz w:val="24"/>
          <w:szCs w:val="24"/>
        </w:rPr>
        <w:t xml:space="preserve">en </w:t>
      </w:r>
      <w:r w:rsidRPr="00DC6785">
        <w:rPr>
          <w:rFonts w:ascii="Segoe UI" w:hAnsi="Segoe UI" w:cs="Segoe UI"/>
          <w:sz w:val="24"/>
          <w:szCs w:val="24"/>
        </w:rPr>
        <w:t>metodología de abordaje</w:t>
      </w:r>
      <w:r w:rsidR="002D6ABE">
        <w:rPr>
          <w:rFonts w:ascii="Segoe UI" w:hAnsi="Segoe UI" w:cs="Segoe UI"/>
          <w:sz w:val="24"/>
          <w:szCs w:val="24"/>
        </w:rPr>
        <w:t>—</w:t>
      </w:r>
      <w:r w:rsidRPr="00DC6785">
        <w:rPr>
          <w:rFonts w:ascii="Segoe UI" w:hAnsi="Segoe UI" w:cs="Segoe UI"/>
          <w:sz w:val="24"/>
          <w:szCs w:val="24"/>
        </w:rPr>
        <w:t xml:space="preserve"> parecen ser uno de los elementos básicos que el CCT podría tomar en cuenta para comenzar a trabajar en la dirección de plantear prioridades y áreas de vacancia. </w:t>
      </w:r>
    </w:p>
    <w:p w:rsidR="005444FB" w:rsidRPr="00DC6785" w:rsidRDefault="005444FB"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Cabe suponer, por otro lado, que la elevación de prioridades </w:t>
      </w:r>
      <w:r w:rsidR="00117148">
        <w:rPr>
          <w:rFonts w:ascii="Segoe UI" w:hAnsi="Segoe UI" w:cs="Segoe UI"/>
          <w:sz w:val="24"/>
          <w:szCs w:val="24"/>
        </w:rPr>
        <w:t xml:space="preserve">identificadas </w:t>
      </w:r>
      <w:r w:rsidRPr="00DC6785">
        <w:rPr>
          <w:rFonts w:ascii="Segoe UI" w:hAnsi="Segoe UI" w:cs="Segoe UI"/>
          <w:sz w:val="24"/>
          <w:szCs w:val="24"/>
        </w:rPr>
        <w:t xml:space="preserve">a la conducción central del </w:t>
      </w:r>
      <w:r w:rsidR="00117148">
        <w:rPr>
          <w:rFonts w:ascii="Segoe UI" w:hAnsi="Segoe UI" w:cs="Segoe UI"/>
          <w:sz w:val="24"/>
          <w:szCs w:val="24"/>
        </w:rPr>
        <w:t>CONICET</w:t>
      </w:r>
      <w:r w:rsidRPr="00DC6785">
        <w:rPr>
          <w:rFonts w:ascii="Segoe UI" w:hAnsi="Segoe UI" w:cs="Segoe UI"/>
          <w:sz w:val="24"/>
          <w:szCs w:val="24"/>
        </w:rPr>
        <w:t xml:space="preserve"> </w:t>
      </w:r>
      <w:r w:rsidR="00007CEB">
        <w:rPr>
          <w:rFonts w:ascii="Segoe UI" w:hAnsi="Segoe UI" w:cs="Segoe UI"/>
          <w:sz w:val="24"/>
          <w:szCs w:val="24"/>
        </w:rPr>
        <w:t>—</w:t>
      </w:r>
      <w:r w:rsidRPr="00DC6785">
        <w:rPr>
          <w:rFonts w:ascii="Segoe UI" w:hAnsi="Segoe UI" w:cs="Segoe UI"/>
          <w:sz w:val="24"/>
          <w:szCs w:val="24"/>
        </w:rPr>
        <w:t xml:space="preserve">que reflejen la visión tanto del medio </w:t>
      </w:r>
      <w:r w:rsidRPr="00DC6785">
        <w:rPr>
          <w:rFonts w:ascii="Segoe UI" w:hAnsi="Segoe UI" w:cs="Segoe UI"/>
          <w:sz w:val="24"/>
          <w:szCs w:val="24"/>
        </w:rPr>
        <w:lastRenderedPageBreak/>
        <w:t xml:space="preserve">científico y tecnológico como de los actores del ámbito </w:t>
      </w:r>
      <w:proofErr w:type="spellStart"/>
      <w:r w:rsidR="00995EAF">
        <w:rPr>
          <w:rFonts w:ascii="Segoe UI" w:hAnsi="Segoe UI" w:cs="Segoe UI"/>
          <w:sz w:val="24"/>
          <w:szCs w:val="24"/>
        </w:rPr>
        <w:t>socioproductivo</w:t>
      </w:r>
      <w:proofErr w:type="spellEnd"/>
      <w:r w:rsidR="00007CEB">
        <w:rPr>
          <w:rFonts w:ascii="Segoe UI" w:hAnsi="Segoe UI" w:cs="Segoe UI"/>
          <w:sz w:val="24"/>
          <w:szCs w:val="24"/>
        </w:rPr>
        <w:t>—</w:t>
      </w:r>
      <w:r w:rsidRPr="00DC6785">
        <w:rPr>
          <w:rFonts w:ascii="Segoe UI" w:hAnsi="Segoe UI" w:cs="Segoe UI"/>
          <w:sz w:val="24"/>
          <w:szCs w:val="24"/>
        </w:rPr>
        <w:t xml:space="preserve"> ejercerá alguna influencia en el diseño de las políticas del </w:t>
      </w:r>
      <w:r w:rsidR="00117148">
        <w:rPr>
          <w:rFonts w:ascii="Segoe UI" w:hAnsi="Segoe UI" w:cs="Segoe UI"/>
          <w:sz w:val="24"/>
          <w:szCs w:val="24"/>
        </w:rPr>
        <w:t>organismo</w:t>
      </w:r>
      <w:r w:rsidRPr="00DC6785">
        <w:rPr>
          <w:rFonts w:ascii="Segoe UI" w:hAnsi="Segoe UI" w:cs="Segoe UI"/>
          <w:sz w:val="24"/>
          <w:szCs w:val="24"/>
        </w:rPr>
        <w:t xml:space="preserve">. Pero este ejercicio asume también su importancia como parte de los esfuerzos por visibilizar el papel del CCT en la región y como generador de insumos para la programación de las tareas de las UE y los IZI. </w:t>
      </w:r>
    </w:p>
    <w:p w:rsidR="005444FB" w:rsidRPr="00DC6785" w:rsidRDefault="005444FB"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Si bien algunas UE tienen ya una experiencia </w:t>
      </w:r>
      <w:r w:rsidR="00007CEB" w:rsidRPr="00007CEB">
        <w:rPr>
          <w:rFonts w:ascii="Segoe UI" w:hAnsi="Segoe UI" w:cs="Segoe UI"/>
          <w:sz w:val="24"/>
          <w:szCs w:val="24"/>
        </w:rPr>
        <w:t xml:space="preserve">relativamente extensa </w:t>
      </w:r>
      <w:r w:rsidRPr="00DC6785">
        <w:rPr>
          <w:rFonts w:ascii="Segoe UI" w:hAnsi="Segoe UI" w:cs="Segoe UI"/>
          <w:sz w:val="24"/>
          <w:szCs w:val="24"/>
        </w:rPr>
        <w:t xml:space="preserve">de vinculación con el medio local, la instalación del CCT </w:t>
      </w:r>
      <w:r w:rsidR="00117148">
        <w:rPr>
          <w:rFonts w:ascii="Segoe UI" w:hAnsi="Segoe UI" w:cs="Segoe UI"/>
          <w:sz w:val="24"/>
          <w:szCs w:val="24"/>
        </w:rPr>
        <w:t xml:space="preserve">Nordeste </w:t>
      </w:r>
      <w:r w:rsidRPr="00DC6785">
        <w:rPr>
          <w:rFonts w:ascii="Segoe UI" w:hAnsi="Segoe UI" w:cs="Segoe UI"/>
          <w:sz w:val="24"/>
          <w:szCs w:val="24"/>
        </w:rPr>
        <w:t xml:space="preserve">no ha significado cambio </w:t>
      </w:r>
      <w:r w:rsidR="00007CEB">
        <w:rPr>
          <w:rFonts w:ascii="Segoe UI" w:hAnsi="Segoe UI" w:cs="Segoe UI"/>
          <w:sz w:val="24"/>
          <w:szCs w:val="24"/>
        </w:rPr>
        <w:t xml:space="preserve">alguno </w:t>
      </w:r>
      <w:r w:rsidRPr="00DC6785">
        <w:rPr>
          <w:rFonts w:ascii="Segoe UI" w:hAnsi="Segoe UI" w:cs="Segoe UI"/>
          <w:sz w:val="24"/>
          <w:szCs w:val="24"/>
        </w:rPr>
        <w:t xml:space="preserve">en </w:t>
      </w:r>
      <w:r w:rsidR="00007CEB">
        <w:rPr>
          <w:rFonts w:ascii="Segoe UI" w:hAnsi="Segoe UI" w:cs="Segoe UI"/>
          <w:sz w:val="24"/>
          <w:szCs w:val="24"/>
        </w:rPr>
        <w:t>la</w:t>
      </w:r>
      <w:r w:rsidRPr="00DC6785">
        <w:rPr>
          <w:rFonts w:ascii="Segoe UI" w:hAnsi="Segoe UI" w:cs="Segoe UI"/>
          <w:sz w:val="24"/>
          <w:szCs w:val="24"/>
        </w:rPr>
        <w:t xml:space="preserve"> coordinación y </w:t>
      </w:r>
      <w:r w:rsidR="00007CEB">
        <w:rPr>
          <w:rFonts w:ascii="Segoe UI" w:hAnsi="Segoe UI" w:cs="Segoe UI"/>
          <w:sz w:val="24"/>
          <w:szCs w:val="24"/>
        </w:rPr>
        <w:t xml:space="preserve">la </w:t>
      </w:r>
      <w:r w:rsidRPr="00DC6785">
        <w:rPr>
          <w:rFonts w:ascii="Segoe UI" w:hAnsi="Segoe UI" w:cs="Segoe UI"/>
          <w:sz w:val="24"/>
          <w:szCs w:val="24"/>
        </w:rPr>
        <w:t xml:space="preserve">promoción de </w:t>
      </w:r>
      <w:r w:rsidR="00117148">
        <w:rPr>
          <w:rFonts w:ascii="Segoe UI" w:hAnsi="Segoe UI" w:cs="Segoe UI"/>
          <w:sz w:val="24"/>
          <w:szCs w:val="24"/>
        </w:rPr>
        <w:t>es</w:t>
      </w:r>
      <w:r w:rsidRPr="00DC6785">
        <w:rPr>
          <w:rFonts w:ascii="Segoe UI" w:hAnsi="Segoe UI" w:cs="Segoe UI"/>
          <w:sz w:val="24"/>
          <w:szCs w:val="24"/>
        </w:rPr>
        <w:t xml:space="preserve">a actividad en la región. </w:t>
      </w:r>
      <w:r w:rsidR="00007CEB">
        <w:rPr>
          <w:rFonts w:ascii="Segoe UI" w:hAnsi="Segoe UI" w:cs="Segoe UI"/>
          <w:sz w:val="24"/>
          <w:szCs w:val="24"/>
        </w:rPr>
        <w:t>L</w:t>
      </w:r>
      <w:r w:rsidRPr="00DC6785">
        <w:rPr>
          <w:rFonts w:ascii="Segoe UI" w:hAnsi="Segoe UI" w:cs="Segoe UI"/>
          <w:sz w:val="24"/>
          <w:szCs w:val="24"/>
        </w:rPr>
        <w:t>as autoridades del C</w:t>
      </w:r>
      <w:r w:rsidR="00117148">
        <w:rPr>
          <w:rFonts w:ascii="Segoe UI" w:hAnsi="Segoe UI" w:cs="Segoe UI"/>
          <w:sz w:val="24"/>
          <w:szCs w:val="24"/>
        </w:rPr>
        <w:t>entro</w:t>
      </w:r>
      <w:r w:rsidR="00007CEB">
        <w:rPr>
          <w:rFonts w:ascii="Segoe UI" w:hAnsi="Segoe UI" w:cs="Segoe UI"/>
          <w:sz w:val="24"/>
          <w:szCs w:val="24"/>
        </w:rPr>
        <w:t xml:space="preserve"> han señalado —</w:t>
      </w:r>
      <w:r w:rsidRPr="00DC6785">
        <w:rPr>
          <w:rFonts w:ascii="Segoe UI" w:hAnsi="Segoe UI" w:cs="Segoe UI"/>
          <w:sz w:val="24"/>
          <w:szCs w:val="24"/>
        </w:rPr>
        <w:t>y se ha mencionado en el IA</w:t>
      </w:r>
      <w:r w:rsidR="00007CEB">
        <w:rPr>
          <w:rFonts w:ascii="Segoe UI" w:hAnsi="Segoe UI" w:cs="Segoe UI"/>
          <w:sz w:val="24"/>
          <w:szCs w:val="24"/>
        </w:rPr>
        <w:t>—</w:t>
      </w:r>
      <w:r w:rsidRPr="00DC6785">
        <w:rPr>
          <w:rFonts w:ascii="Segoe UI" w:hAnsi="Segoe UI" w:cs="Segoe UI"/>
          <w:sz w:val="24"/>
          <w:szCs w:val="24"/>
        </w:rPr>
        <w:t xml:space="preserve"> que e</w:t>
      </w:r>
      <w:r w:rsidR="00007CEB">
        <w:rPr>
          <w:rFonts w:ascii="Segoe UI" w:hAnsi="Segoe UI" w:cs="Segoe UI"/>
          <w:sz w:val="24"/>
          <w:szCs w:val="24"/>
        </w:rPr>
        <w:t>sto</w:t>
      </w:r>
      <w:r w:rsidRPr="00DC6785">
        <w:rPr>
          <w:rFonts w:ascii="Segoe UI" w:hAnsi="Segoe UI" w:cs="Segoe UI"/>
          <w:sz w:val="24"/>
          <w:szCs w:val="24"/>
        </w:rPr>
        <w:t xml:space="preserve"> obedece a la falta de cobertura del cargo de vinculador </w:t>
      </w:r>
      <w:r w:rsidR="00007CEB">
        <w:rPr>
          <w:rFonts w:ascii="Segoe UI" w:hAnsi="Segoe UI" w:cs="Segoe UI"/>
          <w:sz w:val="24"/>
          <w:szCs w:val="24"/>
        </w:rPr>
        <w:t>previsto</w:t>
      </w:r>
      <w:r w:rsidRPr="00DC6785">
        <w:rPr>
          <w:rFonts w:ascii="Segoe UI" w:hAnsi="Segoe UI" w:cs="Segoe UI"/>
          <w:sz w:val="24"/>
          <w:szCs w:val="24"/>
        </w:rPr>
        <w:t xml:space="preserve"> en la estructura organizativa del CCT</w:t>
      </w:r>
      <w:r w:rsidR="00007CEB">
        <w:rPr>
          <w:rFonts w:ascii="Segoe UI" w:hAnsi="Segoe UI" w:cs="Segoe UI"/>
          <w:sz w:val="24"/>
          <w:szCs w:val="24"/>
        </w:rPr>
        <w:t>-</w:t>
      </w:r>
      <w:r w:rsidRPr="00DC6785">
        <w:rPr>
          <w:rFonts w:ascii="Segoe UI" w:hAnsi="Segoe UI" w:cs="Segoe UI"/>
          <w:sz w:val="24"/>
          <w:szCs w:val="24"/>
        </w:rPr>
        <w:t xml:space="preserve">UAT (ver próximo apartado). Pero </w:t>
      </w:r>
      <w:r w:rsidR="00007CEB">
        <w:rPr>
          <w:rFonts w:ascii="Segoe UI" w:hAnsi="Segoe UI" w:cs="Segoe UI"/>
          <w:sz w:val="24"/>
          <w:szCs w:val="24"/>
        </w:rPr>
        <w:t xml:space="preserve">esta circunstancia </w:t>
      </w:r>
      <w:r w:rsidRPr="00DC6785">
        <w:rPr>
          <w:rFonts w:ascii="Segoe UI" w:hAnsi="Segoe UI" w:cs="Segoe UI"/>
          <w:sz w:val="24"/>
          <w:szCs w:val="24"/>
        </w:rPr>
        <w:t>no debería haber sido un impedimento para que se estableciese una política de vinculación. Esto no parece un tema menor ya que</w:t>
      </w:r>
      <w:r w:rsidR="00007CEB">
        <w:rPr>
          <w:rFonts w:ascii="Segoe UI" w:hAnsi="Segoe UI" w:cs="Segoe UI"/>
          <w:sz w:val="24"/>
          <w:szCs w:val="24"/>
        </w:rPr>
        <w:t>,</w:t>
      </w:r>
      <w:r w:rsidRPr="00DC6785">
        <w:rPr>
          <w:rFonts w:ascii="Segoe UI" w:hAnsi="Segoe UI" w:cs="Segoe UI"/>
          <w:sz w:val="24"/>
          <w:szCs w:val="24"/>
        </w:rPr>
        <w:t xml:space="preserve"> durante algunas de las reuniones mantenidas con miembros del Consejo Directivo y de las UE del CCT </w:t>
      </w:r>
      <w:r w:rsidR="00007CEB">
        <w:rPr>
          <w:rFonts w:ascii="Segoe UI" w:hAnsi="Segoe UI" w:cs="Segoe UI"/>
          <w:sz w:val="24"/>
          <w:szCs w:val="24"/>
        </w:rPr>
        <w:t xml:space="preserve">Nordeste, </w:t>
      </w:r>
      <w:r w:rsidRPr="00DC6785">
        <w:rPr>
          <w:rFonts w:ascii="Segoe UI" w:hAnsi="Segoe UI" w:cs="Segoe UI"/>
          <w:sz w:val="24"/>
          <w:szCs w:val="24"/>
        </w:rPr>
        <w:t>surgieron visiones diferentes sobre el papel del organismo en esta área y</w:t>
      </w:r>
      <w:r w:rsidR="00007CEB">
        <w:rPr>
          <w:rFonts w:ascii="Segoe UI" w:hAnsi="Segoe UI" w:cs="Segoe UI"/>
          <w:sz w:val="24"/>
          <w:szCs w:val="24"/>
        </w:rPr>
        <w:t>,</w:t>
      </w:r>
      <w:r w:rsidRPr="00DC6785">
        <w:rPr>
          <w:rFonts w:ascii="Segoe UI" w:hAnsi="Segoe UI" w:cs="Segoe UI"/>
          <w:sz w:val="24"/>
          <w:szCs w:val="24"/>
        </w:rPr>
        <w:t xml:space="preserve"> por tanto</w:t>
      </w:r>
      <w:r w:rsidR="00007CEB">
        <w:rPr>
          <w:rFonts w:ascii="Segoe UI" w:hAnsi="Segoe UI" w:cs="Segoe UI"/>
          <w:sz w:val="24"/>
          <w:szCs w:val="24"/>
        </w:rPr>
        <w:t>,</w:t>
      </w:r>
      <w:r w:rsidRPr="00DC6785">
        <w:rPr>
          <w:rFonts w:ascii="Segoe UI" w:hAnsi="Segoe UI" w:cs="Segoe UI"/>
          <w:sz w:val="24"/>
          <w:szCs w:val="24"/>
        </w:rPr>
        <w:t xml:space="preserve"> </w:t>
      </w:r>
      <w:r w:rsidR="00007CEB">
        <w:rPr>
          <w:rFonts w:ascii="Segoe UI" w:hAnsi="Segoe UI" w:cs="Segoe UI"/>
          <w:sz w:val="24"/>
          <w:szCs w:val="24"/>
        </w:rPr>
        <w:t>sobre las tareas de un vinculador</w:t>
      </w:r>
      <w:r w:rsidRPr="00DC6785">
        <w:rPr>
          <w:rFonts w:ascii="Segoe UI" w:hAnsi="Segoe UI" w:cs="Segoe UI"/>
          <w:sz w:val="24"/>
          <w:szCs w:val="24"/>
        </w:rPr>
        <w:t>.</w:t>
      </w:r>
      <w:r w:rsidR="004A68A9">
        <w:rPr>
          <w:rFonts w:ascii="Segoe UI" w:hAnsi="Segoe UI" w:cs="Segoe UI"/>
          <w:sz w:val="24"/>
          <w:szCs w:val="24"/>
        </w:rPr>
        <w:t xml:space="preserve"> </w:t>
      </w:r>
      <w:r w:rsidRPr="00DC6785">
        <w:rPr>
          <w:rFonts w:ascii="Segoe UI" w:hAnsi="Segoe UI" w:cs="Segoe UI"/>
          <w:sz w:val="24"/>
          <w:szCs w:val="24"/>
        </w:rPr>
        <w:t xml:space="preserve">La próxima llegada de la persona que asumiría esa función hace más urgente la necesidad </w:t>
      </w:r>
      <w:r w:rsidR="00007CEB">
        <w:rPr>
          <w:rFonts w:ascii="Segoe UI" w:hAnsi="Segoe UI" w:cs="Segoe UI"/>
          <w:sz w:val="24"/>
          <w:szCs w:val="24"/>
        </w:rPr>
        <w:t xml:space="preserve">de </w:t>
      </w:r>
      <w:r w:rsidRPr="00DC6785">
        <w:rPr>
          <w:rFonts w:ascii="Segoe UI" w:hAnsi="Segoe UI" w:cs="Segoe UI"/>
          <w:sz w:val="24"/>
          <w:szCs w:val="24"/>
        </w:rPr>
        <w:t>que el Consejo Directivo establezca los lineamientos generales de la acción del CCT</w:t>
      </w:r>
      <w:r w:rsidR="00117148">
        <w:rPr>
          <w:rFonts w:ascii="Segoe UI" w:hAnsi="Segoe UI" w:cs="Segoe UI"/>
          <w:sz w:val="24"/>
          <w:szCs w:val="24"/>
        </w:rPr>
        <w:t xml:space="preserve"> Nordeste</w:t>
      </w:r>
      <w:r w:rsidRPr="00DC6785">
        <w:rPr>
          <w:rFonts w:ascii="Segoe UI" w:hAnsi="Segoe UI" w:cs="Segoe UI"/>
          <w:sz w:val="24"/>
          <w:szCs w:val="24"/>
        </w:rPr>
        <w:t xml:space="preserve"> en lo que hace a la vinculación con el medio local y, más aún, </w:t>
      </w:r>
      <w:r w:rsidR="00117148">
        <w:rPr>
          <w:rFonts w:ascii="Segoe UI" w:hAnsi="Segoe UI" w:cs="Segoe UI"/>
          <w:sz w:val="24"/>
          <w:szCs w:val="24"/>
        </w:rPr>
        <w:t xml:space="preserve">defina </w:t>
      </w:r>
      <w:r w:rsidRPr="00DC6785">
        <w:rPr>
          <w:rFonts w:ascii="Segoe UI" w:hAnsi="Segoe UI" w:cs="Segoe UI"/>
          <w:sz w:val="24"/>
          <w:szCs w:val="24"/>
        </w:rPr>
        <w:t>ciertas prioridades que guiarían la actividad de ese profesional.</w:t>
      </w:r>
    </w:p>
    <w:p w:rsidR="005444FB" w:rsidRPr="00DC6785" w:rsidRDefault="005444FB"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 imposibilidad de contratar al responsable del área de difusión ha sido también señalada como la razón </w:t>
      </w:r>
      <w:r w:rsidR="00117148">
        <w:rPr>
          <w:rFonts w:ascii="Segoe UI" w:hAnsi="Segoe UI" w:cs="Segoe UI"/>
          <w:sz w:val="24"/>
          <w:szCs w:val="24"/>
        </w:rPr>
        <w:t>de que el</w:t>
      </w:r>
      <w:r w:rsidRPr="00DC6785">
        <w:rPr>
          <w:rFonts w:ascii="Segoe UI" w:hAnsi="Segoe UI" w:cs="Segoe UI"/>
          <w:sz w:val="24"/>
          <w:szCs w:val="24"/>
        </w:rPr>
        <w:t xml:space="preserve"> CCT </w:t>
      </w:r>
      <w:r w:rsidR="00007CEB">
        <w:rPr>
          <w:rFonts w:ascii="Segoe UI" w:hAnsi="Segoe UI" w:cs="Segoe UI"/>
          <w:sz w:val="24"/>
          <w:szCs w:val="24"/>
        </w:rPr>
        <w:t xml:space="preserve">Nordeste </w:t>
      </w:r>
      <w:r w:rsidRPr="00DC6785">
        <w:rPr>
          <w:rFonts w:ascii="Segoe UI" w:hAnsi="Segoe UI" w:cs="Segoe UI"/>
          <w:sz w:val="24"/>
          <w:szCs w:val="24"/>
        </w:rPr>
        <w:t>no avanz</w:t>
      </w:r>
      <w:r w:rsidR="00117148">
        <w:rPr>
          <w:rFonts w:ascii="Segoe UI" w:hAnsi="Segoe UI" w:cs="Segoe UI"/>
          <w:sz w:val="24"/>
          <w:szCs w:val="24"/>
        </w:rPr>
        <w:t>ara</w:t>
      </w:r>
      <w:r w:rsidRPr="00DC6785">
        <w:rPr>
          <w:rFonts w:ascii="Segoe UI" w:hAnsi="Segoe UI" w:cs="Segoe UI"/>
          <w:sz w:val="24"/>
          <w:szCs w:val="24"/>
        </w:rPr>
        <w:t xml:space="preserve"> en la preparación de políticas en este ámbito. El CCT ha </w:t>
      </w:r>
      <w:r w:rsidR="00007CEB">
        <w:rPr>
          <w:rFonts w:ascii="Segoe UI" w:hAnsi="Segoe UI" w:cs="Segoe UI"/>
          <w:sz w:val="24"/>
          <w:szCs w:val="24"/>
        </w:rPr>
        <w:t>promovido y trabajado con alguna</w:t>
      </w:r>
      <w:r w:rsidRPr="00DC6785">
        <w:rPr>
          <w:rFonts w:ascii="Segoe UI" w:hAnsi="Segoe UI" w:cs="Segoe UI"/>
          <w:sz w:val="24"/>
          <w:szCs w:val="24"/>
        </w:rPr>
        <w:t xml:space="preserve">s UE en ciertas acciones puntuales, como la presentación en alguna feria, pero sin que existan lineamientos ni una actitud proactiva. En </w:t>
      </w:r>
      <w:r w:rsidR="00007CEB">
        <w:rPr>
          <w:rFonts w:ascii="Segoe UI" w:hAnsi="Segoe UI" w:cs="Segoe UI"/>
          <w:sz w:val="24"/>
          <w:szCs w:val="24"/>
        </w:rPr>
        <w:t xml:space="preserve">materia de </w:t>
      </w:r>
      <w:r w:rsidRPr="00DC6785">
        <w:rPr>
          <w:rFonts w:ascii="Segoe UI" w:hAnsi="Segoe UI" w:cs="Segoe UI"/>
          <w:sz w:val="24"/>
          <w:szCs w:val="24"/>
        </w:rPr>
        <w:t>difusión</w:t>
      </w:r>
      <w:r w:rsidR="00CF1738">
        <w:rPr>
          <w:rFonts w:ascii="Segoe UI" w:hAnsi="Segoe UI" w:cs="Segoe UI"/>
          <w:sz w:val="24"/>
          <w:szCs w:val="24"/>
        </w:rPr>
        <w:t xml:space="preserve"> interna</w:t>
      </w:r>
      <w:r w:rsidRPr="00DC6785">
        <w:rPr>
          <w:rFonts w:ascii="Segoe UI" w:hAnsi="Segoe UI" w:cs="Segoe UI"/>
          <w:sz w:val="24"/>
          <w:szCs w:val="24"/>
        </w:rPr>
        <w:t>, cabe mencionar la reunión anual de becarios del CONICET</w:t>
      </w:r>
      <w:r w:rsidR="00CF1738">
        <w:rPr>
          <w:rFonts w:ascii="Segoe UI" w:hAnsi="Segoe UI" w:cs="Segoe UI"/>
          <w:sz w:val="24"/>
          <w:szCs w:val="24"/>
        </w:rPr>
        <w:t>,</w:t>
      </w:r>
      <w:r w:rsidRPr="00DC6785">
        <w:rPr>
          <w:rFonts w:ascii="Segoe UI" w:hAnsi="Segoe UI" w:cs="Segoe UI"/>
          <w:sz w:val="24"/>
          <w:szCs w:val="24"/>
        </w:rPr>
        <w:t xml:space="preserve"> que permite no sólo aportar a la integración entre ellos sino </w:t>
      </w:r>
      <w:r w:rsidR="00CF1738">
        <w:rPr>
          <w:rFonts w:ascii="Segoe UI" w:hAnsi="Segoe UI" w:cs="Segoe UI"/>
          <w:sz w:val="24"/>
          <w:szCs w:val="24"/>
        </w:rPr>
        <w:t xml:space="preserve">brindar </w:t>
      </w:r>
      <w:r w:rsidRPr="00DC6785">
        <w:rPr>
          <w:rFonts w:ascii="Segoe UI" w:hAnsi="Segoe UI" w:cs="Segoe UI"/>
          <w:sz w:val="24"/>
          <w:szCs w:val="24"/>
        </w:rPr>
        <w:t xml:space="preserve">una instancia </w:t>
      </w:r>
      <w:r w:rsidR="00CF1738">
        <w:rPr>
          <w:rFonts w:ascii="Segoe UI" w:hAnsi="Segoe UI" w:cs="Segoe UI"/>
          <w:sz w:val="24"/>
          <w:szCs w:val="24"/>
        </w:rPr>
        <w:t xml:space="preserve">de puesta </w:t>
      </w:r>
      <w:r w:rsidRPr="00DC6785">
        <w:rPr>
          <w:rFonts w:ascii="Segoe UI" w:hAnsi="Segoe UI" w:cs="Segoe UI"/>
          <w:sz w:val="24"/>
          <w:szCs w:val="24"/>
        </w:rPr>
        <w:t xml:space="preserve">en común </w:t>
      </w:r>
      <w:r w:rsidR="00CF1738">
        <w:rPr>
          <w:rFonts w:ascii="Segoe UI" w:hAnsi="Segoe UI" w:cs="Segoe UI"/>
          <w:sz w:val="24"/>
          <w:szCs w:val="24"/>
        </w:rPr>
        <w:t xml:space="preserve">de </w:t>
      </w:r>
      <w:r w:rsidRPr="00DC6785">
        <w:rPr>
          <w:rFonts w:ascii="Segoe UI" w:hAnsi="Segoe UI" w:cs="Segoe UI"/>
          <w:sz w:val="24"/>
          <w:szCs w:val="24"/>
        </w:rPr>
        <w:t>determinada información.</w:t>
      </w:r>
    </w:p>
    <w:p w:rsidR="004312E3" w:rsidRDefault="004312E3" w:rsidP="00855ED6">
      <w:pPr>
        <w:suppressAutoHyphens w:val="0"/>
        <w:spacing w:before="120" w:after="120" w:line="276" w:lineRule="auto"/>
        <w:rPr>
          <w:rFonts w:ascii="Segoe UI" w:hAnsi="Segoe UI" w:cs="Segoe UI"/>
          <w:color w:val="000000" w:themeColor="text1"/>
          <w:sz w:val="24"/>
          <w:szCs w:val="24"/>
          <w:lang w:val="es-ES" w:eastAsia="es-AR"/>
        </w:rPr>
      </w:pPr>
    </w:p>
    <w:p w:rsidR="001C6461" w:rsidRPr="00F8049C" w:rsidRDefault="002E676B" w:rsidP="00855ED6">
      <w:pPr>
        <w:spacing w:before="120" w:after="120" w:line="276" w:lineRule="auto"/>
        <w:jc w:val="both"/>
        <w:rPr>
          <w:rFonts w:ascii="Segoe UI" w:hAnsi="Segoe UI" w:cs="Segoe UI"/>
          <w:b/>
          <w:color w:val="000000" w:themeColor="text1"/>
          <w:sz w:val="32"/>
          <w:szCs w:val="32"/>
          <w:lang w:val="es-ES"/>
        </w:rPr>
      </w:pPr>
      <w:r>
        <w:rPr>
          <w:rFonts w:ascii="Segoe UI" w:hAnsi="Segoe UI" w:cs="Segoe UI"/>
          <w:b/>
          <w:color w:val="000000" w:themeColor="text1"/>
          <w:sz w:val="32"/>
          <w:szCs w:val="32"/>
          <w:lang w:val="es-ES"/>
        </w:rPr>
        <w:t>Gestión, recursos humanos e infraestructura</w:t>
      </w:r>
      <w:r w:rsidR="00663A7D" w:rsidRPr="00F8049C">
        <w:rPr>
          <w:rFonts w:ascii="Segoe UI" w:hAnsi="Segoe UI" w:cs="Segoe UI"/>
          <w:b/>
          <w:color w:val="000000" w:themeColor="text1"/>
          <w:sz w:val="32"/>
          <w:szCs w:val="32"/>
          <w:lang w:val="es-ES"/>
        </w:rPr>
        <w:t xml:space="preserve"> </w:t>
      </w:r>
    </w:p>
    <w:p w:rsidR="00743BF1" w:rsidRPr="00DC6785" w:rsidRDefault="00743BF1"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 estructura organizativa de la UAT resulta adecuada en tanto identifica diversas áreas, cada una con responsabilidades directas </w:t>
      </w:r>
      <w:r w:rsidR="00BC2473">
        <w:rPr>
          <w:rFonts w:ascii="Segoe UI" w:hAnsi="Segoe UI" w:cs="Segoe UI"/>
          <w:sz w:val="24"/>
          <w:szCs w:val="24"/>
        </w:rPr>
        <w:t>—</w:t>
      </w:r>
      <w:r w:rsidR="00BC2473" w:rsidRPr="00DC6785">
        <w:rPr>
          <w:rFonts w:ascii="Segoe UI" w:hAnsi="Segoe UI" w:cs="Segoe UI"/>
          <w:sz w:val="24"/>
          <w:szCs w:val="24"/>
        </w:rPr>
        <w:t>señaladas más arriba</w:t>
      </w:r>
      <w:r w:rsidR="00BC2473">
        <w:rPr>
          <w:rFonts w:ascii="Segoe UI" w:hAnsi="Segoe UI" w:cs="Segoe UI"/>
          <w:sz w:val="24"/>
          <w:szCs w:val="24"/>
        </w:rPr>
        <w:t>—</w:t>
      </w:r>
      <w:r w:rsidR="00BC2473" w:rsidRPr="00DC6785">
        <w:rPr>
          <w:rFonts w:ascii="Segoe UI" w:hAnsi="Segoe UI" w:cs="Segoe UI"/>
          <w:sz w:val="24"/>
          <w:szCs w:val="24"/>
        </w:rPr>
        <w:t xml:space="preserve"> </w:t>
      </w:r>
      <w:r w:rsidR="00BC2473">
        <w:rPr>
          <w:rFonts w:ascii="Segoe UI" w:hAnsi="Segoe UI" w:cs="Segoe UI"/>
          <w:sz w:val="24"/>
          <w:szCs w:val="24"/>
        </w:rPr>
        <w:t xml:space="preserve">sobre </w:t>
      </w:r>
      <w:r w:rsidRPr="00DC6785">
        <w:rPr>
          <w:rFonts w:ascii="Segoe UI" w:hAnsi="Segoe UI" w:cs="Segoe UI"/>
          <w:sz w:val="24"/>
          <w:szCs w:val="24"/>
        </w:rPr>
        <w:t xml:space="preserve">aspectos de </w:t>
      </w:r>
      <w:r w:rsidR="00BC2473">
        <w:rPr>
          <w:rFonts w:ascii="Segoe UI" w:hAnsi="Segoe UI" w:cs="Segoe UI"/>
          <w:sz w:val="24"/>
          <w:szCs w:val="24"/>
        </w:rPr>
        <w:t xml:space="preserve">la </w:t>
      </w:r>
      <w:r w:rsidRPr="00DC6785">
        <w:rPr>
          <w:rFonts w:ascii="Segoe UI" w:hAnsi="Segoe UI" w:cs="Segoe UI"/>
          <w:sz w:val="24"/>
          <w:szCs w:val="24"/>
        </w:rPr>
        <w:t xml:space="preserve">gestión que la Unidad </w:t>
      </w:r>
      <w:r w:rsidR="00D30270">
        <w:rPr>
          <w:rFonts w:ascii="Segoe UI" w:hAnsi="Segoe UI" w:cs="Segoe UI"/>
          <w:sz w:val="24"/>
          <w:szCs w:val="24"/>
        </w:rPr>
        <w:t>debe llevar a cabo</w:t>
      </w:r>
      <w:r w:rsidRPr="00DC6785">
        <w:rPr>
          <w:rFonts w:ascii="Segoe UI" w:hAnsi="Segoe UI" w:cs="Segoe UI"/>
          <w:sz w:val="24"/>
          <w:szCs w:val="24"/>
        </w:rPr>
        <w:t xml:space="preserve">. </w:t>
      </w:r>
      <w:r w:rsidR="00D30270">
        <w:rPr>
          <w:rFonts w:ascii="Segoe UI" w:hAnsi="Segoe UI" w:cs="Segoe UI"/>
          <w:sz w:val="24"/>
          <w:szCs w:val="24"/>
        </w:rPr>
        <w:t>A propósito</w:t>
      </w:r>
      <w:r w:rsidRPr="00DC6785">
        <w:rPr>
          <w:rFonts w:ascii="Segoe UI" w:hAnsi="Segoe UI" w:cs="Segoe UI"/>
          <w:sz w:val="24"/>
          <w:szCs w:val="24"/>
        </w:rPr>
        <w:t xml:space="preserve">, cuenta </w:t>
      </w:r>
      <w:r w:rsidR="00D30270">
        <w:rPr>
          <w:rFonts w:ascii="Segoe UI" w:hAnsi="Segoe UI" w:cs="Segoe UI"/>
          <w:sz w:val="24"/>
          <w:szCs w:val="24"/>
        </w:rPr>
        <w:lastRenderedPageBreak/>
        <w:t>con un área de Recursos Humanos</w:t>
      </w:r>
      <w:r w:rsidRPr="00DC6785">
        <w:rPr>
          <w:rFonts w:ascii="Segoe UI" w:hAnsi="Segoe UI" w:cs="Segoe UI"/>
          <w:sz w:val="24"/>
          <w:szCs w:val="24"/>
        </w:rPr>
        <w:t xml:space="preserve"> dedicada a las tareas </w:t>
      </w:r>
      <w:r w:rsidR="00D30270" w:rsidRPr="00DC6785">
        <w:rPr>
          <w:rFonts w:ascii="Segoe UI" w:hAnsi="Segoe UI" w:cs="Segoe UI"/>
          <w:sz w:val="24"/>
          <w:szCs w:val="24"/>
        </w:rPr>
        <w:t xml:space="preserve">delegadas </w:t>
      </w:r>
      <w:r w:rsidR="00BC2473">
        <w:rPr>
          <w:rFonts w:ascii="Segoe UI" w:hAnsi="Segoe UI" w:cs="Segoe UI"/>
          <w:sz w:val="24"/>
          <w:szCs w:val="24"/>
        </w:rPr>
        <w:t xml:space="preserve">que se </w:t>
      </w:r>
      <w:r w:rsidRPr="00DC6785">
        <w:rPr>
          <w:rFonts w:ascii="Segoe UI" w:hAnsi="Segoe UI" w:cs="Segoe UI"/>
          <w:sz w:val="24"/>
          <w:szCs w:val="24"/>
        </w:rPr>
        <w:t>vincula</w:t>
      </w:r>
      <w:r w:rsidR="00BC2473">
        <w:rPr>
          <w:rFonts w:ascii="Segoe UI" w:hAnsi="Segoe UI" w:cs="Segoe UI"/>
          <w:sz w:val="24"/>
          <w:szCs w:val="24"/>
        </w:rPr>
        <w:t>n</w:t>
      </w:r>
      <w:r w:rsidRPr="00DC6785">
        <w:rPr>
          <w:rFonts w:ascii="Segoe UI" w:hAnsi="Segoe UI" w:cs="Segoe UI"/>
          <w:sz w:val="24"/>
          <w:szCs w:val="24"/>
        </w:rPr>
        <w:t xml:space="preserve"> con la administración de</w:t>
      </w:r>
      <w:r w:rsidR="00D30270">
        <w:rPr>
          <w:rFonts w:ascii="Segoe UI" w:hAnsi="Segoe UI" w:cs="Segoe UI"/>
          <w:sz w:val="24"/>
          <w:szCs w:val="24"/>
        </w:rPr>
        <w:t>l</w:t>
      </w:r>
      <w:r w:rsidRPr="00DC6785">
        <w:rPr>
          <w:rFonts w:ascii="Segoe UI" w:hAnsi="Segoe UI" w:cs="Segoe UI"/>
          <w:sz w:val="24"/>
          <w:szCs w:val="24"/>
        </w:rPr>
        <w:t xml:space="preserve"> personal, </w:t>
      </w:r>
      <w:r w:rsidR="00D30270">
        <w:rPr>
          <w:rFonts w:ascii="Segoe UI" w:hAnsi="Segoe UI" w:cs="Segoe UI"/>
          <w:sz w:val="24"/>
          <w:szCs w:val="24"/>
        </w:rPr>
        <w:t>entre otras,</w:t>
      </w:r>
      <w:r w:rsidRPr="00DC6785">
        <w:rPr>
          <w:rFonts w:ascii="Segoe UI" w:hAnsi="Segoe UI" w:cs="Segoe UI"/>
          <w:sz w:val="24"/>
          <w:szCs w:val="24"/>
        </w:rPr>
        <w:t xml:space="preserve"> asistencias, licencias </w:t>
      </w:r>
      <w:r w:rsidR="00BC2473">
        <w:rPr>
          <w:rFonts w:ascii="Segoe UI" w:hAnsi="Segoe UI" w:cs="Segoe UI"/>
          <w:sz w:val="24"/>
          <w:szCs w:val="24"/>
        </w:rPr>
        <w:t>y</w:t>
      </w:r>
      <w:r w:rsidRPr="00DC6785">
        <w:rPr>
          <w:rFonts w:ascii="Segoe UI" w:hAnsi="Segoe UI" w:cs="Segoe UI"/>
          <w:sz w:val="24"/>
          <w:szCs w:val="24"/>
        </w:rPr>
        <w:t xml:space="preserve"> manejo de informes de investigadores y becarios. El área de Administración se encarga de transferir recursos a las UE para sus gastos corrientes</w:t>
      </w:r>
      <w:r w:rsidR="00BC2473">
        <w:rPr>
          <w:rFonts w:ascii="Segoe UI" w:hAnsi="Segoe UI" w:cs="Segoe UI"/>
          <w:sz w:val="24"/>
          <w:szCs w:val="24"/>
        </w:rPr>
        <w:t xml:space="preserve">, </w:t>
      </w:r>
      <w:r w:rsidRPr="00DC6785">
        <w:rPr>
          <w:rFonts w:ascii="Segoe UI" w:hAnsi="Segoe UI" w:cs="Segoe UI"/>
          <w:sz w:val="24"/>
          <w:szCs w:val="24"/>
        </w:rPr>
        <w:t xml:space="preserve">realiza directamente las compras de equipamiento y </w:t>
      </w:r>
      <w:r w:rsidR="00BC2473">
        <w:rPr>
          <w:rFonts w:ascii="Segoe UI" w:hAnsi="Segoe UI" w:cs="Segoe UI"/>
          <w:sz w:val="24"/>
          <w:szCs w:val="24"/>
        </w:rPr>
        <w:t xml:space="preserve">provee a </w:t>
      </w:r>
      <w:r w:rsidRPr="00DC6785">
        <w:rPr>
          <w:rFonts w:ascii="Segoe UI" w:hAnsi="Segoe UI" w:cs="Segoe UI"/>
          <w:sz w:val="24"/>
          <w:szCs w:val="24"/>
        </w:rPr>
        <w:t>l</w:t>
      </w:r>
      <w:r w:rsidR="00BC2473">
        <w:rPr>
          <w:rFonts w:ascii="Segoe UI" w:hAnsi="Segoe UI" w:cs="Segoe UI"/>
          <w:sz w:val="24"/>
          <w:szCs w:val="24"/>
        </w:rPr>
        <w:t xml:space="preserve">as erogaciones </w:t>
      </w:r>
      <w:r w:rsidRPr="00DC6785">
        <w:rPr>
          <w:rFonts w:ascii="Segoe UI" w:hAnsi="Segoe UI" w:cs="Segoe UI"/>
          <w:sz w:val="24"/>
          <w:szCs w:val="24"/>
        </w:rPr>
        <w:t>en seguridad e higiene</w:t>
      </w:r>
      <w:r w:rsidR="00D30270">
        <w:rPr>
          <w:rFonts w:ascii="Segoe UI" w:hAnsi="Segoe UI" w:cs="Segoe UI"/>
          <w:sz w:val="24"/>
          <w:szCs w:val="24"/>
        </w:rPr>
        <w:t>. A</w:t>
      </w:r>
      <w:r w:rsidRPr="00DC6785">
        <w:rPr>
          <w:rFonts w:ascii="Segoe UI" w:hAnsi="Segoe UI" w:cs="Segoe UI"/>
          <w:sz w:val="24"/>
          <w:szCs w:val="24"/>
        </w:rPr>
        <w:t xml:space="preserve">dministra </w:t>
      </w:r>
      <w:r w:rsidR="002D6ABE">
        <w:rPr>
          <w:rFonts w:ascii="Segoe UI" w:hAnsi="Segoe UI" w:cs="Segoe UI"/>
          <w:sz w:val="24"/>
          <w:szCs w:val="24"/>
        </w:rPr>
        <w:t xml:space="preserve">también </w:t>
      </w:r>
      <w:r w:rsidRPr="00DC6785">
        <w:rPr>
          <w:rFonts w:ascii="Segoe UI" w:hAnsi="Segoe UI" w:cs="Segoe UI"/>
          <w:sz w:val="24"/>
          <w:szCs w:val="24"/>
        </w:rPr>
        <w:t xml:space="preserve">los fondos de los proyectos de los investigadores. </w:t>
      </w:r>
    </w:p>
    <w:p w:rsidR="00743BF1" w:rsidRPr="00DC6785" w:rsidRDefault="00743BF1"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En el organigrama se aprecia que el área de </w:t>
      </w:r>
      <w:r w:rsidR="00255796">
        <w:rPr>
          <w:rFonts w:ascii="Segoe UI" w:hAnsi="Segoe UI" w:cs="Segoe UI"/>
          <w:sz w:val="24"/>
          <w:szCs w:val="24"/>
        </w:rPr>
        <w:t>v</w:t>
      </w:r>
      <w:r w:rsidR="00255796" w:rsidRPr="00DC6785">
        <w:rPr>
          <w:rFonts w:ascii="Segoe UI" w:hAnsi="Segoe UI" w:cs="Segoe UI"/>
          <w:sz w:val="24"/>
          <w:szCs w:val="24"/>
        </w:rPr>
        <w:t xml:space="preserve">inculación </w:t>
      </w:r>
      <w:r w:rsidR="00255796">
        <w:rPr>
          <w:rFonts w:ascii="Segoe UI" w:hAnsi="Segoe UI" w:cs="Segoe UI"/>
          <w:sz w:val="24"/>
          <w:szCs w:val="24"/>
        </w:rPr>
        <w:t>t</w:t>
      </w:r>
      <w:r w:rsidR="00255796" w:rsidRPr="00DC6785">
        <w:rPr>
          <w:rFonts w:ascii="Segoe UI" w:hAnsi="Segoe UI" w:cs="Segoe UI"/>
          <w:sz w:val="24"/>
          <w:szCs w:val="24"/>
        </w:rPr>
        <w:t>ecnológica</w:t>
      </w:r>
      <w:r w:rsidRPr="00DC6785">
        <w:rPr>
          <w:rFonts w:ascii="Segoe UI" w:hAnsi="Segoe UI" w:cs="Segoe UI"/>
          <w:sz w:val="24"/>
          <w:szCs w:val="24"/>
        </w:rPr>
        <w:t xml:space="preserve"> depende de la coordinación de la UAT</w:t>
      </w:r>
      <w:r w:rsidR="00D30270">
        <w:rPr>
          <w:rFonts w:ascii="Segoe UI" w:hAnsi="Segoe UI" w:cs="Segoe UI"/>
          <w:sz w:val="24"/>
          <w:szCs w:val="24"/>
        </w:rPr>
        <w:t>. Una relación similar tendría</w:t>
      </w:r>
      <w:r w:rsidRPr="00DC6785">
        <w:rPr>
          <w:rFonts w:ascii="Segoe UI" w:hAnsi="Segoe UI" w:cs="Segoe UI"/>
          <w:sz w:val="24"/>
          <w:szCs w:val="24"/>
        </w:rPr>
        <w:t xml:space="preserve"> eventualmente una</w:t>
      </w:r>
      <w:r w:rsidR="00D30270">
        <w:rPr>
          <w:rFonts w:ascii="Segoe UI" w:hAnsi="Segoe UI" w:cs="Segoe UI"/>
          <w:sz w:val="24"/>
          <w:szCs w:val="24"/>
        </w:rPr>
        <w:t xml:space="preserve"> posición</w:t>
      </w:r>
      <w:r w:rsidRPr="00DC6785">
        <w:rPr>
          <w:rFonts w:ascii="Segoe UI" w:hAnsi="Segoe UI" w:cs="Segoe UI"/>
          <w:sz w:val="24"/>
          <w:szCs w:val="24"/>
        </w:rPr>
        <w:t xml:space="preserve"> que se encargara de las tareas de difusión. Si bien e</w:t>
      </w:r>
      <w:r w:rsidR="00D30270">
        <w:rPr>
          <w:rFonts w:ascii="Segoe UI" w:hAnsi="Segoe UI" w:cs="Segoe UI"/>
          <w:sz w:val="24"/>
          <w:szCs w:val="24"/>
        </w:rPr>
        <w:t>ste</w:t>
      </w:r>
      <w:r w:rsidRPr="00DC6785">
        <w:rPr>
          <w:rFonts w:ascii="Segoe UI" w:hAnsi="Segoe UI" w:cs="Segoe UI"/>
          <w:sz w:val="24"/>
          <w:szCs w:val="24"/>
        </w:rPr>
        <w:t xml:space="preserve"> cargo no figura </w:t>
      </w:r>
      <w:r w:rsidR="00D30270">
        <w:rPr>
          <w:rFonts w:ascii="Segoe UI" w:hAnsi="Segoe UI" w:cs="Segoe UI"/>
          <w:sz w:val="24"/>
          <w:szCs w:val="24"/>
        </w:rPr>
        <w:t xml:space="preserve">aún </w:t>
      </w:r>
      <w:r w:rsidRPr="00DC6785">
        <w:rPr>
          <w:rFonts w:ascii="Segoe UI" w:hAnsi="Segoe UI" w:cs="Segoe UI"/>
          <w:sz w:val="24"/>
          <w:szCs w:val="24"/>
        </w:rPr>
        <w:t>en el organigrama, fue señalado reiteradamente como</w:t>
      </w:r>
      <w:r w:rsidR="00D30270">
        <w:rPr>
          <w:rFonts w:ascii="Segoe UI" w:hAnsi="Segoe UI" w:cs="Segoe UI"/>
          <w:sz w:val="24"/>
          <w:szCs w:val="24"/>
        </w:rPr>
        <w:t xml:space="preserve"> un recurso</w:t>
      </w:r>
      <w:r w:rsidRPr="00DC6785">
        <w:rPr>
          <w:rFonts w:ascii="Segoe UI" w:hAnsi="Segoe UI" w:cs="Segoe UI"/>
          <w:sz w:val="24"/>
          <w:szCs w:val="24"/>
        </w:rPr>
        <w:t xml:space="preserve"> muy importante por las autoridades del CCT</w:t>
      </w:r>
      <w:r w:rsidR="00D30270">
        <w:rPr>
          <w:rFonts w:ascii="Segoe UI" w:hAnsi="Segoe UI" w:cs="Segoe UI"/>
          <w:sz w:val="24"/>
          <w:szCs w:val="24"/>
        </w:rPr>
        <w:t xml:space="preserve"> Nordeste</w:t>
      </w:r>
      <w:r w:rsidRPr="00DC6785">
        <w:rPr>
          <w:rFonts w:ascii="Segoe UI" w:hAnsi="Segoe UI" w:cs="Segoe UI"/>
          <w:sz w:val="24"/>
          <w:szCs w:val="24"/>
        </w:rPr>
        <w:t xml:space="preserve">. </w:t>
      </w:r>
      <w:r w:rsidR="008A3574">
        <w:rPr>
          <w:rFonts w:ascii="Segoe UI" w:hAnsi="Segoe UI" w:cs="Segoe UI"/>
          <w:sz w:val="24"/>
          <w:szCs w:val="24"/>
        </w:rPr>
        <w:t>En ambos casos</w:t>
      </w:r>
      <w:r w:rsidRPr="00DC6785">
        <w:rPr>
          <w:rFonts w:ascii="Segoe UI" w:hAnsi="Segoe UI" w:cs="Segoe UI"/>
          <w:sz w:val="24"/>
          <w:szCs w:val="24"/>
        </w:rPr>
        <w:t xml:space="preserve">, la ubicación de estas </w:t>
      </w:r>
      <w:r w:rsidR="008A3574">
        <w:rPr>
          <w:rFonts w:ascii="Segoe UI" w:hAnsi="Segoe UI" w:cs="Segoe UI"/>
          <w:sz w:val="24"/>
          <w:szCs w:val="24"/>
        </w:rPr>
        <w:t>funciones</w:t>
      </w:r>
      <w:r w:rsidRPr="00DC6785">
        <w:rPr>
          <w:rFonts w:ascii="Segoe UI" w:hAnsi="Segoe UI" w:cs="Segoe UI"/>
          <w:sz w:val="24"/>
          <w:szCs w:val="24"/>
        </w:rPr>
        <w:t xml:space="preserve"> como dependientes de la coordinación de la UAT resulta </w:t>
      </w:r>
      <w:r w:rsidR="008A3574">
        <w:rPr>
          <w:rFonts w:ascii="Segoe UI" w:hAnsi="Segoe UI" w:cs="Segoe UI"/>
          <w:sz w:val="24"/>
          <w:szCs w:val="24"/>
        </w:rPr>
        <w:t>poco</w:t>
      </w:r>
      <w:r w:rsidRPr="00DC6785">
        <w:rPr>
          <w:rFonts w:ascii="Segoe UI" w:hAnsi="Segoe UI" w:cs="Segoe UI"/>
          <w:sz w:val="24"/>
          <w:szCs w:val="24"/>
        </w:rPr>
        <w:t xml:space="preserve"> clara ya que parecería más adecuado que los responsables de estas actividades tengan una relación directa con el Consejo Directivo.</w:t>
      </w:r>
    </w:p>
    <w:p w:rsidR="00743BF1" w:rsidRPr="00DC6785" w:rsidRDefault="00743BF1"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personal de la UAT resulta adecuado para las responsabilidades y el volumen de </w:t>
      </w:r>
      <w:r w:rsidR="00255796">
        <w:rPr>
          <w:rFonts w:ascii="Segoe UI" w:hAnsi="Segoe UI" w:cs="Segoe UI"/>
          <w:sz w:val="24"/>
          <w:szCs w:val="24"/>
        </w:rPr>
        <w:t>trabajos</w:t>
      </w:r>
      <w:r w:rsidRPr="00DC6785">
        <w:rPr>
          <w:rFonts w:ascii="Segoe UI" w:hAnsi="Segoe UI" w:cs="Segoe UI"/>
          <w:sz w:val="24"/>
          <w:szCs w:val="24"/>
        </w:rPr>
        <w:t xml:space="preserve"> actuales, tanto en lo que hace a la cantidad de personas como a sus perfiles y desempeño. Los representantes de las UE, los becarios y los investigadores han evaluado </w:t>
      </w:r>
      <w:r w:rsidR="008A3574">
        <w:rPr>
          <w:rFonts w:ascii="Segoe UI" w:hAnsi="Segoe UI" w:cs="Segoe UI"/>
          <w:sz w:val="24"/>
          <w:szCs w:val="24"/>
        </w:rPr>
        <w:t>de modo positivo</w:t>
      </w:r>
      <w:r w:rsidRPr="00DC6785">
        <w:rPr>
          <w:rFonts w:ascii="Segoe UI" w:hAnsi="Segoe UI" w:cs="Segoe UI"/>
          <w:sz w:val="24"/>
          <w:szCs w:val="24"/>
        </w:rPr>
        <w:t xml:space="preserve"> el apoyo que reciben </w:t>
      </w:r>
      <w:r w:rsidR="008A3574" w:rsidRPr="00DC6785">
        <w:rPr>
          <w:rFonts w:ascii="Segoe UI" w:hAnsi="Segoe UI" w:cs="Segoe UI"/>
          <w:sz w:val="24"/>
          <w:szCs w:val="24"/>
        </w:rPr>
        <w:t xml:space="preserve">continuamente </w:t>
      </w:r>
      <w:r w:rsidRPr="00DC6785">
        <w:rPr>
          <w:rFonts w:ascii="Segoe UI" w:hAnsi="Segoe UI" w:cs="Segoe UI"/>
          <w:sz w:val="24"/>
          <w:szCs w:val="24"/>
        </w:rPr>
        <w:t>de la UAT así como la eficiencia con que se llevan a cabo las tareas.</w:t>
      </w:r>
    </w:p>
    <w:p w:rsidR="00743BF1" w:rsidRPr="00DC6785" w:rsidRDefault="00743BF1"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Como ya se ha señalado, restaría </w:t>
      </w:r>
      <w:r w:rsidR="00255796">
        <w:rPr>
          <w:rFonts w:ascii="Segoe UI" w:hAnsi="Segoe UI" w:cs="Segoe UI"/>
          <w:sz w:val="24"/>
          <w:szCs w:val="24"/>
        </w:rPr>
        <w:t>cubrir</w:t>
      </w:r>
      <w:r w:rsidRPr="00DC6785">
        <w:rPr>
          <w:rFonts w:ascii="Segoe UI" w:hAnsi="Segoe UI" w:cs="Segoe UI"/>
          <w:sz w:val="24"/>
          <w:szCs w:val="24"/>
        </w:rPr>
        <w:t xml:space="preserve"> </w:t>
      </w:r>
      <w:r w:rsidR="00255796">
        <w:rPr>
          <w:rFonts w:ascii="Segoe UI" w:hAnsi="Segoe UI" w:cs="Segoe UI"/>
          <w:sz w:val="24"/>
          <w:szCs w:val="24"/>
        </w:rPr>
        <w:t>la posición</w:t>
      </w:r>
      <w:r w:rsidRPr="00DC6785">
        <w:rPr>
          <w:rFonts w:ascii="Segoe UI" w:hAnsi="Segoe UI" w:cs="Segoe UI"/>
          <w:sz w:val="24"/>
          <w:szCs w:val="24"/>
        </w:rPr>
        <w:t xml:space="preserve"> </w:t>
      </w:r>
      <w:r w:rsidR="00255796">
        <w:rPr>
          <w:rFonts w:ascii="Segoe UI" w:hAnsi="Segoe UI" w:cs="Segoe UI"/>
          <w:sz w:val="24"/>
          <w:szCs w:val="24"/>
        </w:rPr>
        <w:t xml:space="preserve">vacante </w:t>
      </w:r>
      <w:r w:rsidRPr="00DC6785">
        <w:rPr>
          <w:rFonts w:ascii="Segoe UI" w:hAnsi="Segoe UI" w:cs="Segoe UI"/>
          <w:sz w:val="24"/>
          <w:szCs w:val="24"/>
        </w:rPr>
        <w:t xml:space="preserve">de responsable de vinculación </w:t>
      </w:r>
      <w:r w:rsidR="008A3574">
        <w:rPr>
          <w:rFonts w:ascii="Segoe UI" w:hAnsi="Segoe UI" w:cs="Segoe UI"/>
          <w:sz w:val="24"/>
          <w:szCs w:val="24"/>
        </w:rPr>
        <w:t>y</w:t>
      </w:r>
      <w:r w:rsidRPr="00DC6785">
        <w:rPr>
          <w:rFonts w:ascii="Segoe UI" w:hAnsi="Segoe UI" w:cs="Segoe UI"/>
          <w:sz w:val="24"/>
          <w:szCs w:val="24"/>
        </w:rPr>
        <w:t xml:space="preserve"> definir </w:t>
      </w:r>
      <w:r w:rsidR="00255796">
        <w:rPr>
          <w:rFonts w:ascii="Segoe UI" w:hAnsi="Segoe UI" w:cs="Segoe UI"/>
          <w:sz w:val="24"/>
          <w:szCs w:val="24"/>
        </w:rPr>
        <w:t>en forma</w:t>
      </w:r>
      <w:r w:rsidRPr="00DC6785">
        <w:rPr>
          <w:rFonts w:ascii="Segoe UI" w:hAnsi="Segoe UI" w:cs="Segoe UI"/>
          <w:sz w:val="24"/>
          <w:szCs w:val="24"/>
        </w:rPr>
        <w:t xml:space="preserve"> rápida sus misiones y funciones. Asimismo, el CONICET debería decidir si </w:t>
      </w:r>
      <w:r w:rsidR="008A3574">
        <w:rPr>
          <w:rFonts w:ascii="Segoe UI" w:hAnsi="Segoe UI" w:cs="Segoe UI"/>
          <w:sz w:val="24"/>
          <w:szCs w:val="24"/>
        </w:rPr>
        <w:t>aprobará</w:t>
      </w:r>
      <w:r w:rsidRPr="00DC6785">
        <w:rPr>
          <w:rFonts w:ascii="Segoe UI" w:hAnsi="Segoe UI" w:cs="Segoe UI"/>
          <w:sz w:val="24"/>
          <w:szCs w:val="24"/>
        </w:rPr>
        <w:t xml:space="preserve"> </w:t>
      </w:r>
      <w:r w:rsidR="008A3574">
        <w:rPr>
          <w:rFonts w:ascii="Segoe UI" w:hAnsi="Segoe UI" w:cs="Segoe UI"/>
          <w:sz w:val="24"/>
          <w:szCs w:val="24"/>
        </w:rPr>
        <w:t xml:space="preserve">la creación del </w:t>
      </w:r>
      <w:r w:rsidRPr="00DC6785">
        <w:rPr>
          <w:rFonts w:ascii="Segoe UI" w:hAnsi="Segoe UI" w:cs="Segoe UI"/>
          <w:sz w:val="24"/>
          <w:szCs w:val="24"/>
        </w:rPr>
        <w:t>cargo de responsable de difusión</w:t>
      </w:r>
      <w:r w:rsidR="008A3574">
        <w:rPr>
          <w:rFonts w:ascii="Segoe UI" w:hAnsi="Segoe UI" w:cs="Segoe UI"/>
          <w:sz w:val="24"/>
          <w:szCs w:val="24"/>
        </w:rPr>
        <w:t xml:space="preserve"> en el CCT Nordeste</w:t>
      </w:r>
      <w:r w:rsidRPr="00DC6785">
        <w:rPr>
          <w:rFonts w:ascii="Segoe UI" w:hAnsi="Segoe UI" w:cs="Segoe UI"/>
          <w:sz w:val="24"/>
          <w:szCs w:val="24"/>
        </w:rPr>
        <w:t xml:space="preserve">. </w:t>
      </w:r>
    </w:p>
    <w:p w:rsidR="00743BF1" w:rsidRPr="00DC6785" w:rsidRDefault="006117DC"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L</w:t>
      </w:r>
      <w:r w:rsidR="00743BF1" w:rsidRPr="00DC6785">
        <w:rPr>
          <w:rFonts w:ascii="Segoe UI" w:hAnsi="Segoe UI" w:cs="Segoe UI"/>
          <w:sz w:val="24"/>
          <w:szCs w:val="24"/>
        </w:rPr>
        <w:t xml:space="preserve">a UAT </w:t>
      </w:r>
      <w:r>
        <w:rPr>
          <w:rFonts w:ascii="Segoe UI" w:hAnsi="Segoe UI" w:cs="Segoe UI"/>
          <w:sz w:val="24"/>
          <w:szCs w:val="24"/>
        </w:rPr>
        <w:t xml:space="preserve">coordina de manera eficaz </w:t>
      </w:r>
      <w:r w:rsidR="00743BF1" w:rsidRPr="00DC6785">
        <w:rPr>
          <w:rFonts w:ascii="Segoe UI" w:hAnsi="Segoe UI" w:cs="Segoe UI"/>
          <w:sz w:val="24"/>
          <w:szCs w:val="24"/>
        </w:rPr>
        <w:t>las actividades de seguridad e higiene que se vienen encarando desde 2011</w:t>
      </w:r>
      <w:r>
        <w:rPr>
          <w:rFonts w:ascii="Segoe UI" w:hAnsi="Segoe UI" w:cs="Segoe UI"/>
          <w:sz w:val="24"/>
          <w:szCs w:val="24"/>
        </w:rPr>
        <w:t>, año en que el</w:t>
      </w:r>
      <w:r w:rsidR="00743BF1" w:rsidRPr="00DC6785">
        <w:rPr>
          <w:rFonts w:ascii="Segoe UI" w:hAnsi="Segoe UI" w:cs="Segoe UI"/>
          <w:sz w:val="24"/>
          <w:szCs w:val="24"/>
        </w:rPr>
        <w:t xml:space="preserve"> CONICET comenzó a transferir fondos para tareas de mejoramiento en el ámbito del CCT</w:t>
      </w:r>
      <w:r>
        <w:rPr>
          <w:rFonts w:ascii="Segoe UI" w:hAnsi="Segoe UI" w:cs="Segoe UI"/>
          <w:sz w:val="24"/>
          <w:szCs w:val="24"/>
        </w:rPr>
        <w:t xml:space="preserve"> Nordeste</w:t>
      </w:r>
      <w:r w:rsidR="00743BF1" w:rsidRPr="00DC6785">
        <w:rPr>
          <w:rFonts w:ascii="Segoe UI" w:hAnsi="Segoe UI" w:cs="Segoe UI"/>
          <w:sz w:val="24"/>
          <w:szCs w:val="24"/>
        </w:rPr>
        <w:t xml:space="preserve"> y sus UE</w:t>
      </w:r>
      <w:r>
        <w:rPr>
          <w:rFonts w:ascii="Segoe UI" w:hAnsi="Segoe UI" w:cs="Segoe UI"/>
          <w:sz w:val="24"/>
          <w:szCs w:val="24"/>
        </w:rPr>
        <w:t>,</w:t>
      </w:r>
      <w:r w:rsidR="00743BF1" w:rsidRPr="00DC6785">
        <w:rPr>
          <w:rFonts w:ascii="Segoe UI" w:hAnsi="Segoe UI" w:cs="Segoe UI"/>
          <w:sz w:val="24"/>
          <w:szCs w:val="24"/>
        </w:rPr>
        <w:t xml:space="preserve"> así como </w:t>
      </w:r>
      <w:r>
        <w:rPr>
          <w:rFonts w:ascii="Segoe UI" w:hAnsi="Segoe UI" w:cs="Segoe UI"/>
          <w:sz w:val="24"/>
          <w:szCs w:val="24"/>
        </w:rPr>
        <w:t xml:space="preserve">para </w:t>
      </w:r>
      <w:r w:rsidR="00743BF1" w:rsidRPr="00DC6785">
        <w:rPr>
          <w:rFonts w:ascii="Segoe UI" w:hAnsi="Segoe UI" w:cs="Segoe UI"/>
          <w:sz w:val="24"/>
          <w:szCs w:val="24"/>
        </w:rPr>
        <w:t>la contratación de una persona que reali</w:t>
      </w:r>
      <w:r w:rsidR="00255796">
        <w:rPr>
          <w:rFonts w:ascii="Segoe UI" w:hAnsi="Segoe UI" w:cs="Segoe UI"/>
          <w:sz w:val="24"/>
          <w:szCs w:val="24"/>
        </w:rPr>
        <w:t>ce</w:t>
      </w:r>
      <w:r w:rsidR="00743BF1" w:rsidRPr="00DC6785">
        <w:rPr>
          <w:rFonts w:ascii="Segoe UI" w:hAnsi="Segoe UI" w:cs="Segoe UI"/>
          <w:sz w:val="24"/>
          <w:szCs w:val="24"/>
        </w:rPr>
        <w:t xml:space="preserve"> controles periódicos. </w:t>
      </w:r>
    </w:p>
    <w:p w:rsidR="00743BF1" w:rsidRPr="00DC6785" w:rsidRDefault="00743BF1"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Resulta necesario, sin embargo, analizar las implicancias que tendrá para el desarrollo de las actividades de la UAT la </w:t>
      </w:r>
      <w:r w:rsidR="009B39A7">
        <w:rPr>
          <w:rFonts w:ascii="Segoe UI" w:hAnsi="Segoe UI" w:cs="Segoe UI"/>
          <w:sz w:val="24"/>
          <w:szCs w:val="24"/>
        </w:rPr>
        <w:t>atención de</w:t>
      </w:r>
      <w:r w:rsidRPr="00DC6785">
        <w:rPr>
          <w:rFonts w:ascii="Segoe UI" w:hAnsi="Segoe UI" w:cs="Segoe UI"/>
          <w:sz w:val="24"/>
          <w:szCs w:val="24"/>
        </w:rPr>
        <w:t xml:space="preserve"> los dos centros</w:t>
      </w:r>
      <w:r w:rsidR="009B39A7">
        <w:rPr>
          <w:rFonts w:ascii="Segoe UI" w:hAnsi="Segoe UI" w:cs="Segoe UI"/>
          <w:sz w:val="24"/>
          <w:szCs w:val="24"/>
        </w:rPr>
        <w:t xml:space="preserve"> creados </w:t>
      </w:r>
      <w:r w:rsidRPr="00DC6785">
        <w:rPr>
          <w:rFonts w:ascii="Segoe UI" w:hAnsi="Segoe UI" w:cs="Segoe UI"/>
          <w:sz w:val="24"/>
          <w:szCs w:val="24"/>
        </w:rPr>
        <w:t xml:space="preserve">recientemente en la Provincia de Misiones </w:t>
      </w:r>
      <w:r w:rsidR="0036678B">
        <w:rPr>
          <w:rFonts w:ascii="Segoe UI" w:hAnsi="Segoe UI" w:cs="Segoe UI"/>
          <w:sz w:val="24"/>
          <w:szCs w:val="24"/>
        </w:rPr>
        <w:t xml:space="preserve">y </w:t>
      </w:r>
      <w:r w:rsidRPr="00DC6785">
        <w:rPr>
          <w:rFonts w:ascii="Segoe UI" w:hAnsi="Segoe UI" w:cs="Segoe UI"/>
          <w:sz w:val="24"/>
          <w:szCs w:val="24"/>
        </w:rPr>
        <w:t>que dependerán del CCT</w:t>
      </w:r>
      <w:r w:rsidR="0036678B">
        <w:rPr>
          <w:rFonts w:ascii="Segoe UI" w:hAnsi="Segoe UI" w:cs="Segoe UI"/>
          <w:sz w:val="24"/>
          <w:szCs w:val="24"/>
        </w:rPr>
        <w:t xml:space="preserve"> Nordeste</w:t>
      </w:r>
      <w:r w:rsidRPr="00DC6785">
        <w:rPr>
          <w:rFonts w:ascii="Segoe UI" w:hAnsi="Segoe UI" w:cs="Segoe UI"/>
          <w:sz w:val="24"/>
          <w:szCs w:val="24"/>
        </w:rPr>
        <w:t xml:space="preserve">. La lejanía respecto de la ciudad de Corrientes </w:t>
      </w:r>
      <w:r w:rsidR="00E30F24">
        <w:rPr>
          <w:rFonts w:ascii="Segoe UI" w:hAnsi="Segoe UI" w:cs="Segoe UI"/>
          <w:sz w:val="24"/>
          <w:szCs w:val="24"/>
        </w:rPr>
        <w:t>—</w:t>
      </w:r>
      <w:r w:rsidRPr="00DC6785">
        <w:rPr>
          <w:rFonts w:ascii="Segoe UI" w:hAnsi="Segoe UI" w:cs="Segoe UI"/>
          <w:sz w:val="24"/>
          <w:szCs w:val="24"/>
        </w:rPr>
        <w:t>uno se ubica en Posadas y el otro tiene dos localizaciones</w:t>
      </w:r>
      <w:r w:rsidR="00E30F24">
        <w:rPr>
          <w:rFonts w:ascii="Segoe UI" w:hAnsi="Segoe UI" w:cs="Segoe UI"/>
          <w:sz w:val="24"/>
          <w:szCs w:val="24"/>
        </w:rPr>
        <w:t xml:space="preserve">, en Posadas y en Puerto Iguazú— </w:t>
      </w:r>
      <w:r w:rsidRPr="00DC6785">
        <w:rPr>
          <w:rFonts w:ascii="Segoe UI" w:hAnsi="Segoe UI" w:cs="Segoe UI"/>
          <w:sz w:val="24"/>
          <w:szCs w:val="24"/>
        </w:rPr>
        <w:t xml:space="preserve">requerirá </w:t>
      </w:r>
      <w:r w:rsidR="00E30F24" w:rsidRPr="00E30F24">
        <w:rPr>
          <w:rFonts w:ascii="Segoe UI" w:hAnsi="Segoe UI" w:cs="Segoe UI"/>
          <w:sz w:val="24"/>
          <w:szCs w:val="24"/>
        </w:rPr>
        <w:t xml:space="preserve">posiblemente </w:t>
      </w:r>
      <w:r w:rsidRPr="00DC6785">
        <w:rPr>
          <w:rFonts w:ascii="Segoe UI" w:hAnsi="Segoe UI" w:cs="Segoe UI"/>
          <w:sz w:val="24"/>
          <w:szCs w:val="24"/>
        </w:rPr>
        <w:lastRenderedPageBreak/>
        <w:t>de cierta redefinición y/o intensificación de las tareas que se vienen desarrollando hasta el momento en la Unidad.</w:t>
      </w:r>
      <w:r w:rsidR="004A68A9">
        <w:rPr>
          <w:rFonts w:ascii="Segoe UI" w:hAnsi="Segoe UI" w:cs="Segoe UI"/>
          <w:sz w:val="24"/>
          <w:szCs w:val="24"/>
        </w:rPr>
        <w:t xml:space="preserve"> </w:t>
      </w:r>
    </w:p>
    <w:p w:rsidR="00743BF1" w:rsidRDefault="00743BF1"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seguimiento de las actividades de gestión administrativa, así como del proceso financiero, se realiza a través de sistemas </w:t>
      </w:r>
      <w:r w:rsidR="00E30F24">
        <w:rPr>
          <w:rFonts w:ascii="Segoe UI" w:hAnsi="Segoe UI" w:cs="Segoe UI"/>
          <w:sz w:val="24"/>
          <w:szCs w:val="24"/>
        </w:rPr>
        <w:t>provistos por</w:t>
      </w:r>
      <w:r w:rsidRPr="00DC6785">
        <w:rPr>
          <w:rFonts w:ascii="Segoe UI" w:hAnsi="Segoe UI" w:cs="Segoe UI"/>
          <w:sz w:val="24"/>
          <w:szCs w:val="24"/>
        </w:rPr>
        <w:t xml:space="preserve"> el CONICET</w:t>
      </w:r>
      <w:r w:rsidR="00A8158B">
        <w:rPr>
          <w:rFonts w:ascii="Segoe UI" w:hAnsi="Segoe UI" w:cs="Segoe UI"/>
          <w:sz w:val="24"/>
          <w:szCs w:val="24"/>
        </w:rPr>
        <w:t xml:space="preserve">, </w:t>
      </w:r>
      <w:r w:rsidRPr="00DC6785">
        <w:rPr>
          <w:rFonts w:ascii="Segoe UI" w:hAnsi="Segoe UI" w:cs="Segoe UI"/>
          <w:sz w:val="24"/>
          <w:szCs w:val="24"/>
        </w:rPr>
        <w:t xml:space="preserve">de uso en toda la red </w:t>
      </w:r>
      <w:r w:rsidR="00A8158B">
        <w:rPr>
          <w:rFonts w:ascii="Segoe UI" w:hAnsi="Segoe UI" w:cs="Segoe UI"/>
          <w:sz w:val="24"/>
          <w:szCs w:val="24"/>
        </w:rPr>
        <w:t>institucional</w:t>
      </w:r>
      <w:r w:rsidRPr="00DC6785">
        <w:rPr>
          <w:rFonts w:ascii="Segoe UI" w:hAnsi="Segoe UI" w:cs="Segoe UI"/>
          <w:sz w:val="24"/>
          <w:szCs w:val="24"/>
        </w:rPr>
        <w:t>. No existen, por el contrario, mecanismos de seguimiento de las actividades sustantivas de las UE y los IZI. E</w:t>
      </w:r>
      <w:r w:rsidR="00E30F24">
        <w:rPr>
          <w:rFonts w:ascii="Segoe UI" w:hAnsi="Segoe UI" w:cs="Segoe UI"/>
          <w:sz w:val="24"/>
          <w:szCs w:val="24"/>
        </w:rPr>
        <w:t>st</w:t>
      </w:r>
      <w:r w:rsidRPr="00DC6785">
        <w:rPr>
          <w:rFonts w:ascii="Segoe UI" w:hAnsi="Segoe UI" w:cs="Segoe UI"/>
          <w:sz w:val="24"/>
          <w:szCs w:val="24"/>
        </w:rPr>
        <w:t xml:space="preserve">o refleja </w:t>
      </w:r>
      <w:r w:rsidR="00A8158B">
        <w:rPr>
          <w:rFonts w:ascii="Segoe UI" w:hAnsi="Segoe UI" w:cs="Segoe UI"/>
          <w:sz w:val="24"/>
          <w:szCs w:val="24"/>
        </w:rPr>
        <w:t>princip</w:t>
      </w:r>
      <w:r w:rsidRPr="00DC6785">
        <w:rPr>
          <w:rFonts w:ascii="Segoe UI" w:hAnsi="Segoe UI" w:cs="Segoe UI"/>
          <w:sz w:val="24"/>
          <w:szCs w:val="24"/>
        </w:rPr>
        <w:t xml:space="preserve">almente que </w:t>
      </w:r>
      <w:r w:rsidR="00E30F24">
        <w:rPr>
          <w:rFonts w:ascii="Segoe UI" w:hAnsi="Segoe UI" w:cs="Segoe UI"/>
          <w:sz w:val="24"/>
          <w:szCs w:val="24"/>
        </w:rPr>
        <w:t>no se trata de</w:t>
      </w:r>
      <w:r w:rsidRPr="00DC6785">
        <w:rPr>
          <w:rFonts w:ascii="Segoe UI" w:hAnsi="Segoe UI" w:cs="Segoe UI"/>
          <w:sz w:val="24"/>
          <w:szCs w:val="24"/>
        </w:rPr>
        <w:t xml:space="preserve"> una práctica regular a nivel de </w:t>
      </w:r>
      <w:r w:rsidR="00E30F24">
        <w:rPr>
          <w:rFonts w:ascii="Segoe UI" w:hAnsi="Segoe UI" w:cs="Segoe UI"/>
          <w:sz w:val="24"/>
          <w:szCs w:val="24"/>
        </w:rPr>
        <w:t>las</w:t>
      </w:r>
      <w:r w:rsidRPr="00DC6785">
        <w:rPr>
          <w:rFonts w:ascii="Segoe UI" w:hAnsi="Segoe UI" w:cs="Segoe UI"/>
          <w:sz w:val="24"/>
          <w:szCs w:val="24"/>
        </w:rPr>
        <w:t xml:space="preserve"> UE. Sólo la Memoria Institucional de cada una de </w:t>
      </w:r>
      <w:r w:rsidR="00E30F24">
        <w:rPr>
          <w:rFonts w:ascii="Segoe UI" w:hAnsi="Segoe UI" w:cs="Segoe UI"/>
          <w:sz w:val="24"/>
          <w:szCs w:val="24"/>
        </w:rPr>
        <w:t>éstas</w:t>
      </w:r>
      <w:r w:rsidRPr="00DC6785">
        <w:rPr>
          <w:rFonts w:ascii="Segoe UI" w:hAnsi="Segoe UI" w:cs="Segoe UI"/>
          <w:sz w:val="24"/>
          <w:szCs w:val="24"/>
        </w:rPr>
        <w:t xml:space="preserve"> refleja la investigación y </w:t>
      </w:r>
      <w:r w:rsidR="00A8158B">
        <w:rPr>
          <w:rFonts w:ascii="Segoe UI" w:hAnsi="Segoe UI" w:cs="Segoe UI"/>
          <w:sz w:val="24"/>
          <w:szCs w:val="24"/>
        </w:rPr>
        <w:t xml:space="preserve">la </w:t>
      </w:r>
      <w:r w:rsidRPr="00DC6785">
        <w:rPr>
          <w:rFonts w:ascii="Segoe UI" w:hAnsi="Segoe UI" w:cs="Segoe UI"/>
          <w:sz w:val="24"/>
          <w:szCs w:val="24"/>
        </w:rPr>
        <w:t>vinculación que se desarrolla</w:t>
      </w:r>
      <w:r w:rsidR="00A8158B">
        <w:rPr>
          <w:rFonts w:ascii="Segoe UI" w:hAnsi="Segoe UI" w:cs="Segoe UI"/>
          <w:sz w:val="24"/>
          <w:szCs w:val="24"/>
        </w:rPr>
        <w:t>n</w:t>
      </w:r>
      <w:r w:rsidRPr="00DC6785">
        <w:rPr>
          <w:rFonts w:ascii="Segoe UI" w:hAnsi="Segoe UI" w:cs="Segoe UI"/>
          <w:sz w:val="24"/>
          <w:szCs w:val="24"/>
        </w:rPr>
        <w:t xml:space="preserve">. Por otra parte, no sería posible </w:t>
      </w:r>
      <w:r w:rsidR="00E30F24">
        <w:rPr>
          <w:rFonts w:ascii="Segoe UI" w:hAnsi="Segoe UI" w:cs="Segoe UI"/>
          <w:sz w:val="24"/>
          <w:szCs w:val="24"/>
        </w:rPr>
        <w:t>hoy</w:t>
      </w:r>
      <w:r w:rsidRPr="00DC6785">
        <w:rPr>
          <w:rFonts w:ascii="Segoe UI" w:hAnsi="Segoe UI" w:cs="Segoe UI"/>
          <w:sz w:val="24"/>
          <w:szCs w:val="24"/>
        </w:rPr>
        <w:t xml:space="preserve"> avanzar en la dirección de aplicar esos mecanismos en el estado actual de desarrollo del CCT</w:t>
      </w:r>
      <w:r w:rsidR="00E30F24">
        <w:rPr>
          <w:rFonts w:ascii="Segoe UI" w:hAnsi="Segoe UI" w:cs="Segoe UI"/>
          <w:sz w:val="24"/>
          <w:szCs w:val="24"/>
        </w:rPr>
        <w:t xml:space="preserve"> Nordeste</w:t>
      </w:r>
      <w:r w:rsidRPr="00DC6785">
        <w:rPr>
          <w:rFonts w:ascii="Segoe UI" w:hAnsi="Segoe UI" w:cs="Segoe UI"/>
          <w:sz w:val="24"/>
          <w:szCs w:val="24"/>
        </w:rPr>
        <w:t xml:space="preserve">, dadas las escasas actividades de coordinación, vinculación y promoción que encara. </w:t>
      </w:r>
      <w:r w:rsidR="00CF4DF9" w:rsidRPr="008E3CB0">
        <w:rPr>
          <w:rFonts w:ascii="Segoe UI" w:hAnsi="Segoe UI" w:cs="Segoe UI"/>
          <w:sz w:val="24"/>
          <w:szCs w:val="24"/>
        </w:rPr>
        <w:t>Parecería conveniente que CONICET central defina de manera precisa si los CCT en general, y este en particular, deben asumir funciones de registro sistemático y seguimiento de la actividad científica y tecnológica, lo que debería ser implementado en caso que se resolviera afirmativamente. Su eventual puesta en práctica</w:t>
      </w:r>
      <w:r w:rsidRPr="008E3CB0">
        <w:rPr>
          <w:rFonts w:ascii="Segoe UI" w:hAnsi="Segoe UI" w:cs="Segoe UI"/>
          <w:sz w:val="24"/>
          <w:szCs w:val="24"/>
        </w:rPr>
        <w:t xml:space="preserve"> deberá pasar</w:t>
      </w:r>
      <w:r w:rsidR="00E30F24" w:rsidRPr="008E3CB0">
        <w:rPr>
          <w:rFonts w:ascii="Segoe UI" w:hAnsi="Segoe UI" w:cs="Segoe UI"/>
          <w:sz w:val="24"/>
          <w:szCs w:val="24"/>
        </w:rPr>
        <w:t xml:space="preserve"> naturalmente </w:t>
      </w:r>
      <w:r w:rsidRPr="008E3CB0">
        <w:rPr>
          <w:rFonts w:ascii="Segoe UI" w:hAnsi="Segoe UI" w:cs="Segoe UI"/>
          <w:sz w:val="24"/>
          <w:szCs w:val="24"/>
        </w:rPr>
        <w:t xml:space="preserve">por una etapa de discusión con los investigadores para clarificar los alcances de </w:t>
      </w:r>
      <w:r w:rsidR="009B1B32" w:rsidRPr="008E3CB0">
        <w:rPr>
          <w:rFonts w:ascii="Segoe UI" w:hAnsi="Segoe UI" w:cs="Segoe UI"/>
          <w:sz w:val="24"/>
          <w:szCs w:val="24"/>
        </w:rPr>
        <w:t>l</w:t>
      </w:r>
      <w:r w:rsidRPr="008E3CB0">
        <w:rPr>
          <w:rFonts w:ascii="Segoe UI" w:hAnsi="Segoe UI" w:cs="Segoe UI"/>
          <w:sz w:val="24"/>
          <w:szCs w:val="24"/>
        </w:rPr>
        <w:t>a tarea y, luego, por su puesta en marcha en las UE.</w:t>
      </w:r>
    </w:p>
    <w:p w:rsidR="00743BF1" w:rsidRPr="00DC6785" w:rsidRDefault="00743BF1"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CCT</w:t>
      </w:r>
      <w:r w:rsidR="007C5C07">
        <w:rPr>
          <w:rFonts w:ascii="Segoe UI" w:hAnsi="Segoe UI" w:cs="Segoe UI"/>
          <w:sz w:val="24"/>
          <w:szCs w:val="24"/>
        </w:rPr>
        <w:t xml:space="preserve"> Nordeste y la UAT</w:t>
      </w:r>
      <w:r w:rsidRPr="00DC6785">
        <w:rPr>
          <w:rFonts w:ascii="Segoe UI" w:hAnsi="Segoe UI" w:cs="Segoe UI"/>
          <w:sz w:val="24"/>
          <w:szCs w:val="24"/>
        </w:rPr>
        <w:t xml:space="preserve"> funciona</w:t>
      </w:r>
      <w:r w:rsidR="007C5C07">
        <w:rPr>
          <w:rFonts w:ascii="Segoe UI" w:hAnsi="Segoe UI" w:cs="Segoe UI"/>
          <w:sz w:val="24"/>
          <w:szCs w:val="24"/>
        </w:rPr>
        <w:t>n</w:t>
      </w:r>
      <w:r w:rsidRPr="00DC6785">
        <w:rPr>
          <w:rFonts w:ascii="Segoe UI" w:hAnsi="Segoe UI" w:cs="Segoe UI"/>
          <w:sz w:val="24"/>
          <w:szCs w:val="24"/>
        </w:rPr>
        <w:t xml:space="preserve"> en un </w:t>
      </w:r>
      <w:r w:rsidR="00C67C74">
        <w:rPr>
          <w:rFonts w:ascii="Segoe UI" w:hAnsi="Segoe UI" w:cs="Segoe UI"/>
          <w:sz w:val="24"/>
          <w:szCs w:val="24"/>
        </w:rPr>
        <w:t>espacio</w:t>
      </w:r>
      <w:r w:rsidRPr="00DC6785">
        <w:rPr>
          <w:rFonts w:ascii="Segoe UI" w:hAnsi="Segoe UI" w:cs="Segoe UI"/>
          <w:sz w:val="24"/>
          <w:szCs w:val="24"/>
        </w:rPr>
        <w:t xml:space="preserve"> adecuado y suficiente para la dotación actual. Cuenta</w:t>
      </w:r>
      <w:r w:rsidR="00C67C74">
        <w:rPr>
          <w:rFonts w:ascii="Segoe UI" w:hAnsi="Segoe UI" w:cs="Segoe UI"/>
          <w:sz w:val="24"/>
          <w:szCs w:val="24"/>
        </w:rPr>
        <w:t>n</w:t>
      </w:r>
      <w:r w:rsidR="007C5C07">
        <w:rPr>
          <w:rFonts w:ascii="Segoe UI" w:hAnsi="Segoe UI" w:cs="Segoe UI"/>
          <w:sz w:val="24"/>
          <w:szCs w:val="24"/>
        </w:rPr>
        <w:t>,</w:t>
      </w:r>
      <w:r w:rsidRPr="00DC6785">
        <w:rPr>
          <w:rFonts w:ascii="Segoe UI" w:hAnsi="Segoe UI" w:cs="Segoe UI"/>
          <w:sz w:val="24"/>
          <w:szCs w:val="24"/>
        </w:rPr>
        <w:t xml:space="preserve"> además</w:t>
      </w:r>
      <w:r w:rsidR="007C5C07">
        <w:rPr>
          <w:rFonts w:ascii="Segoe UI" w:hAnsi="Segoe UI" w:cs="Segoe UI"/>
          <w:sz w:val="24"/>
          <w:szCs w:val="24"/>
        </w:rPr>
        <w:t>,</w:t>
      </w:r>
      <w:r w:rsidRPr="00DC6785">
        <w:rPr>
          <w:rFonts w:ascii="Segoe UI" w:hAnsi="Segoe UI" w:cs="Segoe UI"/>
          <w:sz w:val="24"/>
          <w:szCs w:val="24"/>
        </w:rPr>
        <w:t xml:space="preserve"> con un terreno cedido por la UNNE en uno de sus campus</w:t>
      </w:r>
      <w:r w:rsidR="007C5C07">
        <w:rPr>
          <w:rFonts w:ascii="Segoe UI" w:hAnsi="Segoe UI" w:cs="Segoe UI"/>
          <w:sz w:val="24"/>
          <w:szCs w:val="24"/>
        </w:rPr>
        <w:t>,</w:t>
      </w:r>
      <w:r w:rsidRPr="00DC6785">
        <w:rPr>
          <w:rFonts w:ascii="Segoe UI" w:hAnsi="Segoe UI" w:cs="Segoe UI"/>
          <w:sz w:val="24"/>
          <w:szCs w:val="24"/>
        </w:rPr>
        <w:t xml:space="preserve"> </w:t>
      </w:r>
      <w:r w:rsidR="007C5C07">
        <w:rPr>
          <w:rFonts w:ascii="Segoe UI" w:hAnsi="Segoe UI" w:cs="Segoe UI"/>
          <w:sz w:val="24"/>
          <w:szCs w:val="24"/>
        </w:rPr>
        <w:t>donde</w:t>
      </w:r>
      <w:r w:rsidRPr="00DC6785">
        <w:rPr>
          <w:rFonts w:ascii="Segoe UI" w:hAnsi="Segoe UI" w:cs="Segoe UI"/>
          <w:sz w:val="24"/>
          <w:szCs w:val="24"/>
        </w:rPr>
        <w:t xml:space="preserve"> se levantará un edificio que se encuentra </w:t>
      </w:r>
      <w:r w:rsidR="007C5C07" w:rsidRPr="00DC6785">
        <w:rPr>
          <w:rFonts w:ascii="Segoe UI" w:hAnsi="Segoe UI" w:cs="Segoe UI"/>
          <w:sz w:val="24"/>
          <w:szCs w:val="24"/>
        </w:rPr>
        <w:t xml:space="preserve">actualmente </w:t>
      </w:r>
      <w:r w:rsidRPr="00DC6785">
        <w:rPr>
          <w:rFonts w:ascii="Segoe UI" w:hAnsi="Segoe UI" w:cs="Segoe UI"/>
          <w:sz w:val="24"/>
          <w:szCs w:val="24"/>
        </w:rPr>
        <w:t>en etapa de diseño. El equipamiento de computación resulta</w:t>
      </w:r>
      <w:r w:rsidR="002D6ABE">
        <w:rPr>
          <w:rFonts w:ascii="Segoe UI" w:hAnsi="Segoe UI" w:cs="Segoe UI"/>
          <w:sz w:val="24"/>
          <w:szCs w:val="24"/>
        </w:rPr>
        <w:t xml:space="preserve"> también </w:t>
      </w:r>
      <w:r w:rsidRPr="00DC6785">
        <w:rPr>
          <w:rFonts w:ascii="Segoe UI" w:hAnsi="Segoe UI" w:cs="Segoe UI"/>
          <w:sz w:val="24"/>
          <w:szCs w:val="24"/>
        </w:rPr>
        <w:t>compatible con las necesidades de la actividad administrativa para los que son utilizados.</w:t>
      </w:r>
    </w:p>
    <w:p w:rsidR="009B3CA1" w:rsidRPr="00743BF1" w:rsidRDefault="009B3CA1" w:rsidP="00855ED6">
      <w:pPr>
        <w:spacing w:before="120" w:after="120" w:line="276" w:lineRule="auto"/>
        <w:jc w:val="both"/>
        <w:rPr>
          <w:rFonts w:ascii="Segoe UI" w:hAnsi="Segoe UI" w:cs="Segoe UI"/>
          <w:color w:val="000000" w:themeColor="text1"/>
          <w:sz w:val="24"/>
          <w:szCs w:val="24"/>
        </w:rPr>
      </w:pPr>
    </w:p>
    <w:p w:rsidR="007D4661" w:rsidRDefault="006B10EC" w:rsidP="00855ED6">
      <w:pPr>
        <w:spacing w:before="120" w:after="120" w:line="276" w:lineRule="auto"/>
        <w:jc w:val="both"/>
        <w:rPr>
          <w:rFonts w:ascii="Segoe UI" w:hAnsi="Segoe UI" w:cs="Segoe UI"/>
          <w:b/>
          <w:color w:val="000000" w:themeColor="text1"/>
          <w:sz w:val="32"/>
          <w:szCs w:val="32"/>
          <w:lang w:val="es-ES"/>
        </w:rPr>
      </w:pPr>
      <w:r w:rsidRPr="004378AC">
        <w:rPr>
          <w:rFonts w:ascii="Segoe UI" w:hAnsi="Segoe UI" w:cs="Segoe UI"/>
          <w:b/>
          <w:color w:val="000000" w:themeColor="text1"/>
          <w:sz w:val="32"/>
          <w:szCs w:val="32"/>
          <w:lang w:val="es-ES"/>
        </w:rPr>
        <w:t>Relación con el contexto</w:t>
      </w:r>
    </w:p>
    <w:p w:rsidR="006B10EC" w:rsidRPr="00DC6785" w:rsidRDefault="006B10E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Las UE </w:t>
      </w:r>
      <w:r w:rsidR="00F94B97">
        <w:rPr>
          <w:rFonts w:ascii="Segoe UI" w:hAnsi="Segoe UI" w:cs="Segoe UI"/>
          <w:sz w:val="24"/>
          <w:szCs w:val="24"/>
        </w:rPr>
        <w:t>d</w:t>
      </w:r>
      <w:r w:rsidRPr="00DC6785">
        <w:rPr>
          <w:rFonts w:ascii="Segoe UI" w:hAnsi="Segoe UI" w:cs="Segoe UI"/>
          <w:sz w:val="24"/>
          <w:szCs w:val="24"/>
        </w:rPr>
        <w:t xml:space="preserve">el CCT </w:t>
      </w:r>
      <w:r w:rsidR="004378AC">
        <w:rPr>
          <w:rFonts w:ascii="Segoe UI" w:hAnsi="Segoe UI" w:cs="Segoe UI"/>
          <w:sz w:val="24"/>
          <w:szCs w:val="24"/>
        </w:rPr>
        <w:t xml:space="preserve">Nordeste </w:t>
      </w:r>
      <w:r w:rsidR="00F94B97">
        <w:rPr>
          <w:rFonts w:ascii="Segoe UI" w:hAnsi="Segoe UI" w:cs="Segoe UI"/>
          <w:sz w:val="24"/>
          <w:szCs w:val="24"/>
        </w:rPr>
        <w:t>cuentan en su haber con</w:t>
      </w:r>
      <w:r w:rsidRPr="00DC6785">
        <w:rPr>
          <w:rFonts w:ascii="Segoe UI" w:hAnsi="Segoe UI" w:cs="Segoe UI"/>
          <w:sz w:val="24"/>
          <w:szCs w:val="24"/>
        </w:rPr>
        <w:t xml:space="preserve"> realizaciones y vínculos con actores importantes de la región. Tal como se comenta más adelante, algun</w:t>
      </w:r>
      <w:r w:rsidR="00F94B97">
        <w:rPr>
          <w:rFonts w:ascii="Segoe UI" w:hAnsi="Segoe UI" w:cs="Segoe UI"/>
          <w:sz w:val="24"/>
          <w:szCs w:val="24"/>
        </w:rPr>
        <w:t>a</w:t>
      </w:r>
      <w:r w:rsidRPr="00DC6785">
        <w:rPr>
          <w:rFonts w:ascii="Segoe UI" w:hAnsi="Segoe UI" w:cs="Segoe UI"/>
          <w:sz w:val="24"/>
          <w:szCs w:val="24"/>
        </w:rPr>
        <w:t>s</w:t>
      </w:r>
      <w:r w:rsidR="00F94B97">
        <w:rPr>
          <w:rFonts w:ascii="Segoe UI" w:hAnsi="Segoe UI" w:cs="Segoe UI"/>
          <w:sz w:val="24"/>
          <w:szCs w:val="24"/>
        </w:rPr>
        <w:t xml:space="preserve"> vienen</w:t>
      </w:r>
      <w:r w:rsidRPr="00DC6785">
        <w:rPr>
          <w:rFonts w:ascii="Segoe UI" w:hAnsi="Segoe UI" w:cs="Segoe UI"/>
          <w:sz w:val="24"/>
          <w:szCs w:val="24"/>
        </w:rPr>
        <w:t xml:space="preserve"> brindando importantes servicios tecnológicos y de asesoramiento a empresas de la región así como a organismos del sector público </w:t>
      </w:r>
      <w:r w:rsidR="004378AC">
        <w:rPr>
          <w:rFonts w:ascii="Segoe UI" w:hAnsi="Segoe UI" w:cs="Segoe UI"/>
          <w:sz w:val="24"/>
          <w:szCs w:val="24"/>
        </w:rPr>
        <w:t xml:space="preserve">—en </w:t>
      </w:r>
      <w:r w:rsidRPr="00DC6785">
        <w:rPr>
          <w:rFonts w:ascii="Segoe UI" w:hAnsi="Segoe UI" w:cs="Segoe UI"/>
          <w:sz w:val="24"/>
          <w:szCs w:val="24"/>
        </w:rPr>
        <w:t>especial</w:t>
      </w:r>
      <w:r w:rsidR="004378AC">
        <w:rPr>
          <w:rFonts w:ascii="Segoe UI" w:hAnsi="Segoe UI" w:cs="Segoe UI"/>
          <w:sz w:val="24"/>
          <w:szCs w:val="24"/>
        </w:rPr>
        <w:t>,</w:t>
      </w:r>
      <w:r w:rsidRPr="00DC6785">
        <w:rPr>
          <w:rFonts w:ascii="Segoe UI" w:hAnsi="Segoe UI" w:cs="Segoe UI"/>
          <w:sz w:val="24"/>
          <w:szCs w:val="24"/>
        </w:rPr>
        <w:t xml:space="preserve"> </w:t>
      </w:r>
      <w:r w:rsidR="004378AC">
        <w:rPr>
          <w:rFonts w:ascii="Segoe UI" w:hAnsi="Segoe UI" w:cs="Segoe UI"/>
          <w:sz w:val="24"/>
          <w:szCs w:val="24"/>
        </w:rPr>
        <w:t xml:space="preserve">a </w:t>
      </w:r>
      <w:r w:rsidRPr="00DC6785">
        <w:rPr>
          <w:rFonts w:ascii="Segoe UI" w:hAnsi="Segoe UI" w:cs="Segoe UI"/>
          <w:sz w:val="24"/>
          <w:szCs w:val="24"/>
        </w:rPr>
        <w:t>municipios</w:t>
      </w:r>
      <w:r w:rsidR="004378AC">
        <w:rPr>
          <w:rFonts w:ascii="Segoe UI" w:hAnsi="Segoe UI" w:cs="Segoe UI"/>
          <w:sz w:val="24"/>
          <w:szCs w:val="24"/>
        </w:rPr>
        <w:t xml:space="preserve">— </w:t>
      </w:r>
      <w:r w:rsidRPr="00DC6785">
        <w:rPr>
          <w:rFonts w:ascii="Segoe UI" w:hAnsi="Segoe UI" w:cs="Segoe UI"/>
          <w:sz w:val="24"/>
          <w:szCs w:val="24"/>
        </w:rPr>
        <w:t>e</w:t>
      </w:r>
      <w:r w:rsidR="004A68A9">
        <w:rPr>
          <w:rFonts w:ascii="Segoe UI" w:hAnsi="Segoe UI" w:cs="Segoe UI"/>
          <w:sz w:val="24"/>
          <w:szCs w:val="24"/>
        </w:rPr>
        <w:t xml:space="preserve"> </w:t>
      </w:r>
      <w:r w:rsidRPr="00DC6785">
        <w:rPr>
          <w:rFonts w:ascii="Segoe UI" w:hAnsi="Segoe UI" w:cs="Segoe UI"/>
          <w:sz w:val="24"/>
          <w:szCs w:val="24"/>
        </w:rPr>
        <w:t xml:space="preserve">instituciones sin fines de lucro. </w:t>
      </w:r>
    </w:p>
    <w:p w:rsidR="006B10EC" w:rsidRPr="00DC6785" w:rsidRDefault="006B10EC" w:rsidP="00855ED6">
      <w:pPr>
        <w:spacing w:before="120" w:after="120" w:line="276" w:lineRule="auto"/>
        <w:ind w:firstLine="709"/>
        <w:jc w:val="both"/>
        <w:rPr>
          <w:rFonts w:ascii="Segoe UI" w:hAnsi="Segoe UI" w:cs="Segoe UI"/>
          <w:sz w:val="24"/>
          <w:szCs w:val="24"/>
        </w:rPr>
      </w:pPr>
      <w:r w:rsidRPr="002A5438">
        <w:rPr>
          <w:rFonts w:ascii="Segoe UI" w:hAnsi="Segoe UI" w:cs="Segoe UI"/>
          <w:sz w:val="24"/>
          <w:szCs w:val="24"/>
        </w:rPr>
        <w:t>Pero las vinculaciones se concretan</w:t>
      </w:r>
      <w:r w:rsidRPr="00DC6785">
        <w:rPr>
          <w:rFonts w:ascii="Segoe UI" w:hAnsi="Segoe UI" w:cs="Segoe UI"/>
          <w:sz w:val="24"/>
          <w:szCs w:val="24"/>
        </w:rPr>
        <w:t xml:space="preserve"> exclusivamente como resultado de los contactos que tienen las UE y</w:t>
      </w:r>
      <w:r w:rsidR="004378AC">
        <w:rPr>
          <w:rFonts w:ascii="Segoe UI" w:hAnsi="Segoe UI" w:cs="Segoe UI"/>
          <w:sz w:val="24"/>
          <w:szCs w:val="24"/>
        </w:rPr>
        <w:t>, en particular,</w:t>
      </w:r>
      <w:r w:rsidRPr="00DC6785">
        <w:rPr>
          <w:rFonts w:ascii="Segoe UI" w:hAnsi="Segoe UI" w:cs="Segoe UI"/>
          <w:sz w:val="24"/>
          <w:szCs w:val="24"/>
        </w:rPr>
        <w:t xml:space="preserve"> sus investigadores</w:t>
      </w:r>
      <w:r w:rsidR="004378AC">
        <w:rPr>
          <w:rFonts w:ascii="Segoe UI" w:hAnsi="Segoe UI" w:cs="Segoe UI"/>
          <w:sz w:val="24"/>
          <w:szCs w:val="24"/>
        </w:rPr>
        <w:t xml:space="preserve">, gestionándose </w:t>
      </w:r>
      <w:r w:rsidRPr="00DC6785">
        <w:rPr>
          <w:rFonts w:ascii="Segoe UI" w:hAnsi="Segoe UI" w:cs="Segoe UI"/>
          <w:sz w:val="24"/>
          <w:szCs w:val="24"/>
        </w:rPr>
        <w:t xml:space="preserve">en </w:t>
      </w:r>
      <w:r w:rsidRPr="00DC6785">
        <w:rPr>
          <w:rFonts w:ascii="Segoe UI" w:hAnsi="Segoe UI" w:cs="Segoe UI"/>
          <w:sz w:val="24"/>
          <w:szCs w:val="24"/>
        </w:rPr>
        <w:lastRenderedPageBreak/>
        <w:t>buena medida a través de ellos. El CCT</w:t>
      </w:r>
      <w:r w:rsidR="004378AC">
        <w:rPr>
          <w:rFonts w:ascii="Segoe UI" w:hAnsi="Segoe UI" w:cs="Segoe UI"/>
          <w:sz w:val="24"/>
          <w:szCs w:val="24"/>
        </w:rPr>
        <w:t xml:space="preserve"> Nordeste</w:t>
      </w:r>
      <w:r w:rsidRPr="00DC6785">
        <w:rPr>
          <w:rFonts w:ascii="Segoe UI" w:hAnsi="Segoe UI" w:cs="Segoe UI"/>
          <w:sz w:val="24"/>
          <w:szCs w:val="24"/>
        </w:rPr>
        <w:t xml:space="preserve"> no ha asumido hasta el momento papel</w:t>
      </w:r>
      <w:r w:rsidR="004378AC">
        <w:rPr>
          <w:rFonts w:ascii="Segoe UI" w:hAnsi="Segoe UI" w:cs="Segoe UI"/>
          <w:sz w:val="24"/>
          <w:szCs w:val="24"/>
        </w:rPr>
        <w:t xml:space="preserve"> alguno</w:t>
      </w:r>
      <w:r w:rsidRPr="00DC6785">
        <w:rPr>
          <w:rFonts w:ascii="Segoe UI" w:hAnsi="Segoe UI" w:cs="Segoe UI"/>
          <w:sz w:val="24"/>
          <w:szCs w:val="24"/>
        </w:rPr>
        <w:t xml:space="preserve"> en la coordinación </w:t>
      </w:r>
      <w:r w:rsidR="004378AC">
        <w:rPr>
          <w:rFonts w:ascii="Segoe UI" w:hAnsi="Segoe UI" w:cs="Segoe UI"/>
          <w:sz w:val="24"/>
          <w:szCs w:val="24"/>
        </w:rPr>
        <w:t>o</w:t>
      </w:r>
      <w:r w:rsidRPr="00DC6785">
        <w:rPr>
          <w:rFonts w:ascii="Segoe UI" w:hAnsi="Segoe UI" w:cs="Segoe UI"/>
          <w:sz w:val="24"/>
          <w:szCs w:val="24"/>
        </w:rPr>
        <w:t xml:space="preserve"> la promoción de </w:t>
      </w:r>
      <w:r w:rsidR="004378AC" w:rsidRPr="004378AC">
        <w:rPr>
          <w:rFonts w:ascii="Segoe UI" w:hAnsi="Segoe UI" w:cs="Segoe UI"/>
          <w:sz w:val="24"/>
          <w:szCs w:val="24"/>
        </w:rPr>
        <w:t>esas actividades</w:t>
      </w:r>
      <w:r w:rsidRPr="00DC6785">
        <w:rPr>
          <w:rFonts w:ascii="Segoe UI" w:hAnsi="Segoe UI" w:cs="Segoe UI"/>
          <w:sz w:val="24"/>
          <w:szCs w:val="24"/>
        </w:rPr>
        <w:t xml:space="preserve">. </w:t>
      </w:r>
      <w:r w:rsidR="004378AC">
        <w:rPr>
          <w:rFonts w:ascii="Segoe UI" w:hAnsi="Segoe UI" w:cs="Segoe UI"/>
          <w:sz w:val="24"/>
          <w:szCs w:val="24"/>
        </w:rPr>
        <w:t>L</w:t>
      </w:r>
      <w:r w:rsidRPr="00DC6785">
        <w:rPr>
          <w:rFonts w:ascii="Segoe UI" w:hAnsi="Segoe UI" w:cs="Segoe UI"/>
          <w:sz w:val="24"/>
          <w:szCs w:val="24"/>
        </w:rPr>
        <w:t xml:space="preserve">a participación del </w:t>
      </w:r>
      <w:r w:rsidR="00F94B97">
        <w:rPr>
          <w:rFonts w:ascii="Segoe UI" w:hAnsi="Segoe UI" w:cs="Segoe UI"/>
          <w:sz w:val="24"/>
          <w:szCs w:val="24"/>
        </w:rPr>
        <w:t>CCT</w:t>
      </w:r>
      <w:r w:rsidRPr="00DC6785">
        <w:rPr>
          <w:rFonts w:ascii="Segoe UI" w:hAnsi="Segoe UI" w:cs="Segoe UI"/>
          <w:sz w:val="24"/>
          <w:szCs w:val="24"/>
        </w:rPr>
        <w:t xml:space="preserve"> sería de suma importancia</w:t>
      </w:r>
      <w:r w:rsidR="004378AC">
        <w:rPr>
          <w:rFonts w:ascii="Segoe UI" w:hAnsi="Segoe UI" w:cs="Segoe UI"/>
          <w:sz w:val="24"/>
          <w:szCs w:val="24"/>
        </w:rPr>
        <w:t xml:space="preserve"> en la promoción,</w:t>
      </w:r>
      <w:r w:rsidRPr="00DC6785">
        <w:rPr>
          <w:rFonts w:ascii="Segoe UI" w:hAnsi="Segoe UI" w:cs="Segoe UI"/>
          <w:sz w:val="24"/>
          <w:szCs w:val="24"/>
        </w:rPr>
        <w:t xml:space="preserve"> </w:t>
      </w:r>
      <w:r w:rsidR="004378AC">
        <w:rPr>
          <w:rFonts w:ascii="Segoe UI" w:hAnsi="Segoe UI" w:cs="Segoe UI"/>
          <w:sz w:val="24"/>
          <w:szCs w:val="24"/>
        </w:rPr>
        <w:t xml:space="preserve">una tarea que bien podría constituir la </w:t>
      </w:r>
      <w:r w:rsidRPr="00DC6785">
        <w:rPr>
          <w:rFonts w:ascii="Segoe UI" w:hAnsi="Segoe UI" w:cs="Segoe UI"/>
          <w:sz w:val="24"/>
          <w:szCs w:val="24"/>
        </w:rPr>
        <w:t xml:space="preserve">razón de ser </w:t>
      </w:r>
      <w:r w:rsidR="004378AC">
        <w:rPr>
          <w:rFonts w:ascii="Segoe UI" w:hAnsi="Segoe UI" w:cs="Segoe UI"/>
          <w:sz w:val="24"/>
          <w:szCs w:val="24"/>
        </w:rPr>
        <w:t>del C</w:t>
      </w:r>
      <w:r w:rsidR="00F94B97">
        <w:rPr>
          <w:rFonts w:ascii="Segoe UI" w:hAnsi="Segoe UI" w:cs="Segoe UI"/>
          <w:sz w:val="24"/>
          <w:szCs w:val="24"/>
        </w:rPr>
        <w:t>entro</w:t>
      </w:r>
      <w:r w:rsidR="004378AC">
        <w:rPr>
          <w:rFonts w:ascii="Segoe UI" w:hAnsi="Segoe UI" w:cs="Segoe UI"/>
          <w:sz w:val="24"/>
          <w:szCs w:val="24"/>
        </w:rPr>
        <w:t xml:space="preserve"> </w:t>
      </w:r>
      <w:r w:rsidRPr="00DC6785">
        <w:rPr>
          <w:rFonts w:ascii="Segoe UI" w:hAnsi="Segoe UI" w:cs="Segoe UI"/>
          <w:sz w:val="24"/>
          <w:szCs w:val="24"/>
        </w:rPr>
        <w:t>en el marco de la descentralización de la</w:t>
      </w:r>
      <w:r w:rsidR="004378AC">
        <w:rPr>
          <w:rFonts w:ascii="Segoe UI" w:hAnsi="Segoe UI" w:cs="Segoe UI"/>
          <w:sz w:val="24"/>
          <w:szCs w:val="24"/>
        </w:rPr>
        <w:t>s</w:t>
      </w:r>
      <w:r w:rsidRPr="00DC6785">
        <w:rPr>
          <w:rFonts w:ascii="Segoe UI" w:hAnsi="Segoe UI" w:cs="Segoe UI"/>
          <w:sz w:val="24"/>
          <w:szCs w:val="24"/>
        </w:rPr>
        <w:t xml:space="preserve"> acciones de ciencia y técnica en el país. </w:t>
      </w:r>
      <w:r w:rsidR="004378AC">
        <w:rPr>
          <w:rFonts w:ascii="Segoe UI" w:hAnsi="Segoe UI" w:cs="Segoe UI"/>
          <w:sz w:val="24"/>
          <w:szCs w:val="24"/>
        </w:rPr>
        <w:t>El</w:t>
      </w:r>
      <w:r w:rsidRPr="00DC6785">
        <w:rPr>
          <w:rFonts w:ascii="Segoe UI" w:hAnsi="Segoe UI" w:cs="Segoe UI"/>
          <w:sz w:val="24"/>
          <w:szCs w:val="24"/>
        </w:rPr>
        <w:t xml:space="preserve"> involucramiento</w:t>
      </w:r>
      <w:r w:rsidR="004378AC">
        <w:rPr>
          <w:rFonts w:ascii="Segoe UI" w:hAnsi="Segoe UI" w:cs="Segoe UI"/>
          <w:sz w:val="24"/>
          <w:szCs w:val="24"/>
        </w:rPr>
        <w:t xml:space="preserve"> del CCT</w:t>
      </w:r>
      <w:r w:rsidRPr="00DC6785">
        <w:rPr>
          <w:rFonts w:ascii="Segoe UI" w:hAnsi="Segoe UI" w:cs="Segoe UI"/>
          <w:sz w:val="24"/>
          <w:szCs w:val="24"/>
        </w:rPr>
        <w:t xml:space="preserve"> facilitaría el desarrollo de actividades compartidas </w:t>
      </w:r>
      <w:r w:rsidR="004378AC">
        <w:rPr>
          <w:rFonts w:ascii="Segoe UI" w:hAnsi="Segoe UI" w:cs="Segoe UI"/>
          <w:sz w:val="24"/>
          <w:szCs w:val="24"/>
        </w:rPr>
        <w:t>y</w:t>
      </w:r>
      <w:r w:rsidRPr="00DC6785">
        <w:rPr>
          <w:rFonts w:ascii="Segoe UI" w:hAnsi="Segoe UI" w:cs="Segoe UI"/>
          <w:sz w:val="24"/>
          <w:szCs w:val="24"/>
        </w:rPr>
        <w:t xml:space="preserve"> una mayor coordinación entre las UE, la UNNE y otros organismos </w:t>
      </w:r>
      <w:r w:rsidR="004378AC">
        <w:rPr>
          <w:rFonts w:ascii="Segoe UI" w:hAnsi="Segoe UI" w:cs="Segoe UI"/>
          <w:sz w:val="24"/>
          <w:szCs w:val="24"/>
        </w:rPr>
        <w:t xml:space="preserve">vinculados con asuntos </w:t>
      </w:r>
      <w:r w:rsidRPr="00DC6785">
        <w:rPr>
          <w:rFonts w:ascii="Segoe UI" w:hAnsi="Segoe UI" w:cs="Segoe UI"/>
          <w:sz w:val="24"/>
          <w:szCs w:val="24"/>
        </w:rPr>
        <w:t xml:space="preserve">científicos y tecnológicos de la región </w:t>
      </w:r>
      <w:r w:rsidR="004378AC">
        <w:rPr>
          <w:rFonts w:ascii="Segoe UI" w:hAnsi="Segoe UI" w:cs="Segoe UI"/>
          <w:sz w:val="24"/>
          <w:szCs w:val="24"/>
        </w:rPr>
        <w:t>—</w:t>
      </w:r>
      <w:r w:rsidRPr="00DC6785">
        <w:rPr>
          <w:rFonts w:ascii="Segoe UI" w:hAnsi="Segoe UI" w:cs="Segoe UI"/>
          <w:sz w:val="24"/>
          <w:szCs w:val="24"/>
        </w:rPr>
        <w:t>por ejemplo,</w:t>
      </w:r>
      <w:r w:rsidR="004378AC">
        <w:rPr>
          <w:rFonts w:ascii="Segoe UI" w:hAnsi="Segoe UI" w:cs="Segoe UI"/>
          <w:sz w:val="24"/>
          <w:szCs w:val="24"/>
        </w:rPr>
        <w:t xml:space="preserve"> el</w:t>
      </w:r>
      <w:r w:rsidRPr="00DC6785">
        <w:rPr>
          <w:rFonts w:ascii="Segoe UI" w:hAnsi="Segoe UI" w:cs="Segoe UI"/>
          <w:sz w:val="24"/>
          <w:szCs w:val="24"/>
        </w:rPr>
        <w:t xml:space="preserve"> </w:t>
      </w:r>
      <w:r w:rsidR="004378AC">
        <w:rPr>
          <w:rFonts w:ascii="Segoe UI" w:hAnsi="Segoe UI" w:cs="Segoe UI"/>
          <w:sz w:val="24"/>
          <w:szCs w:val="24"/>
        </w:rPr>
        <w:t>Instituto Nacional de Tecnología Agropecuaria (</w:t>
      </w:r>
      <w:r w:rsidRPr="00DC6785">
        <w:rPr>
          <w:rFonts w:ascii="Segoe UI" w:hAnsi="Segoe UI" w:cs="Segoe UI"/>
          <w:sz w:val="24"/>
          <w:szCs w:val="24"/>
        </w:rPr>
        <w:t>INTA</w:t>
      </w:r>
      <w:r w:rsidR="004378AC">
        <w:rPr>
          <w:rFonts w:ascii="Segoe UI" w:hAnsi="Segoe UI" w:cs="Segoe UI"/>
          <w:sz w:val="24"/>
          <w:szCs w:val="24"/>
        </w:rPr>
        <w:t>)</w:t>
      </w:r>
      <w:r w:rsidRPr="00DC6785">
        <w:rPr>
          <w:rFonts w:ascii="Segoe UI" w:hAnsi="Segoe UI" w:cs="Segoe UI"/>
          <w:sz w:val="24"/>
          <w:szCs w:val="24"/>
        </w:rPr>
        <w:t xml:space="preserve"> o </w:t>
      </w:r>
      <w:r w:rsidR="004378AC">
        <w:rPr>
          <w:rFonts w:ascii="Segoe UI" w:hAnsi="Segoe UI" w:cs="Segoe UI"/>
          <w:sz w:val="24"/>
          <w:szCs w:val="24"/>
        </w:rPr>
        <w:t>la Universidad Tecnológica Nacional (</w:t>
      </w:r>
      <w:r w:rsidRPr="00DC6785">
        <w:rPr>
          <w:rFonts w:ascii="Segoe UI" w:hAnsi="Segoe UI" w:cs="Segoe UI"/>
          <w:sz w:val="24"/>
          <w:szCs w:val="24"/>
        </w:rPr>
        <w:t>UTN</w:t>
      </w:r>
      <w:proofErr w:type="gramStart"/>
      <w:r w:rsidRPr="00DC6785">
        <w:rPr>
          <w:rFonts w:ascii="Segoe UI" w:hAnsi="Segoe UI" w:cs="Segoe UI"/>
          <w:sz w:val="24"/>
          <w:szCs w:val="24"/>
        </w:rPr>
        <w:t>)</w:t>
      </w:r>
      <w:r w:rsidR="004378AC">
        <w:rPr>
          <w:rFonts w:ascii="Segoe UI" w:hAnsi="Segoe UI" w:cs="Segoe UI"/>
          <w:sz w:val="24"/>
          <w:szCs w:val="24"/>
        </w:rPr>
        <w:t>—</w:t>
      </w:r>
      <w:proofErr w:type="gramEnd"/>
      <w:r w:rsidRPr="00DC6785">
        <w:rPr>
          <w:rFonts w:ascii="Segoe UI" w:hAnsi="Segoe UI" w:cs="Segoe UI"/>
          <w:sz w:val="24"/>
          <w:szCs w:val="24"/>
        </w:rPr>
        <w:t xml:space="preserve"> en la búsqueda de mayores sinergias. P</w:t>
      </w:r>
      <w:r w:rsidR="004378AC">
        <w:rPr>
          <w:rFonts w:ascii="Segoe UI" w:hAnsi="Segoe UI" w:cs="Segoe UI"/>
          <w:sz w:val="24"/>
          <w:szCs w:val="24"/>
        </w:rPr>
        <w:t>rincip</w:t>
      </w:r>
      <w:r w:rsidRPr="00DC6785">
        <w:rPr>
          <w:rFonts w:ascii="Segoe UI" w:hAnsi="Segoe UI" w:cs="Segoe UI"/>
          <w:sz w:val="24"/>
          <w:szCs w:val="24"/>
        </w:rPr>
        <w:t xml:space="preserve">almente, </w:t>
      </w:r>
      <w:r w:rsidR="00B806AC">
        <w:rPr>
          <w:rFonts w:ascii="Segoe UI" w:hAnsi="Segoe UI" w:cs="Segoe UI"/>
          <w:sz w:val="24"/>
          <w:szCs w:val="24"/>
        </w:rPr>
        <w:t xml:space="preserve">el CCT </w:t>
      </w:r>
      <w:r w:rsidRPr="00DC6785">
        <w:rPr>
          <w:rFonts w:ascii="Segoe UI" w:hAnsi="Segoe UI" w:cs="Segoe UI"/>
          <w:sz w:val="24"/>
          <w:szCs w:val="24"/>
        </w:rPr>
        <w:t xml:space="preserve">podría convocar y trabajar con diferentes actores del ámbito </w:t>
      </w:r>
      <w:proofErr w:type="spellStart"/>
      <w:r w:rsidR="00995EAF">
        <w:rPr>
          <w:rFonts w:ascii="Segoe UI" w:hAnsi="Segoe UI" w:cs="Segoe UI"/>
          <w:sz w:val="24"/>
          <w:szCs w:val="24"/>
        </w:rPr>
        <w:t>socioproductivo</w:t>
      </w:r>
      <w:proofErr w:type="spellEnd"/>
      <w:r w:rsidRPr="00DC6785">
        <w:rPr>
          <w:rFonts w:ascii="Segoe UI" w:hAnsi="Segoe UI" w:cs="Segoe UI"/>
          <w:sz w:val="24"/>
          <w:szCs w:val="24"/>
        </w:rPr>
        <w:t xml:space="preserve"> del </w:t>
      </w:r>
      <w:r w:rsidR="004378AC">
        <w:rPr>
          <w:rFonts w:ascii="Segoe UI" w:hAnsi="Segoe UI" w:cs="Segoe UI"/>
          <w:sz w:val="24"/>
          <w:szCs w:val="24"/>
        </w:rPr>
        <w:t>N</w:t>
      </w:r>
      <w:r w:rsidRPr="00DC6785">
        <w:rPr>
          <w:rFonts w:ascii="Segoe UI" w:hAnsi="Segoe UI" w:cs="Segoe UI"/>
          <w:sz w:val="24"/>
          <w:szCs w:val="24"/>
        </w:rPr>
        <w:t xml:space="preserve">ordeste a fin de identificar aspectos cuyo análisis el sistema científico y tecnológico </w:t>
      </w:r>
      <w:r w:rsidR="0049159B">
        <w:rPr>
          <w:rFonts w:ascii="Segoe UI" w:hAnsi="Segoe UI" w:cs="Segoe UI"/>
          <w:sz w:val="24"/>
          <w:szCs w:val="24"/>
        </w:rPr>
        <w:t>regional</w:t>
      </w:r>
      <w:r w:rsidR="004378AC" w:rsidRPr="004378AC">
        <w:rPr>
          <w:rFonts w:ascii="Segoe UI" w:hAnsi="Segoe UI" w:cs="Segoe UI"/>
          <w:sz w:val="24"/>
          <w:szCs w:val="24"/>
        </w:rPr>
        <w:t xml:space="preserve"> pueda abordar</w:t>
      </w:r>
      <w:r w:rsidRPr="00DC6785">
        <w:rPr>
          <w:rFonts w:ascii="Segoe UI" w:hAnsi="Segoe UI" w:cs="Segoe UI"/>
          <w:sz w:val="24"/>
          <w:szCs w:val="24"/>
        </w:rPr>
        <w:t>, en particular</w:t>
      </w:r>
      <w:r w:rsidR="004378AC">
        <w:rPr>
          <w:rFonts w:ascii="Segoe UI" w:hAnsi="Segoe UI" w:cs="Segoe UI"/>
          <w:sz w:val="24"/>
          <w:szCs w:val="24"/>
        </w:rPr>
        <w:t>,</w:t>
      </w:r>
      <w:r w:rsidRPr="00DC6785">
        <w:rPr>
          <w:rFonts w:ascii="Segoe UI" w:hAnsi="Segoe UI" w:cs="Segoe UI"/>
          <w:sz w:val="24"/>
          <w:szCs w:val="24"/>
        </w:rPr>
        <w:t xml:space="preserve"> para tratar de dar respuesta a problemáticas presentes o que se consider</w:t>
      </w:r>
      <w:r w:rsidR="004378AC">
        <w:rPr>
          <w:rFonts w:ascii="Segoe UI" w:hAnsi="Segoe UI" w:cs="Segoe UI"/>
          <w:sz w:val="24"/>
          <w:szCs w:val="24"/>
        </w:rPr>
        <w:t>e</w:t>
      </w:r>
      <w:r w:rsidRPr="00DC6785">
        <w:rPr>
          <w:rFonts w:ascii="Segoe UI" w:hAnsi="Segoe UI" w:cs="Segoe UI"/>
          <w:sz w:val="24"/>
          <w:szCs w:val="24"/>
        </w:rPr>
        <w:t xml:space="preserve">n como de probable emergencia en el futuro. </w:t>
      </w:r>
    </w:p>
    <w:p w:rsidR="00F051B0" w:rsidRPr="00F051B0" w:rsidRDefault="006B10EC" w:rsidP="00F051B0">
      <w:pPr>
        <w:tabs>
          <w:tab w:val="left" w:pos="0"/>
        </w:tabs>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Precisamente, en la reunión mantenida con organismos públicos e instituciones de la soci</w:t>
      </w:r>
      <w:r w:rsidR="0049159B">
        <w:rPr>
          <w:rFonts w:ascii="Segoe UI" w:hAnsi="Segoe UI" w:cs="Segoe UI"/>
          <w:sz w:val="24"/>
          <w:szCs w:val="24"/>
        </w:rPr>
        <w:t xml:space="preserve">edad civil que son demandantes </w:t>
      </w:r>
      <w:r w:rsidRPr="00DC6785">
        <w:rPr>
          <w:rFonts w:ascii="Segoe UI" w:hAnsi="Segoe UI" w:cs="Segoe UI"/>
          <w:sz w:val="24"/>
          <w:szCs w:val="24"/>
        </w:rPr>
        <w:t>y usuarios efectivos del sistema de ciencia y técnica regional</w:t>
      </w:r>
      <w:r w:rsidRPr="00DC6785">
        <w:rPr>
          <w:rStyle w:val="Refdenotaalpie"/>
          <w:rFonts w:ascii="Segoe UI" w:hAnsi="Segoe UI" w:cs="Segoe UI"/>
          <w:sz w:val="24"/>
          <w:szCs w:val="24"/>
        </w:rPr>
        <w:footnoteReference w:id="1"/>
      </w:r>
      <w:r w:rsidR="004378AC">
        <w:rPr>
          <w:rFonts w:ascii="Segoe UI" w:hAnsi="Segoe UI" w:cs="Segoe UI"/>
          <w:sz w:val="24"/>
          <w:szCs w:val="24"/>
        </w:rPr>
        <w:t>,</w:t>
      </w:r>
      <w:r w:rsidRPr="00DC6785">
        <w:rPr>
          <w:rFonts w:ascii="Segoe UI" w:hAnsi="Segoe UI" w:cs="Segoe UI"/>
          <w:sz w:val="24"/>
          <w:szCs w:val="24"/>
        </w:rPr>
        <w:t xml:space="preserve"> se plantearon preguntas o requerimientos de conocimientos científicos y tecnológicos que permitirían potenciar las acciones institucionales.</w:t>
      </w:r>
      <w:r w:rsidR="00F051B0">
        <w:rPr>
          <w:rFonts w:ascii="Segoe UI" w:hAnsi="Segoe UI" w:cs="Segoe UI"/>
          <w:sz w:val="24"/>
          <w:szCs w:val="24"/>
        </w:rPr>
        <w:t xml:space="preserve"> </w:t>
      </w:r>
      <w:r w:rsidR="00F051B0" w:rsidRPr="00F051B0">
        <w:rPr>
          <w:rFonts w:ascii="Segoe UI" w:hAnsi="Segoe UI" w:cs="Segoe UI"/>
          <w:sz w:val="24"/>
          <w:szCs w:val="24"/>
        </w:rPr>
        <w:t>A continuación, se detallan algunos trabajos que el CCT Nordeste y/o la UNNE podrían abordar.</w:t>
      </w:r>
    </w:p>
    <w:p w:rsidR="00F051B0" w:rsidRPr="00F051B0" w:rsidRDefault="00F051B0" w:rsidP="00F051B0">
      <w:pPr>
        <w:numPr>
          <w:ilvl w:val="0"/>
          <w:numId w:val="26"/>
        </w:numPr>
        <w:tabs>
          <w:tab w:val="left" w:pos="0"/>
        </w:tabs>
        <w:spacing w:before="120" w:after="120" w:line="276" w:lineRule="auto"/>
        <w:jc w:val="both"/>
        <w:rPr>
          <w:rFonts w:ascii="Segoe UI" w:hAnsi="Segoe UI" w:cs="Segoe UI"/>
          <w:sz w:val="24"/>
          <w:szCs w:val="24"/>
        </w:rPr>
      </w:pPr>
      <w:r w:rsidRPr="00F051B0">
        <w:rPr>
          <w:rFonts w:ascii="Segoe UI" w:hAnsi="Segoe UI" w:cs="Segoe UI"/>
          <w:sz w:val="24"/>
          <w:szCs w:val="24"/>
        </w:rPr>
        <w:t xml:space="preserve"> Brindar al sector forestal alternativas de producción de madera de calidad con especies nativas. </w:t>
      </w:r>
    </w:p>
    <w:p w:rsidR="00F051B0" w:rsidRPr="00F051B0" w:rsidRDefault="00F051B0" w:rsidP="00F051B0">
      <w:pPr>
        <w:numPr>
          <w:ilvl w:val="0"/>
          <w:numId w:val="26"/>
        </w:numPr>
        <w:tabs>
          <w:tab w:val="left" w:pos="0"/>
        </w:tabs>
        <w:spacing w:before="120" w:after="120" w:line="276" w:lineRule="auto"/>
        <w:jc w:val="both"/>
        <w:rPr>
          <w:rFonts w:ascii="Segoe UI" w:hAnsi="Segoe UI" w:cs="Segoe UI"/>
          <w:sz w:val="24"/>
          <w:szCs w:val="24"/>
        </w:rPr>
      </w:pPr>
      <w:r w:rsidRPr="00F051B0">
        <w:rPr>
          <w:rFonts w:ascii="Segoe UI" w:hAnsi="Segoe UI" w:cs="Segoe UI"/>
          <w:sz w:val="24"/>
          <w:szCs w:val="24"/>
        </w:rPr>
        <w:t xml:space="preserve">Profundizar el estudio de las características edafológicas y de la degradación del suelo una vez que se corta el bosque para su aprovechamiento maderero; </w:t>
      </w:r>
      <w:r w:rsidRPr="00F051B0">
        <w:rPr>
          <w:rFonts w:ascii="Segoe UI" w:hAnsi="Segoe UI" w:cs="Segoe UI"/>
          <w:sz w:val="24"/>
          <w:szCs w:val="24"/>
        </w:rPr>
        <w:lastRenderedPageBreak/>
        <w:t>desarrollar prácticas de uso y manejo sostenible del sistema, en especial, del recurso suelo.</w:t>
      </w:r>
    </w:p>
    <w:p w:rsidR="00F051B0" w:rsidRPr="00F051B0" w:rsidRDefault="00F051B0" w:rsidP="00F051B0">
      <w:pPr>
        <w:numPr>
          <w:ilvl w:val="0"/>
          <w:numId w:val="26"/>
        </w:numPr>
        <w:tabs>
          <w:tab w:val="left" w:pos="0"/>
        </w:tabs>
        <w:spacing w:before="120" w:after="120" w:line="276" w:lineRule="auto"/>
        <w:jc w:val="both"/>
        <w:rPr>
          <w:rFonts w:ascii="Segoe UI" w:hAnsi="Segoe UI" w:cs="Segoe UI"/>
          <w:sz w:val="24"/>
          <w:szCs w:val="24"/>
        </w:rPr>
      </w:pPr>
      <w:r w:rsidRPr="00F051B0">
        <w:rPr>
          <w:rFonts w:ascii="Segoe UI" w:hAnsi="Segoe UI" w:cs="Segoe UI"/>
          <w:sz w:val="24"/>
          <w:szCs w:val="24"/>
        </w:rPr>
        <w:t xml:space="preserve">Ampliar el conocimiento de los cambios climáticos y de sus efectos sobre las ciudades del litoral —entre otros, las inundaciones y sus impactos sobre las comunidades ribereñas— a fin de tomar previsiones y brindar insumos para legislar sobre urbanización de las ciudades situadas sobre las orillas del río Paraná. </w:t>
      </w:r>
    </w:p>
    <w:p w:rsidR="00F051B0" w:rsidRPr="00F051B0" w:rsidRDefault="00F051B0" w:rsidP="00F051B0">
      <w:pPr>
        <w:numPr>
          <w:ilvl w:val="0"/>
          <w:numId w:val="26"/>
        </w:numPr>
        <w:tabs>
          <w:tab w:val="left" w:pos="0"/>
        </w:tabs>
        <w:spacing w:before="120" w:after="120" w:line="276" w:lineRule="auto"/>
        <w:jc w:val="both"/>
        <w:rPr>
          <w:rFonts w:ascii="Segoe UI" w:hAnsi="Segoe UI" w:cs="Segoe UI"/>
          <w:sz w:val="24"/>
          <w:szCs w:val="24"/>
        </w:rPr>
      </w:pPr>
      <w:r w:rsidRPr="00F051B0">
        <w:rPr>
          <w:rFonts w:ascii="Segoe UI" w:hAnsi="Segoe UI" w:cs="Segoe UI"/>
          <w:sz w:val="24"/>
          <w:szCs w:val="24"/>
        </w:rPr>
        <w:t>Promover estudios de ordenamiento territorial para atender el crecimiento desmesurado de las ciudades.</w:t>
      </w:r>
    </w:p>
    <w:p w:rsidR="00F051B0" w:rsidRPr="00F051B0" w:rsidRDefault="00F051B0" w:rsidP="00F051B0">
      <w:pPr>
        <w:numPr>
          <w:ilvl w:val="0"/>
          <w:numId w:val="26"/>
        </w:numPr>
        <w:tabs>
          <w:tab w:val="left" w:pos="0"/>
        </w:tabs>
        <w:spacing w:before="120" w:after="120" w:line="276" w:lineRule="auto"/>
        <w:jc w:val="both"/>
        <w:rPr>
          <w:rFonts w:ascii="Segoe UI" w:hAnsi="Segoe UI" w:cs="Segoe UI"/>
          <w:sz w:val="24"/>
          <w:szCs w:val="24"/>
        </w:rPr>
      </w:pPr>
      <w:r w:rsidRPr="00F051B0">
        <w:rPr>
          <w:rFonts w:ascii="Segoe UI" w:hAnsi="Segoe UI" w:cs="Segoe UI"/>
          <w:sz w:val="24"/>
          <w:szCs w:val="24"/>
        </w:rPr>
        <w:t>Estudiar la agricultura periurbana con mayor detalle para contribuir al diseño de políticas de estímulo y apoyo a la calidad alimentaria de las poblaciones de menores recursos.</w:t>
      </w:r>
    </w:p>
    <w:p w:rsidR="00F051B0" w:rsidRPr="00F051B0" w:rsidRDefault="00F051B0" w:rsidP="00F051B0">
      <w:pPr>
        <w:numPr>
          <w:ilvl w:val="0"/>
          <w:numId w:val="26"/>
        </w:numPr>
        <w:tabs>
          <w:tab w:val="left" w:pos="0"/>
        </w:tabs>
        <w:spacing w:before="120" w:after="120" w:line="276" w:lineRule="auto"/>
        <w:jc w:val="both"/>
        <w:rPr>
          <w:rFonts w:ascii="Segoe UI" w:hAnsi="Segoe UI" w:cs="Segoe UI"/>
          <w:sz w:val="24"/>
          <w:szCs w:val="24"/>
        </w:rPr>
      </w:pPr>
      <w:r w:rsidRPr="00F051B0">
        <w:rPr>
          <w:rFonts w:ascii="Segoe UI" w:hAnsi="Segoe UI" w:cs="Segoe UI"/>
          <w:sz w:val="24"/>
          <w:szCs w:val="24"/>
        </w:rPr>
        <w:t>Ofrecer evidencia científica y desarrollos tecnológicos respecto de la calidad de los recursos hídricos y del agua a la que accede la población.</w:t>
      </w:r>
    </w:p>
    <w:p w:rsidR="00F051B0" w:rsidRPr="00F051B0" w:rsidRDefault="00F051B0" w:rsidP="00F051B0">
      <w:pPr>
        <w:numPr>
          <w:ilvl w:val="0"/>
          <w:numId w:val="26"/>
        </w:numPr>
        <w:tabs>
          <w:tab w:val="left" w:pos="0"/>
        </w:tabs>
        <w:spacing w:before="120" w:after="120" w:line="276" w:lineRule="auto"/>
        <w:jc w:val="both"/>
        <w:rPr>
          <w:rFonts w:ascii="Segoe UI" w:hAnsi="Segoe UI" w:cs="Segoe UI"/>
          <w:sz w:val="24"/>
          <w:szCs w:val="24"/>
        </w:rPr>
      </w:pPr>
      <w:r w:rsidRPr="00F051B0">
        <w:rPr>
          <w:rFonts w:ascii="Segoe UI" w:hAnsi="Segoe UI" w:cs="Segoe UI"/>
          <w:sz w:val="24"/>
          <w:szCs w:val="24"/>
        </w:rPr>
        <w:t>Ahondar en el estudio de las cadenas agroalimentarias regionales y los apoyos que su desarrollo requiere —en especial, entre los sectores emprendedores—, lo que permitiría diseñar políticas y soporte acordes.</w:t>
      </w:r>
    </w:p>
    <w:p w:rsidR="00F051B0" w:rsidRDefault="00F051B0" w:rsidP="00F051B0">
      <w:pPr>
        <w:pStyle w:val="Prrafodelista"/>
        <w:numPr>
          <w:ilvl w:val="0"/>
          <w:numId w:val="26"/>
        </w:numPr>
        <w:tabs>
          <w:tab w:val="left" w:pos="0"/>
        </w:tabs>
        <w:spacing w:before="120" w:after="120" w:line="276" w:lineRule="auto"/>
        <w:jc w:val="both"/>
        <w:rPr>
          <w:rFonts w:ascii="Segoe UI" w:hAnsi="Segoe UI" w:cs="Segoe UI"/>
          <w:sz w:val="24"/>
          <w:szCs w:val="24"/>
        </w:rPr>
      </w:pPr>
      <w:r w:rsidRPr="00F051B0">
        <w:rPr>
          <w:rFonts w:ascii="Segoe UI" w:hAnsi="Segoe UI" w:cs="Segoe UI"/>
          <w:sz w:val="24"/>
          <w:szCs w:val="24"/>
        </w:rPr>
        <w:t>Mejorar el diálogo entre investigadores y extensionistas, promoviendo una mejor articulación de sus trabajos —por ejemplo, mediante la capacitación— y un mayor acercamiento a la realidad</w:t>
      </w:r>
      <w:r>
        <w:rPr>
          <w:rFonts w:ascii="Segoe UI" w:hAnsi="Segoe UI" w:cs="Segoe UI"/>
          <w:sz w:val="24"/>
          <w:szCs w:val="24"/>
        </w:rPr>
        <w:t xml:space="preserve">. </w:t>
      </w:r>
    </w:p>
    <w:p w:rsidR="006B10EC" w:rsidRPr="00F051B0" w:rsidRDefault="00F051B0" w:rsidP="00F051B0">
      <w:pPr>
        <w:tabs>
          <w:tab w:val="left" w:pos="0"/>
        </w:tabs>
        <w:spacing w:before="120" w:after="120" w:line="276" w:lineRule="auto"/>
        <w:jc w:val="both"/>
        <w:rPr>
          <w:rFonts w:ascii="Segoe UI" w:hAnsi="Segoe UI" w:cs="Segoe UI"/>
          <w:sz w:val="24"/>
          <w:szCs w:val="24"/>
        </w:rPr>
      </w:pPr>
      <w:r>
        <w:rPr>
          <w:rFonts w:ascii="Segoe UI" w:hAnsi="Segoe UI" w:cs="Segoe UI"/>
          <w:sz w:val="24"/>
          <w:szCs w:val="24"/>
        </w:rPr>
        <w:tab/>
      </w:r>
      <w:r w:rsidR="002D6ABE" w:rsidRPr="00F051B0">
        <w:rPr>
          <w:rFonts w:ascii="Segoe UI" w:hAnsi="Segoe UI" w:cs="Segoe UI"/>
          <w:sz w:val="24"/>
          <w:szCs w:val="24"/>
        </w:rPr>
        <w:t>S</w:t>
      </w:r>
      <w:r w:rsidR="006B10EC" w:rsidRPr="00F051B0">
        <w:rPr>
          <w:rFonts w:ascii="Segoe UI" w:hAnsi="Segoe UI" w:cs="Segoe UI"/>
          <w:sz w:val="24"/>
          <w:szCs w:val="24"/>
        </w:rPr>
        <w:t>e realizó</w:t>
      </w:r>
      <w:r w:rsidR="002D6ABE" w:rsidRPr="00F051B0">
        <w:rPr>
          <w:rFonts w:ascii="Segoe UI" w:hAnsi="Segoe UI" w:cs="Segoe UI"/>
          <w:sz w:val="24"/>
          <w:szCs w:val="24"/>
        </w:rPr>
        <w:t xml:space="preserve"> también</w:t>
      </w:r>
      <w:r w:rsidR="006B10EC" w:rsidRPr="00F051B0">
        <w:rPr>
          <w:rFonts w:ascii="Segoe UI" w:hAnsi="Segoe UI" w:cs="Segoe UI"/>
          <w:sz w:val="24"/>
          <w:szCs w:val="24"/>
        </w:rPr>
        <w:t xml:space="preserve"> una reunión con demandantes del sector privado</w:t>
      </w:r>
      <w:r w:rsidR="006B10EC" w:rsidRPr="00DC6785">
        <w:rPr>
          <w:rStyle w:val="Refdenotaalpie"/>
          <w:rFonts w:ascii="Segoe UI" w:hAnsi="Segoe UI" w:cs="Segoe UI"/>
          <w:sz w:val="24"/>
          <w:szCs w:val="24"/>
        </w:rPr>
        <w:footnoteReference w:id="2"/>
      </w:r>
      <w:r w:rsidR="00804744" w:rsidRPr="00F051B0">
        <w:rPr>
          <w:rFonts w:ascii="Segoe UI" w:hAnsi="Segoe UI" w:cs="Segoe UI"/>
          <w:sz w:val="24"/>
          <w:szCs w:val="24"/>
        </w:rPr>
        <w:t>.</w:t>
      </w:r>
      <w:r>
        <w:rPr>
          <w:rFonts w:ascii="Segoe UI" w:hAnsi="Segoe UI" w:cs="Segoe UI"/>
          <w:sz w:val="24"/>
          <w:szCs w:val="24"/>
        </w:rPr>
        <w:t xml:space="preserve"> </w:t>
      </w:r>
      <w:r w:rsidR="00804744" w:rsidRPr="00F051B0">
        <w:rPr>
          <w:rFonts w:ascii="Segoe UI" w:hAnsi="Segoe UI" w:cs="Segoe UI"/>
          <w:sz w:val="24"/>
          <w:szCs w:val="24"/>
        </w:rPr>
        <w:t>Las</w:t>
      </w:r>
      <w:r w:rsidR="006B10EC" w:rsidRPr="00F051B0">
        <w:rPr>
          <w:rFonts w:ascii="Segoe UI" w:hAnsi="Segoe UI" w:cs="Segoe UI"/>
          <w:sz w:val="24"/>
          <w:szCs w:val="24"/>
        </w:rPr>
        <w:t xml:space="preserve"> inquietudes</w:t>
      </w:r>
      <w:r w:rsidR="00804744" w:rsidRPr="00F051B0">
        <w:rPr>
          <w:rFonts w:ascii="Segoe UI" w:hAnsi="Segoe UI" w:cs="Segoe UI"/>
          <w:sz w:val="24"/>
          <w:szCs w:val="24"/>
        </w:rPr>
        <w:t xml:space="preserve"> manifestadas </w:t>
      </w:r>
      <w:r w:rsidR="006B10EC" w:rsidRPr="00F051B0">
        <w:rPr>
          <w:rFonts w:ascii="Segoe UI" w:hAnsi="Segoe UI" w:cs="Segoe UI"/>
          <w:sz w:val="24"/>
          <w:szCs w:val="24"/>
        </w:rPr>
        <w:t>estuvieron especialmente dirigidas hacia la UNNE</w:t>
      </w:r>
      <w:r w:rsidR="00804744" w:rsidRPr="00F051B0">
        <w:rPr>
          <w:rFonts w:ascii="Segoe UI" w:hAnsi="Segoe UI" w:cs="Segoe UI"/>
          <w:sz w:val="24"/>
          <w:szCs w:val="24"/>
        </w:rPr>
        <w:t>. L</w:t>
      </w:r>
      <w:r w:rsidR="006B10EC" w:rsidRPr="00F051B0">
        <w:rPr>
          <w:rFonts w:ascii="Segoe UI" w:hAnsi="Segoe UI" w:cs="Segoe UI"/>
          <w:sz w:val="24"/>
          <w:szCs w:val="24"/>
        </w:rPr>
        <w:t>os asistentes declararon no conoce</w:t>
      </w:r>
      <w:r w:rsidR="00804744" w:rsidRPr="00F051B0">
        <w:rPr>
          <w:rFonts w:ascii="Segoe UI" w:hAnsi="Segoe UI" w:cs="Segoe UI"/>
          <w:sz w:val="24"/>
          <w:szCs w:val="24"/>
        </w:rPr>
        <w:t>r</w:t>
      </w:r>
      <w:r w:rsidR="006B10EC" w:rsidRPr="00F051B0">
        <w:rPr>
          <w:rFonts w:ascii="Segoe UI" w:hAnsi="Segoe UI" w:cs="Segoe UI"/>
          <w:sz w:val="24"/>
          <w:szCs w:val="24"/>
        </w:rPr>
        <w:t xml:space="preserve"> </w:t>
      </w:r>
      <w:r w:rsidR="00804744" w:rsidRPr="00F051B0">
        <w:rPr>
          <w:rFonts w:ascii="Segoe UI" w:hAnsi="Segoe UI" w:cs="Segoe UI"/>
          <w:sz w:val="24"/>
          <w:szCs w:val="24"/>
        </w:rPr>
        <w:t>e</w:t>
      </w:r>
      <w:r w:rsidR="006B10EC" w:rsidRPr="00F051B0">
        <w:rPr>
          <w:rFonts w:ascii="Segoe UI" w:hAnsi="Segoe UI" w:cs="Segoe UI"/>
          <w:sz w:val="24"/>
          <w:szCs w:val="24"/>
        </w:rPr>
        <w:t>l CCT</w:t>
      </w:r>
      <w:r w:rsidR="00804744" w:rsidRPr="00F051B0">
        <w:rPr>
          <w:rFonts w:ascii="Segoe UI" w:hAnsi="Segoe UI" w:cs="Segoe UI"/>
          <w:sz w:val="24"/>
          <w:szCs w:val="24"/>
        </w:rPr>
        <w:t xml:space="preserve"> Nordeste</w:t>
      </w:r>
      <w:r w:rsidR="006B10EC" w:rsidRPr="00F051B0">
        <w:rPr>
          <w:rFonts w:ascii="Segoe UI" w:hAnsi="Segoe UI" w:cs="Segoe UI"/>
          <w:sz w:val="24"/>
          <w:szCs w:val="24"/>
        </w:rPr>
        <w:t xml:space="preserve">, </w:t>
      </w:r>
      <w:proofErr w:type="spellStart"/>
      <w:r w:rsidR="006B10EC" w:rsidRPr="00F051B0">
        <w:rPr>
          <w:rFonts w:ascii="Segoe UI" w:hAnsi="Segoe UI" w:cs="Segoe UI"/>
          <w:sz w:val="24"/>
          <w:szCs w:val="24"/>
        </w:rPr>
        <w:t>aún</w:t>
      </w:r>
      <w:proofErr w:type="spellEnd"/>
      <w:r w:rsidR="006B10EC" w:rsidRPr="00F051B0">
        <w:rPr>
          <w:rFonts w:ascii="Segoe UI" w:hAnsi="Segoe UI" w:cs="Segoe UI"/>
          <w:sz w:val="24"/>
          <w:szCs w:val="24"/>
        </w:rPr>
        <w:t xml:space="preserve"> cuando saben de la existencia de algun</w:t>
      </w:r>
      <w:r w:rsidR="00804744" w:rsidRPr="00F051B0">
        <w:rPr>
          <w:rFonts w:ascii="Segoe UI" w:hAnsi="Segoe UI" w:cs="Segoe UI"/>
          <w:sz w:val="24"/>
          <w:szCs w:val="24"/>
        </w:rPr>
        <w:t>a</w:t>
      </w:r>
      <w:r w:rsidR="006B10EC" w:rsidRPr="00F051B0">
        <w:rPr>
          <w:rFonts w:ascii="Segoe UI" w:hAnsi="Segoe UI" w:cs="Segoe UI"/>
          <w:sz w:val="24"/>
          <w:szCs w:val="24"/>
        </w:rPr>
        <w:t xml:space="preserve">s </w:t>
      </w:r>
      <w:r w:rsidR="00804744" w:rsidRPr="00F051B0">
        <w:rPr>
          <w:rFonts w:ascii="Segoe UI" w:hAnsi="Segoe UI" w:cs="Segoe UI"/>
          <w:sz w:val="24"/>
          <w:szCs w:val="24"/>
        </w:rPr>
        <w:t>de sus UE y han tenido contacto con ellas</w:t>
      </w:r>
      <w:r w:rsidR="006B10EC" w:rsidRPr="00F051B0">
        <w:rPr>
          <w:rFonts w:ascii="Segoe UI" w:hAnsi="Segoe UI" w:cs="Segoe UI"/>
          <w:sz w:val="24"/>
          <w:szCs w:val="24"/>
        </w:rPr>
        <w:t>.</w:t>
      </w:r>
    </w:p>
    <w:p w:rsidR="006B10EC" w:rsidRPr="00DC6785" w:rsidRDefault="006B10E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Un aspecto particular que debe reconocerse es que la demanda de las empr</w:t>
      </w:r>
      <w:r w:rsidR="00804744">
        <w:rPr>
          <w:rFonts w:ascii="Segoe UI" w:hAnsi="Segoe UI" w:cs="Segoe UI"/>
          <w:sz w:val="24"/>
          <w:szCs w:val="24"/>
        </w:rPr>
        <w:t>esas, del sector público y de la</w:t>
      </w:r>
      <w:r w:rsidRPr="00DC6785">
        <w:rPr>
          <w:rFonts w:ascii="Segoe UI" w:hAnsi="Segoe UI" w:cs="Segoe UI"/>
          <w:sz w:val="24"/>
          <w:szCs w:val="24"/>
        </w:rPr>
        <w:t xml:space="preserve">s </w:t>
      </w:r>
      <w:r w:rsidR="00804744">
        <w:rPr>
          <w:rFonts w:ascii="Segoe UI" w:hAnsi="Segoe UI" w:cs="Segoe UI"/>
          <w:sz w:val="24"/>
          <w:szCs w:val="24"/>
        </w:rPr>
        <w:t>organizaciones</w:t>
      </w:r>
      <w:r w:rsidRPr="00DC6785">
        <w:rPr>
          <w:rFonts w:ascii="Segoe UI" w:hAnsi="Segoe UI" w:cs="Segoe UI"/>
          <w:sz w:val="24"/>
          <w:szCs w:val="24"/>
        </w:rPr>
        <w:t xml:space="preserve"> de la sociedad civil puede no estar suficientemente estimulada o madura para expresars</w:t>
      </w:r>
      <w:r w:rsidR="00804744">
        <w:rPr>
          <w:rFonts w:ascii="Segoe UI" w:hAnsi="Segoe UI" w:cs="Segoe UI"/>
          <w:sz w:val="24"/>
          <w:szCs w:val="24"/>
        </w:rPr>
        <w:t>e en forma clara o metódica. Est</w:t>
      </w:r>
      <w:r w:rsidRPr="00DC6785">
        <w:rPr>
          <w:rFonts w:ascii="Segoe UI" w:hAnsi="Segoe UI" w:cs="Segoe UI"/>
          <w:sz w:val="24"/>
          <w:szCs w:val="24"/>
        </w:rPr>
        <w:t>o implicaría un esfuerzo aún mayor por parte de</w:t>
      </w:r>
      <w:r w:rsidR="00804744">
        <w:rPr>
          <w:rFonts w:ascii="Segoe UI" w:hAnsi="Segoe UI" w:cs="Segoe UI"/>
          <w:sz w:val="24"/>
          <w:szCs w:val="24"/>
        </w:rPr>
        <w:t>l</w:t>
      </w:r>
      <w:r w:rsidRPr="00DC6785">
        <w:rPr>
          <w:rFonts w:ascii="Segoe UI" w:hAnsi="Segoe UI" w:cs="Segoe UI"/>
          <w:sz w:val="24"/>
          <w:szCs w:val="24"/>
        </w:rPr>
        <w:t xml:space="preserve"> sistema de ciencia y técnica para vincularse con el medio, difundir sus productos</w:t>
      </w:r>
      <w:r w:rsidR="004A68A9">
        <w:rPr>
          <w:rFonts w:ascii="Segoe UI" w:hAnsi="Segoe UI" w:cs="Segoe UI"/>
          <w:sz w:val="24"/>
          <w:szCs w:val="24"/>
        </w:rPr>
        <w:t xml:space="preserve"> </w:t>
      </w:r>
      <w:r w:rsidRPr="00DC6785">
        <w:rPr>
          <w:rFonts w:ascii="Segoe UI" w:hAnsi="Segoe UI" w:cs="Segoe UI"/>
          <w:sz w:val="24"/>
          <w:szCs w:val="24"/>
        </w:rPr>
        <w:t xml:space="preserve">y capacidades de </w:t>
      </w:r>
      <w:r w:rsidRPr="00DC6785">
        <w:rPr>
          <w:rFonts w:ascii="Segoe UI" w:hAnsi="Segoe UI" w:cs="Segoe UI"/>
          <w:sz w:val="24"/>
          <w:szCs w:val="24"/>
        </w:rPr>
        <w:lastRenderedPageBreak/>
        <w:t xml:space="preserve">investigación e innovación, </w:t>
      </w:r>
      <w:r w:rsidR="00804744">
        <w:rPr>
          <w:rFonts w:ascii="Segoe UI" w:hAnsi="Segoe UI" w:cs="Segoe UI"/>
          <w:sz w:val="24"/>
          <w:szCs w:val="24"/>
        </w:rPr>
        <w:t>y</w:t>
      </w:r>
      <w:r w:rsidRPr="00DC6785">
        <w:rPr>
          <w:rFonts w:ascii="Segoe UI" w:hAnsi="Segoe UI" w:cs="Segoe UI"/>
          <w:sz w:val="24"/>
          <w:szCs w:val="24"/>
        </w:rPr>
        <w:t xml:space="preserve"> ayudar a definir los requerimientos de los demandantes potenciales o efectivos.</w:t>
      </w:r>
    </w:p>
    <w:p w:rsidR="006B10EC" w:rsidRPr="00DC6785" w:rsidRDefault="006B10E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Las autoridades del CCT </w:t>
      </w:r>
      <w:r w:rsidR="00804744">
        <w:rPr>
          <w:rFonts w:ascii="Segoe UI" w:hAnsi="Segoe UI" w:cs="Segoe UI"/>
          <w:sz w:val="24"/>
          <w:szCs w:val="24"/>
        </w:rPr>
        <w:t xml:space="preserve">Nordeste </w:t>
      </w:r>
      <w:r w:rsidRPr="00DC6785">
        <w:rPr>
          <w:rFonts w:ascii="Segoe UI" w:hAnsi="Segoe UI" w:cs="Segoe UI"/>
          <w:sz w:val="24"/>
          <w:szCs w:val="24"/>
        </w:rPr>
        <w:t>reconocen la necesidad de avanzar en el fortalecimiento y</w:t>
      </w:r>
      <w:r w:rsidR="00804744">
        <w:rPr>
          <w:rFonts w:ascii="Segoe UI" w:hAnsi="Segoe UI" w:cs="Segoe UI"/>
          <w:sz w:val="24"/>
          <w:szCs w:val="24"/>
        </w:rPr>
        <w:t xml:space="preserve"> la</w:t>
      </w:r>
      <w:r w:rsidRPr="00DC6785">
        <w:rPr>
          <w:rFonts w:ascii="Segoe UI" w:hAnsi="Segoe UI" w:cs="Segoe UI"/>
          <w:sz w:val="24"/>
          <w:szCs w:val="24"/>
        </w:rPr>
        <w:t xml:space="preserve"> extensión de las tareas de vinculación con el medio </w:t>
      </w:r>
      <w:proofErr w:type="spellStart"/>
      <w:r w:rsidR="00007CEB">
        <w:rPr>
          <w:rFonts w:ascii="Segoe UI" w:hAnsi="Segoe UI" w:cs="Segoe UI"/>
          <w:sz w:val="24"/>
          <w:szCs w:val="24"/>
        </w:rPr>
        <w:t>socioproductivo</w:t>
      </w:r>
      <w:proofErr w:type="spellEnd"/>
      <w:r w:rsidRPr="00DC6785">
        <w:rPr>
          <w:rFonts w:ascii="Segoe UI" w:hAnsi="Segoe UI" w:cs="Segoe UI"/>
          <w:sz w:val="24"/>
          <w:szCs w:val="24"/>
        </w:rPr>
        <w:t xml:space="preserve"> que las UE y los investigadores que depende</w:t>
      </w:r>
      <w:r w:rsidR="00804744">
        <w:rPr>
          <w:rFonts w:ascii="Segoe UI" w:hAnsi="Segoe UI" w:cs="Segoe UI"/>
          <w:sz w:val="24"/>
          <w:szCs w:val="24"/>
        </w:rPr>
        <w:t>n</w:t>
      </w:r>
      <w:r w:rsidRPr="00DC6785">
        <w:rPr>
          <w:rFonts w:ascii="Segoe UI" w:hAnsi="Segoe UI" w:cs="Segoe UI"/>
          <w:sz w:val="24"/>
          <w:szCs w:val="24"/>
        </w:rPr>
        <w:t xml:space="preserve"> del </w:t>
      </w:r>
      <w:r w:rsidR="00804744">
        <w:rPr>
          <w:rFonts w:ascii="Segoe UI" w:hAnsi="Segoe UI" w:cs="Segoe UI"/>
          <w:sz w:val="24"/>
          <w:szCs w:val="24"/>
        </w:rPr>
        <w:t>Centro</w:t>
      </w:r>
      <w:r w:rsidR="00856EFD" w:rsidRPr="00856EFD">
        <w:rPr>
          <w:rFonts w:ascii="Segoe UI" w:hAnsi="Segoe UI" w:cs="Segoe UI"/>
          <w:sz w:val="24"/>
          <w:szCs w:val="24"/>
        </w:rPr>
        <w:t xml:space="preserve"> </w:t>
      </w:r>
      <w:r w:rsidR="00856EFD" w:rsidRPr="00DC6785">
        <w:rPr>
          <w:rFonts w:ascii="Segoe UI" w:hAnsi="Segoe UI" w:cs="Segoe UI"/>
          <w:sz w:val="24"/>
          <w:szCs w:val="24"/>
        </w:rPr>
        <w:t>realizan</w:t>
      </w:r>
      <w:r w:rsidRPr="00DC6785">
        <w:rPr>
          <w:rFonts w:ascii="Segoe UI" w:hAnsi="Segoe UI" w:cs="Segoe UI"/>
          <w:sz w:val="24"/>
          <w:szCs w:val="24"/>
        </w:rPr>
        <w:t xml:space="preserve">. </w:t>
      </w:r>
      <w:r w:rsidR="00804744">
        <w:rPr>
          <w:rFonts w:ascii="Segoe UI" w:hAnsi="Segoe UI" w:cs="Segoe UI"/>
          <w:sz w:val="24"/>
          <w:szCs w:val="24"/>
        </w:rPr>
        <w:t>H</w:t>
      </w:r>
      <w:r w:rsidRPr="00DC6785">
        <w:rPr>
          <w:rFonts w:ascii="Segoe UI" w:hAnsi="Segoe UI" w:cs="Segoe UI"/>
          <w:sz w:val="24"/>
          <w:szCs w:val="24"/>
        </w:rPr>
        <w:t>an planteado</w:t>
      </w:r>
      <w:r w:rsidR="00804744">
        <w:rPr>
          <w:rFonts w:ascii="Segoe UI" w:hAnsi="Segoe UI" w:cs="Segoe UI"/>
          <w:sz w:val="24"/>
          <w:szCs w:val="24"/>
        </w:rPr>
        <w:t xml:space="preserve"> incluso</w:t>
      </w:r>
      <w:r w:rsidRPr="00DC6785">
        <w:rPr>
          <w:rFonts w:ascii="Segoe UI" w:hAnsi="Segoe UI" w:cs="Segoe UI"/>
          <w:sz w:val="24"/>
          <w:szCs w:val="24"/>
        </w:rPr>
        <w:t xml:space="preserve"> los ejes de una estrategia, que contemplan </w:t>
      </w:r>
      <w:r w:rsidR="00804744">
        <w:rPr>
          <w:rFonts w:ascii="Segoe UI" w:hAnsi="Segoe UI" w:cs="Segoe UI"/>
          <w:sz w:val="24"/>
          <w:szCs w:val="24"/>
        </w:rPr>
        <w:t xml:space="preserve">el </w:t>
      </w:r>
      <w:r w:rsidRPr="00DC6785">
        <w:rPr>
          <w:rFonts w:ascii="Segoe UI" w:hAnsi="Segoe UI" w:cs="Segoe UI"/>
          <w:sz w:val="24"/>
          <w:szCs w:val="24"/>
        </w:rPr>
        <w:t>diagnóstico</w:t>
      </w:r>
      <w:r w:rsidR="00804744">
        <w:rPr>
          <w:rFonts w:ascii="Segoe UI" w:hAnsi="Segoe UI" w:cs="Segoe UI"/>
          <w:sz w:val="24"/>
          <w:szCs w:val="24"/>
        </w:rPr>
        <w:t xml:space="preserve"> de</w:t>
      </w:r>
      <w:r w:rsidRPr="00DC6785">
        <w:rPr>
          <w:rFonts w:ascii="Segoe UI" w:hAnsi="Segoe UI" w:cs="Segoe UI"/>
          <w:sz w:val="24"/>
          <w:szCs w:val="24"/>
        </w:rPr>
        <w:t xml:space="preserve">l sistema </w:t>
      </w:r>
      <w:proofErr w:type="spellStart"/>
      <w:r w:rsidR="00995EAF">
        <w:rPr>
          <w:rFonts w:ascii="Segoe UI" w:hAnsi="Segoe UI" w:cs="Segoe UI"/>
          <w:sz w:val="24"/>
          <w:szCs w:val="24"/>
        </w:rPr>
        <w:t>socioproductivo</w:t>
      </w:r>
      <w:proofErr w:type="spellEnd"/>
      <w:r w:rsidR="00856EFD">
        <w:rPr>
          <w:rFonts w:ascii="Segoe UI" w:hAnsi="Segoe UI" w:cs="Segoe UI"/>
          <w:sz w:val="24"/>
          <w:szCs w:val="24"/>
        </w:rPr>
        <w:t>,</w:t>
      </w:r>
      <w:r w:rsidRPr="00DC6785">
        <w:rPr>
          <w:rFonts w:ascii="Segoe UI" w:hAnsi="Segoe UI" w:cs="Segoe UI"/>
          <w:sz w:val="24"/>
          <w:szCs w:val="24"/>
        </w:rPr>
        <w:t xml:space="preserve"> </w:t>
      </w:r>
      <w:r w:rsidR="00804744">
        <w:rPr>
          <w:rFonts w:ascii="Segoe UI" w:hAnsi="Segoe UI" w:cs="Segoe UI"/>
          <w:sz w:val="24"/>
          <w:szCs w:val="24"/>
        </w:rPr>
        <w:t xml:space="preserve">las </w:t>
      </w:r>
      <w:r w:rsidRPr="00DC6785">
        <w:rPr>
          <w:rFonts w:ascii="Segoe UI" w:hAnsi="Segoe UI" w:cs="Segoe UI"/>
          <w:sz w:val="24"/>
          <w:szCs w:val="24"/>
        </w:rPr>
        <w:t xml:space="preserve">áreas de posibles </w:t>
      </w:r>
      <w:r w:rsidR="00856EFD">
        <w:rPr>
          <w:rFonts w:ascii="Segoe UI" w:hAnsi="Segoe UI" w:cs="Segoe UI"/>
          <w:sz w:val="24"/>
          <w:szCs w:val="24"/>
        </w:rPr>
        <w:t>demandas tecnológicas locales,</w:t>
      </w:r>
      <w:r w:rsidR="00804744">
        <w:rPr>
          <w:rFonts w:ascii="Segoe UI" w:hAnsi="Segoe UI" w:cs="Segoe UI"/>
          <w:sz w:val="24"/>
          <w:szCs w:val="24"/>
        </w:rPr>
        <w:t xml:space="preserve"> </w:t>
      </w:r>
      <w:r w:rsidRPr="00DC6785">
        <w:rPr>
          <w:rFonts w:ascii="Segoe UI" w:hAnsi="Segoe UI" w:cs="Segoe UI"/>
          <w:sz w:val="24"/>
          <w:szCs w:val="24"/>
        </w:rPr>
        <w:t xml:space="preserve">las potencialidades del sistema científico regional y las oportunidades para desarrollar productos y servicios tecnológicos. </w:t>
      </w:r>
      <w:r w:rsidR="00804744">
        <w:rPr>
          <w:rFonts w:ascii="Segoe UI" w:hAnsi="Segoe UI" w:cs="Segoe UI"/>
          <w:sz w:val="24"/>
          <w:szCs w:val="24"/>
        </w:rPr>
        <w:t>El CCT Nordeste d</w:t>
      </w:r>
      <w:r w:rsidRPr="00DC6785">
        <w:rPr>
          <w:rFonts w:ascii="Segoe UI" w:hAnsi="Segoe UI" w:cs="Segoe UI"/>
          <w:sz w:val="24"/>
          <w:szCs w:val="24"/>
        </w:rPr>
        <w:t xml:space="preserve">ebería </w:t>
      </w:r>
      <w:r w:rsidR="002D6ABE">
        <w:rPr>
          <w:rFonts w:ascii="Segoe UI" w:hAnsi="Segoe UI" w:cs="Segoe UI"/>
          <w:sz w:val="24"/>
          <w:szCs w:val="24"/>
        </w:rPr>
        <w:t>también</w:t>
      </w:r>
      <w:r w:rsidRPr="00DC6785">
        <w:rPr>
          <w:rFonts w:ascii="Segoe UI" w:hAnsi="Segoe UI" w:cs="Segoe UI"/>
          <w:sz w:val="24"/>
          <w:szCs w:val="24"/>
        </w:rPr>
        <w:t xml:space="preserve"> </w:t>
      </w:r>
      <w:r w:rsidR="00804744" w:rsidRPr="00DC6785">
        <w:rPr>
          <w:rFonts w:ascii="Segoe UI" w:hAnsi="Segoe UI" w:cs="Segoe UI"/>
          <w:sz w:val="24"/>
          <w:szCs w:val="24"/>
        </w:rPr>
        <w:t>definir</w:t>
      </w:r>
      <w:r w:rsidR="00804744">
        <w:rPr>
          <w:rFonts w:ascii="Segoe UI" w:hAnsi="Segoe UI" w:cs="Segoe UI"/>
          <w:sz w:val="24"/>
          <w:szCs w:val="24"/>
        </w:rPr>
        <w:t xml:space="preserve"> </w:t>
      </w:r>
      <w:r w:rsidRPr="00DC6785">
        <w:rPr>
          <w:rFonts w:ascii="Segoe UI" w:hAnsi="Segoe UI" w:cs="Segoe UI"/>
          <w:sz w:val="24"/>
          <w:szCs w:val="24"/>
        </w:rPr>
        <w:t>formas posibles de articulación, la necesidad de acciones formativas para los agentes del sistema que deseen participar en tareas de vinculación, así como los mecanismos de gestión interna.</w:t>
      </w:r>
    </w:p>
    <w:p w:rsidR="006B10EC" w:rsidRPr="00DC6785" w:rsidRDefault="006B10E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No obstante estas reflexiones, no se advierten avances en el CCT </w:t>
      </w:r>
      <w:r w:rsidR="00804744">
        <w:rPr>
          <w:rFonts w:ascii="Segoe UI" w:hAnsi="Segoe UI" w:cs="Segoe UI"/>
          <w:sz w:val="24"/>
          <w:szCs w:val="24"/>
        </w:rPr>
        <w:t xml:space="preserve">Nordeste </w:t>
      </w:r>
      <w:r w:rsidRPr="00DC6785">
        <w:rPr>
          <w:rFonts w:ascii="Segoe UI" w:hAnsi="Segoe UI" w:cs="Segoe UI"/>
          <w:sz w:val="24"/>
          <w:szCs w:val="24"/>
        </w:rPr>
        <w:t xml:space="preserve">en la elaboración de </w:t>
      </w:r>
      <w:r w:rsidR="00804744">
        <w:rPr>
          <w:rFonts w:ascii="Segoe UI" w:hAnsi="Segoe UI" w:cs="Segoe UI"/>
          <w:sz w:val="24"/>
          <w:szCs w:val="24"/>
        </w:rPr>
        <w:t>esa</w:t>
      </w:r>
      <w:r w:rsidRPr="00DC6785">
        <w:rPr>
          <w:rFonts w:ascii="Segoe UI" w:hAnsi="Segoe UI" w:cs="Segoe UI"/>
          <w:sz w:val="24"/>
          <w:szCs w:val="24"/>
        </w:rPr>
        <w:t xml:space="preserve"> estrategia ni en la formulación e implementación de políticas concretas. La falta de cobertura del cargo de responsable de vinculación </w:t>
      </w:r>
      <w:r w:rsidR="00804744">
        <w:rPr>
          <w:rFonts w:ascii="Segoe UI" w:hAnsi="Segoe UI" w:cs="Segoe UI"/>
          <w:sz w:val="24"/>
          <w:szCs w:val="24"/>
        </w:rPr>
        <w:t>—</w:t>
      </w:r>
      <w:r w:rsidRPr="00DC6785">
        <w:rPr>
          <w:rFonts w:ascii="Segoe UI" w:hAnsi="Segoe UI" w:cs="Segoe UI"/>
          <w:sz w:val="24"/>
          <w:szCs w:val="24"/>
        </w:rPr>
        <w:t>que forma parte de la estructura del CCT</w:t>
      </w:r>
      <w:r w:rsidR="00804744">
        <w:rPr>
          <w:rFonts w:ascii="Segoe UI" w:hAnsi="Segoe UI" w:cs="Segoe UI"/>
          <w:sz w:val="24"/>
          <w:szCs w:val="24"/>
        </w:rPr>
        <w:t>—</w:t>
      </w:r>
      <w:r w:rsidRPr="00DC6785">
        <w:rPr>
          <w:rFonts w:ascii="Segoe UI" w:hAnsi="Segoe UI" w:cs="Segoe UI"/>
          <w:sz w:val="24"/>
          <w:szCs w:val="24"/>
        </w:rPr>
        <w:t xml:space="preserve"> ha significado una limitación para que pueda trabajar</w:t>
      </w:r>
      <w:r w:rsidR="00913F36">
        <w:rPr>
          <w:rFonts w:ascii="Segoe UI" w:hAnsi="Segoe UI" w:cs="Segoe UI"/>
          <w:sz w:val="24"/>
          <w:szCs w:val="24"/>
        </w:rPr>
        <w:t>se</w:t>
      </w:r>
      <w:r w:rsidRPr="00DC6785">
        <w:rPr>
          <w:rFonts w:ascii="Segoe UI" w:hAnsi="Segoe UI" w:cs="Segoe UI"/>
          <w:sz w:val="24"/>
          <w:szCs w:val="24"/>
        </w:rPr>
        <w:t xml:space="preserve"> de manera m</w:t>
      </w:r>
      <w:r w:rsidR="00913F36">
        <w:rPr>
          <w:rFonts w:ascii="Segoe UI" w:hAnsi="Segoe UI" w:cs="Segoe UI"/>
          <w:sz w:val="24"/>
          <w:szCs w:val="24"/>
        </w:rPr>
        <w:t>ás sistemática. No obstante</w:t>
      </w:r>
      <w:r w:rsidRPr="00DC6785">
        <w:rPr>
          <w:rFonts w:ascii="Segoe UI" w:hAnsi="Segoe UI" w:cs="Segoe UI"/>
          <w:sz w:val="24"/>
          <w:szCs w:val="24"/>
        </w:rPr>
        <w:t xml:space="preserve">, cabe insistir aquí </w:t>
      </w:r>
      <w:r w:rsidR="00913F36">
        <w:rPr>
          <w:rFonts w:ascii="Segoe UI" w:hAnsi="Segoe UI" w:cs="Segoe UI"/>
          <w:sz w:val="24"/>
          <w:szCs w:val="24"/>
        </w:rPr>
        <w:t xml:space="preserve">en </w:t>
      </w:r>
      <w:r w:rsidRPr="00DC6785">
        <w:rPr>
          <w:rFonts w:ascii="Segoe UI" w:hAnsi="Segoe UI" w:cs="Segoe UI"/>
          <w:sz w:val="24"/>
          <w:szCs w:val="24"/>
        </w:rPr>
        <w:t xml:space="preserve">que la etapa de diseño de la estrategia y </w:t>
      </w:r>
      <w:r w:rsidR="00913F36">
        <w:rPr>
          <w:rFonts w:ascii="Segoe UI" w:hAnsi="Segoe UI" w:cs="Segoe UI"/>
          <w:sz w:val="24"/>
          <w:szCs w:val="24"/>
        </w:rPr>
        <w:t xml:space="preserve">de </w:t>
      </w:r>
      <w:r w:rsidRPr="00DC6785">
        <w:rPr>
          <w:rFonts w:ascii="Segoe UI" w:hAnsi="Segoe UI" w:cs="Segoe UI"/>
          <w:sz w:val="24"/>
          <w:szCs w:val="24"/>
        </w:rPr>
        <w:t xml:space="preserve">formulación de políticas aparece como una tarea prioritaria y urgente. Entre otras cosas, porque </w:t>
      </w:r>
      <w:r w:rsidR="00913F36">
        <w:rPr>
          <w:rFonts w:ascii="Segoe UI" w:hAnsi="Segoe UI" w:cs="Segoe UI"/>
          <w:sz w:val="24"/>
          <w:szCs w:val="24"/>
        </w:rPr>
        <w:t>l</w:t>
      </w:r>
      <w:r w:rsidRPr="00DC6785">
        <w:rPr>
          <w:rFonts w:ascii="Segoe UI" w:hAnsi="Segoe UI" w:cs="Segoe UI"/>
          <w:sz w:val="24"/>
          <w:szCs w:val="24"/>
        </w:rPr>
        <w:t>a estrategia y las políticas específicas requieren de insumos adicionales a los conocimientos que aportará la persona que asuma las responsabilidades</w:t>
      </w:r>
      <w:r w:rsidR="0021540C">
        <w:rPr>
          <w:rFonts w:ascii="Segoe UI" w:hAnsi="Segoe UI" w:cs="Segoe UI"/>
          <w:sz w:val="24"/>
          <w:szCs w:val="24"/>
        </w:rPr>
        <w:t xml:space="preserve"> de vinculación</w:t>
      </w:r>
      <w:r w:rsidRPr="00DC6785">
        <w:rPr>
          <w:rFonts w:ascii="Segoe UI" w:hAnsi="Segoe UI" w:cs="Segoe UI"/>
          <w:sz w:val="24"/>
          <w:szCs w:val="24"/>
        </w:rPr>
        <w:t xml:space="preserve">. Resulta, por tanto, necesario comenzar una reflexión </w:t>
      </w:r>
      <w:r w:rsidR="00913F36">
        <w:rPr>
          <w:rFonts w:ascii="Segoe UI" w:hAnsi="Segoe UI" w:cs="Segoe UI"/>
          <w:sz w:val="24"/>
          <w:szCs w:val="24"/>
        </w:rPr>
        <w:t>en e</w:t>
      </w:r>
      <w:r w:rsidRPr="00DC6785">
        <w:rPr>
          <w:rFonts w:ascii="Segoe UI" w:hAnsi="Segoe UI" w:cs="Segoe UI"/>
          <w:sz w:val="24"/>
          <w:szCs w:val="24"/>
        </w:rPr>
        <w:t xml:space="preserve">l interior del CCT, con la activa participación de sus investigadores, así como </w:t>
      </w:r>
      <w:r w:rsidR="00913F36">
        <w:rPr>
          <w:rFonts w:ascii="Segoe UI" w:hAnsi="Segoe UI" w:cs="Segoe UI"/>
          <w:sz w:val="24"/>
          <w:szCs w:val="24"/>
        </w:rPr>
        <w:t>una labor de</w:t>
      </w:r>
      <w:r w:rsidRPr="00DC6785">
        <w:rPr>
          <w:rFonts w:ascii="Segoe UI" w:hAnsi="Segoe UI" w:cs="Segoe UI"/>
          <w:sz w:val="24"/>
          <w:szCs w:val="24"/>
        </w:rPr>
        <w:t xml:space="preserve"> formalización de contactos con el medio </w:t>
      </w:r>
      <w:proofErr w:type="spellStart"/>
      <w:r w:rsidR="00995EAF">
        <w:rPr>
          <w:rFonts w:ascii="Segoe UI" w:hAnsi="Segoe UI" w:cs="Segoe UI"/>
          <w:sz w:val="24"/>
          <w:szCs w:val="24"/>
        </w:rPr>
        <w:t>socioproductivo</w:t>
      </w:r>
      <w:proofErr w:type="spellEnd"/>
      <w:r w:rsidRPr="00DC6785">
        <w:rPr>
          <w:rFonts w:ascii="Segoe UI" w:hAnsi="Segoe UI" w:cs="Segoe UI"/>
          <w:sz w:val="24"/>
          <w:szCs w:val="24"/>
        </w:rPr>
        <w:t xml:space="preserve">, el sector público y la comunidad en general. </w:t>
      </w:r>
    </w:p>
    <w:p w:rsidR="006B10EC" w:rsidRPr="00DC6785" w:rsidRDefault="006B10E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 gestión de los servicios y productos tecnológicos que se brindan actualmente al sector privado y público sigue los canales establecidos por el CONICET. Así, cuando se trata de actividades </w:t>
      </w:r>
      <w:r w:rsidR="002A0E9D">
        <w:rPr>
          <w:rFonts w:ascii="Segoe UI" w:hAnsi="Segoe UI" w:cs="Segoe UI"/>
          <w:sz w:val="24"/>
          <w:szCs w:val="24"/>
        </w:rPr>
        <w:t>que no</w:t>
      </w:r>
      <w:r w:rsidR="0039056C">
        <w:rPr>
          <w:rFonts w:ascii="Segoe UI" w:hAnsi="Segoe UI" w:cs="Segoe UI"/>
          <w:sz w:val="24"/>
          <w:szCs w:val="24"/>
        </w:rPr>
        <w:t xml:space="preserve"> </w:t>
      </w:r>
      <w:r w:rsidRPr="00DC6785">
        <w:rPr>
          <w:rFonts w:ascii="Segoe UI" w:hAnsi="Segoe UI" w:cs="Segoe UI"/>
          <w:sz w:val="24"/>
          <w:szCs w:val="24"/>
        </w:rPr>
        <w:t>emplea</w:t>
      </w:r>
      <w:r w:rsidR="002A0E9D">
        <w:rPr>
          <w:rFonts w:ascii="Segoe UI" w:hAnsi="Segoe UI" w:cs="Segoe UI"/>
          <w:sz w:val="24"/>
          <w:szCs w:val="24"/>
        </w:rPr>
        <w:t>n</w:t>
      </w:r>
      <w:r w:rsidRPr="00DC6785">
        <w:rPr>
          <w:rFonts w:ascii="Segoe UI" w:hAnsi="Segoe UI" w:cs="Segoe UI"/>
          <w:sz w:val="24"/>
          <w:szCs w:val="24"/>
        </w:rPr>
        <w:t xml:space="preserve"> equipamiento del CCT, se requiere </w:t>
      </w:r>
      <w:r w:rsidR="0039056C">
        <w:rPr>
          <w:rFonts w:ascii="Segoe UI" w:hAnsi="Segoe UI" w:cs="Segoe UI"/>
          <w:sz w:val="24"/>
          <w:szCs w:val="24"/>
        </w:rPr>
        <w:t xml:space="preserve">que el </w:t>
      </w:r>
      <w:r w:rsidRPr="00DC6785">
        <w:rPr>
          <w:rFonts w:ascii="Segoe UI" w:hAnsi="Segoe UI" w:cs="Segoe UI"/>
          <w:sz w:val="24"/>
          <w:szCs w:val="24"/>
        </w:rPr>
        <w:t xml:space="preserve">CONICET </w:t>
      </w:r>
      <w:r w:rsidR="0039056C">
        <w:rPr>
          <w:rFonts w:ascii="Segoe UI" w:hAnsi="Segoe UI" w:cs="Segoe UI"/>
          <w:sz w:val="24"/>
          <w:szCs w:val="24"/>
        </w:rPr>
        <w:t>central autorice</w:t>
      </w:r>
      <w:r w:rsidRPr="00DC6785">
        <w:rPr>
          <w:rFonts w:ascii="Segoe UI" w:hAnsi="Segoe UI" w:cs="Segoe UI"/>
          <w:sz w:val="24"/>
          <w:szCs w:val="24"/>
        </w:rPr>
        <w:t xml:space="preserve"> </w:t>
      </w:r>
      <w:r w:rsidR="0039056C">
        <w:rPr>
          <w:rFonts w:ascii="Segoe UI" w:hAnsi="Segoe UI" w:cs="Segoe UI"/>
          <w:sz w:val="24"/>
          <w:szCs w:val="24"/>
        </w:rPr>
        <w:t>a los investigadores para</w:t>
      </w:r>
      <w:r w:rsidRPr="00DC6785">
        <w:rPr>
          <w:rFonts w:ascii="Segoe UI" w:hAnsi="Segoe UI" w:cs="Segoe UI"/>
          <w:sz w:val="24"/>
          <w:szCs w:val="24"/>
        </w:rPr>
        <w:t xml:space="preserve"> </w:t>
      </w:r>
      <w:r w:rsidR="0039056C">
        <w:rPr>
          <w:rFonts w:ascii="Segoe UI" w:hAnsi="Segoe UI" w:cs="Segoe UI"/>
          <w:sz w:val="24"/>
          <w:szCs w:val="24"/>
        </w:rPr>
        <w:t xml:space="preserve">que </w:t>
      </w:r>
      <w:r w:rsidRPr="00DC6785">
        <w:rPr>
          <w:rFonts w:ascii="Segoe UI" w:hAnsi="Segoe UI" w:cs="Segoe UI"/>
          <w:sz w:val="24"/>
          <w:szCs w:val="24"/>
        </w:rPr>
        <w:t>dediquen parte de su tiempo a la tarea y evalú</w:t>
      </w:r>
      <w:r w:rsidR="0039056C">
        <w:rPr>
          <w:rFonts w:ascii="Segoe UI" w:hAnsi="Segoe UI" w:cs="Segoe UI"/>
          <w:sz w:val="24"/>
          <w:szCs w:val="24"/>
        </w:rPr>
        <w:t>e</w:t>
      </w:r>
      <w:r w:rsidRPr="00DC6785">
        <w:rPr>
          <w:rFonts w:ascii="Segoe UI" w:hAnsi="Segoe UI" w:cs="Segoe UI"/>
          <w:sz w:val="24"/>
          <w:szCs w:val="24"/>
        </w:rPr>
        <w:t xml:space="preserve"> el monto de la retribución </w:t>
      </w:r>
      <w:r w:rsidR="002A0E9D">
        <w:rPr>
          <w:rFonts w:ascii="Segoe UI" w:hAnsi="Segoe UI" w:cs="Segoe UI"/>
          <w:sz w:val="24"/>
          <w:szCs w:val="24"/>
        </w:rPr>
        <w:t xml:space="preserve">a </w:t>
      </w:r>
      <w:r w:rsidRPr="00DC6785">
        <w:rPr>
          <w:rFonts w:ascii="Segoe UI" w:hAnsi="Segoe UI" w:cs="Segoe UI"/>
          <w:sz w:val="24"/>
          <w:szCs w:val="24"/>
        </w:rPr>
        <w:t>acorda</w:t>
      </w:r>
      <w:r w:rsidR="002A0E9D">
        <w:rPr>
          <w:rFonts w:ascii="Segoe UI" w:hAnsi="Segoe UI" w:cs="Segoe UI"/>
          <w:sz w:val="24"/>
          <w:szCs w:val="24"/>
        </w:rPr>
        <w:t>r</w:t>
      </w:r>
      <w:r w:rsidRPr="00DC6785">
        <w:rPr>
          <w:rFonts w:ascii="Segoe UI" w:hAnsi="Segoe UI" w:cs="Segoe UI"/>
          <w:sz w:val="24"/>
          <w:szCs w:val="24"/>
        </w:rPr>
        <w:t>.</w:t>
      </w:r>
      <w:r w:rsidR="004A68A9">
        <w:rPr>
          <w:rFonts w:ascii="Segoe UI" w:hAnsi="Segoe UI" w:cs="Segoe UI"/>
          <w:sz w:val="24"/>
          <w:szCs w:val="24"/>
        </w:rPr>
        <w:t xml:space="preserve"> </w:t>
      </w:r>
      <w:r w:rsidRPr="00DC6785">
        <w:rPr>
          <w:rFonts w:ascii="Segoe UI" w:hAnsi="Segoe UI" w:cs="Segoe UI"/>
          <w:sz w:val="24"/>
          <w:szCs w:val="24"/>
        </w:rPr>
        <w:t xml:space="preserve">En </w:t>
      </w:r>
      <w:r w:rsidR="0039056C">
        <w:rPr>
          <w:rFonts w:ascii="Segoe UI" w:hAnsi="Segoe UI" w:cs="Segoe UI"/>
          <w:sz w:val="24"/>
          <w:szCs w:val="24"/>
        </w:rPr>
        <w:t xml:space="preserve">el </w:t>
      </w:r>
      <w:r w:rsidRPr="00DC6785">
        <w:rPr>
          <w:rFonts w:ascii="Segoe UI" w:hAnsi="Segoe UI" w:cs="Segoe UI"/>
          <w:sz w:val="24"/>
          <w:szCs w:val="24"/>
        </w:rPr>
        <w:t xml:space="preserve">caso </w:t>
      </w:r>
      <w:r w:rsidR="0039056C">
        <w:rPr>
          <w:rFonts w:ascii="Segoe UI" w:hAnsi="Segoe UI" w:cs="Segoe UI"/>
          <w:sz w:val="24"/>
          <w:szCs w:val="24"/>
        </w:rPr>
        <w:t xml:space="preserve">de </w:t>
      </w:r>
      <w:r w:rsidRPr="00DC6785">
        <w:rPr>
          <w:rFonts w:ascii="Segoe UI" w:hAnsi="Segoe UI" w:cs="Segoe UI"/>
          <w:sz w:val="24"/>
          <w:szCs w:val="24"/>
        </w:rPr>
        <w:t>servicios de mayor envergadura</w:t>
      </w:r>
      <w:r w:rsidR="002A0E9D">
        <w:rPr>
          <w:rFonts w:ascii="Segoe UI" w:hAnsi="Segoe UI" w:cs="Segoe UI"/>
          <w:sz w:val="24"/>
          <w:szCs w:val="24"/>
        </w:rPr>
        <w:t>,</w:t>
      </w:r>
      <w:r w:rsidRPr="00DC6785">
        <w:rPr>
          <w:rFonts w:ascii="Segoe UI" w:hAnsi="Segoe UI" w:cs="Segoe UI"/>
          <w:sz w:val="24"/>
          <w:szCs w:val="24"/>
        </w:rPr>
        <w:t xml:space="preserve"> que demande</w:t>
      </w:r>
      <w:r w:rsidR="0039056C">
        <w:rPr>
          <w:rFonts w:ascii="Segoe UI" w:hAnsi="Segoe UI" w:cs="Segoe UI"/>
          <w:sz w:val="24"/>
          <w:szCs w:val="24"/>
        </w:rPr>
        <w:t>n</w:t>
      </w:r>
      <w:r w:rsidRPr="00DC6785">
        <w:rPr>
          <w:rFonts w:ascii="Segoe UI" w:hAnsi="Segoe UI" w:cs="Segoe UI"/>
          <w:sz w:val="24"/>
          <w:szCs w:val="24"/>
        </w:rPr>
        <w:t xml:space="preserve"> el uso de equipos del CCT, la solicitud debe canalizarse a través del esquema de Servicio T</w:t>
      </w:r>
      <w:r w:rsidR="0039056C">
        <w:rPr>
          <w:rFonts w:ascii="Segoe UI" w:hAnsi="Segoe UI" w:cs="Segoe UI"/>
          <w:sz w:val="24"/>
          <w:szCs w:val="24"/>
        </w:rPr>
        <w:t>ecnológico de Alto Nivel (STAN)</w:t>
      </w:r>
      <w:r w:rsidRPr="00DC6785">
        <w:rPr>
          <w:rFonts w:ascii="Segoe UI" w:hAnsi="Segoe UI" w:cs="Segoe UI"/>
          <w:sz w:val="24"/>
          <w:szCs w:val="24"/>
        </w:rPr>
        <w:t xml:space="preserve"> administrado por </w:t>
      </w:r>
      <w:r w:rsidR="008B1DE9">
        <w:rPr>
          <w:rFonts w:ascii="Segoe UI" w:hAnsi="Segoe UI" w:cs="Segoe UI"/>
          <w:sz w:val="24"/>
          <w:szCs w:val="24"/>
        </w:rPr>
        <w:t>la Fundación INNOVA</w:t>
      </w:r>
      <w:r w:rsidRPr="00DC6785">
        <w:rPr>
          <w:rFonts w:ascii="Segoe UI" w:hAnsi="Segoe UI" w:cs="Segoe UI"/>
          <w:sz w:val="24"/>
          <w:szCs w:val="24"/>
        </w:rPr>
        <w:t>T, la Unidad de Vinculación Tecnológica del CONICET.</w:t>
      </w:r>
    </w:p>
    <w:p w:rsidR="006B10EC" w:rsidRDefault="006B10E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lastRenderedPageBreak/>
        <w:t>Dada la doble dependencia de las UE, la formalización de los acuerdos que enmarcan las actividades de asesoramiento puede hacerse</w:t>
      </w:r>
      <w:r w:rsidR="008B1DE9">
        <w:rPr>
          <w:rFonts w:ascii="Segoe UI" w:hAnsi="Segoe UI" w:cs="Segoe UI"/>
          <w:sz w:val="24"/>
          <w:szCs w:val="24"/>
        </w:rPr>
        <w:t xml:space="preserve"> —</w:t>
      </w:r>
      <w:r w:rsidRPr="00DC6785">
        <w:rPr>
          <w:rFonts w:ascii="Segoe UI" w:hAnsi="Segoe UI" w:cs="Segoe UI"/>
          <w:sz w:val="24"/>
          <w:szCs w:val="24"/>
        </w:rPr>
        <w:t>de hecho</w:t>
      </w:r>
      <w:r w:rsidR="008B1DE9">
        <w:rPr>
          <w:rFonts w:ascii="Segoe UI" w:hAnsi="Segoe UI" w:cs="Segoe UI"/>
          <w:sz w:val="24"/>
          <w:szCs w:val="24"/>
        </w:rPr>
        <w:t>,</w:t>
      </w:r>
      <w:r w:rsidRPr="00DC6785">
        <w:rPr>
          <w:rFonts w:ascii="Segoe UI" w:hAnsi="Segoe UI" w:cs="Segoe UI"/>
          <w:sz w:val="24"/>
          <w:szCs w:val="24"/>
        </w:rPr>
        <w:t xml:space="preserve"> se hace</w:t>
      </w:r>
      <w:r w:rsidR="008B1DE9">
        <w:rPr>
          <w:rFonts w:ascii="Segoe UI" w:hAnsi="Segoe UI" w:cs="Segoe UI"/>
          <w:sz w:val="24"/>
          <w:szCs w:val="24"/>
        </w:rPr>
        <w:t>—</w:t>
      </w:r>
      <w:r w:rsidRPr="00DC6785">
        <w:rPr>
          <w:rFonts w:ascii="Segoe UI" w:hAnsi="Segoe UI" w:cs="Segoe UI"/>
          <w:sz w:val="24"/>
          <w:szCs w:val="24"/>
        </w:rPr>
        <w:t xml:space="preserve"> </w:t>
      </w:r>
      <w:r w:rsidR="008B1DE9">
        <w:rPr>
          <w:rFonts w:ascii="Segoe UI" w:hAnsi="Segoe UI" w:cs="Segoe UI"/>
          <w:sz w:val="24"/>
          <w:szCs w:val="24"/>
        </w:rPr>
        <w:t xml:space="preserve">de manera indistinta </w:t>
      </w:r>
      <w:r w:rsidRPr="00DC6785">
        <w:rPr>
          <w:rFonts w:ascii="Segoe UI" w:hAnsi="Segoe UI" w:cs="Segoe UI"/>
          <w:sz w:val="24"/>
          <w:szCs w:val="24"/>
        </w:rPr>
        <w:t>a través de</w:t>
      </w:r>
      <w:r w:rsidR="008B1DE9">
        <w:rPr>
          <w:rFonts w:ascii="Segoe UI" w:hAnsi="Segoe UI" w:cs="Segoe UI"/>
          <w:sz w:val="24"/>
          <w:szCs w:val="24"/>
        </w:rPr>
        <w:t xml:space="preserve">l </w:t>
      </w:r>
      <w:r w:rsidRPr="00DC6785">
        <w:rPr>
          <w:rFonts w:ascii="Segoe UI" w:hAnsi="Segoe UI" w:cs="Segoe UI"/>
          <w:sz w:val="24"/>
          <w:szCs w:val="24"/>
        </w:rPr>
        <w:t xml:space="preserve">CONICET o </w:t>
      </w:r>
      <w:r w:rsidR="008B1DE9">
        <w:rPr>
          <w:rFonts w:ascii="Segoe UI" w:hAnsi="Segoe UI" w:cs="Segoe UI"/>
          <w:sz w:val="24"/>
          <w:szCs w:val="24"/>
        </w:rPr>
        <w:t xml:space="preserve">la </w:t>
      </w:r>
      <w:r w:rsidRPr="00DC6785">
        <w:rPr>
          <w:rFonts w:ascii="Segoe UI" w:hAnsi="Segoe UI" w:cs="Segoe UI"/>
          <w:sz w:val="24"/>
          <w:szCs w:val="24"/>
        </w:rPr>
        <w:t xml:space="preserve">UNNE. </w:t>
      </w:r>
      <w:r w:rsidR="008B1DE9">
        <w:rPr>
          <w:rFonts w:ascii="Segoe UI" w:hAnsi="Segoe UI" w:cs="Segoe UI"/>
          <w:sz w:val="24"/>
          <w:szCs w:val="24"/>
        </w:rPr>
        <w:t>Estas instituciones n</w:t>
      </w:r>
      <w:r w:rsidRPr="00DC6785">
        <w:rPr>
          <w:rFonts w:ascii="Segoe UI" w:hAnsi="Segoe UI" w:cs="Segoe UI"/>
          <w:sz w:val="24"/>
          <w:szCs w:val="24"/>
        </w:rPr>
        <w:t xml:space="preserve">o han acordado aún criterios claros respecto de la manera de proceder. El CCT </w:t>
      </w:r>
      <w:r w:rsidR="007B28E9">
        <w:rPr>
          <w:rFonts w:ascii="Segoe UI" w:hAnsi="Segoe UI" w:cs="Segoe UI"/>
          <w:sz w:val="24"/>
          <w:szCs w:val="24"/>
        </w:rPr>
        <w:t xml:space="preserve">Nordeste </w:t>
      </w:r>
      <w:r w:rsidRPr="00DC6785">
        <w:rPr>
          <w:rFonts w:ascii="Segoe UI" w:hAnsi="Segoe UI" w:cs="Segoe UI"/>
          <w:sz w:val="24"/>
          <w:szCs w:val="24"/>
        </w:rPr>
        <w:t xml:space="preserve">podría promover </w:t>
      </w:r>
      <w:r w:rsidR="007B28E9">
        <w:rPr>
          <w:rFonts w:ascii="Segoe UI" w:hAnsi="Segoe UI" w:cs="Segoe UI"/>
          <w:sz w:val="24"/>
          <w:szCs w:val="24"/>
        </w:rPr>
        <w:t xml:space="preserve">este tema </w:t>
      </w:r>
      <w:r w:rsidRPr="00DC6785">
        <w:rPr>
          <w:rFonts w:ascii="Segoe UI" w:hAnsi="Segoe UI" w:cs="Segoe UI"/>
          <w:sz w:val="24"/>
          <w:szCs w:val="24"/>
        </w:rPr>
        <w:t xml:space="preserve">en el corto plazo, al menos con el fin de convenir mecanismos que resulten los más eficientes posibles dentro del marco normativo actual para dar respuestas </w:t>
      </w:r>
      <w:r w:rsidR="004A0BC8">
        <w:rPr>
          <w:rFonts w:ascii="Segoe UI" w:hAnsi="Segoe UI" w:cs="Segoe UI"/>
          <w:sz w:val="24"/>
          <w:szCs w:val="24"/>
        </w:rPr>
        <w:t xml:space="preserve">adecuadas </w:t>
      </w:r>
      <w:r w:rsidRPr="00DC6785">
        <w:rPr>
          <w:rFonts w:ascii="Segoe UI" w:hAnsi="Segoe UI" w:cs="Segoe UI"/>
          <w:sz w:val="24"/>
          <w:szCs w:val="24"/>
        </w:rPr>
        <w:t>a las demandas.</w:t>
      </w:r>
    </w:p>
    <w:p w:rsidR="00FC7A85" w:rsidRPr="00DC6785" w:rsidRDefault="00FC7A85" w:rsidP="00855ED6">
      <w:pPr>
        <w:spacing w:before="120" w:after="120" w:line="276" w:lineRule="auto"/>
        <w:ind w:firstLine="709"/>
        <w:jc w:val="both"/>
        <w:rPr>
          <w:rFonts w:ascii="Segoe UI" w:hAnsi="Segoe UI" w:cs="Segoe UI"/>
          <w:sz w:val="24"/>
          <w:szCs w:val="24"/>
        </w:rPr>
      </w:pPr>
      <w:r w:rsidRPr="003F2748">
        <w:rPr>
          <w:rFonts w:ascii="Segoe UI" w:hAnsi="Segoe UI" w:cs="Segoe UI"/>
          <w:sz w:val="24"/>
          <w:szCs w:val="24"/>
        </w:rPr>
        <w:t>En diversas reuniones mantenidas con investigadores de las UE se señaló que las tareas de vinculación científico tecnológicas que ellos realizan no están valoradas adecuadamente por el CONICET; no son contempladas, por ejemplo, al momento de evaluar su promoción a una categoría superior. Esta situación lleva a que los investigadores no siempre estén dispuestos a participar en acciones de asesoramiento o apoyo que demanda el medio socio – productivo.</w:t>
      </w:r>
    </w:p>
    <w:p w:rsidR="006B10EC" w:rsidRPr="00DC6785" w:rsidRDefault="006B10EC"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CCT</w:t>
      </w:r>
      <w:r w:rsidR="0013764B">
        <w:rPr>
          <w:rFonts w:ascii="Segoe UI" w:hAnsi="Segoe UI" w:cs="Segoe UI"/>
          <w:sz w:val="24"/>
          <w:szCs w:val="24"/>
        </w:rPr>
        <w:t xml:space="preserve"> Nordeste</w:t>
      </w:r>
      <w:r w:rsidRPr="00DC6785">
        <w:rPr>
          <w:rFonts w:ascii="Segoe UI" w:hAnsi="Segoe UI" w:cs="Segoe UI"/>
          <w:sz w:val="24"/>
          <w:szCs w:val="24"/>
        </w:rPr>
        <w:t xml:space="preserve"> ha intervenido en </w:t>
      </w:r>
      <w:r w:rsidR="0013764B">
        <w:rPr>
          <w:rFonts w:ascii="Segoe UI" w:hAnsi="Segoe UI" w:cs="Segoe UI"/>
          <w:sz w:val="24"/>
          <w:szCs w:val="24"/>
        </w:rPr>
        <w:t>unas pocas acciones de difusión</w:t>
      </w:r>
      <w:r w:rsidRPr="00DC6785">
        <w:rPr>
          <w:rFonts w:ascii="Segoe UI" w:hAnsi="Segoe UI" w:cs="Segoe UI"/>
          <w:sz w:val="24"/>
          <w:szCs w:val="24"/>
        </w:rPr>
        <w:t xml:space="preserve"> o</w:t>
      </w:r>
      <w:r w:rsidR="0013764B">
        <w:rPr>
          <w:rFonts w:ascii="Segoe UI" w:hAnsi="Segoe UI" w:cs="Segoe UI"/>
          <w:sz w:val="24"/>
          <w:szCs w:val="24"/>
        </w:rPr>
        <w:t xml:space="preserve"> divulgación </w:t>
      </w:r>
      <w:r w:rsidR="004A0BC8">
        <w:rPr>
          <w:rFonts w:ascii="Segoe UI" w:hAnsi="Segoe UI" w:cs="Segoe UI"/>
          <w:sz w:val="24"/>
          <w:szCs w:val="24"/>
        </w:rPr>
        <w:t>en</w:t>
      </w:r>
      <w:r w:rsidR="0013764B">
        <w:rPr>
          <w:rFonts w:ascii="Segoe UI" w:hAnsi="Segoe UI" w:cs="Segoe UI"/>
          <w:sz w:val="24"/>
          <w:szCs w:val="24"/>
        </w:rPr>
        <w:t xml:space="preserve"> la comunidad</w:t>
      </w:r>
      <w:r w:rsidRPr="00DC6785">
        <w:rPr>
          <w:rFonts w:ascii="Segoe UI" w:hAnsi="Segoe UI" w:cs="Segoe UI"/>
          <w:sz w:val="24"/>
          <w:szCs w:val="24"/>
        </w:rPr>
        <w:t xml:space="preserve"> de las actividades científicas y tecnológicas que las UE y los IZI</w:t>
      </w:r>
      <w:r w:rsidR="004A0BC8" w:rsidRPr="004A0BC8">
        <w:rPr>
          <w:rFonts w:ascii="Segoe UI" w:hAnsi="Segoe UI" w:cs="Segoe UI"/>
          <w:sz w:val="24"/>
          <w:szCs w:val="24"/>
        </w:rPr>
        <w:t xml:space="preserve"> desarrollan</w:t>
      </w:r>
      <w:r w:rsidRPr="00DC6785">
        <w:rPr>
          <w:rFonts w:ascii="Segoe UI" w:hAnsi="Segoe UI" w:cs="Segoe UI"/>
          <w:sz w:val="24"/>
          <w:szCs w:val="24"/>
        </w:rPr>
        <w:t xml:space="preserve">. Cabe mencionar la exposición realizada en oportunidad de la proyección de un video (“El CONICET y el mar”), que permitió mostrar parte de aquellas actividades a alumnos de las escuelas de la zona y al público en general. </w:t>
      </w:r>
      <w:r w:rsidR="002D6ABE">
        <w:rPr>
          <w:rFonts w:ascii="Segoe UI" w:hAnsi="Segoe UI" w:cs="Segoe UI"/>
          <w:sz w:val="24"/>
          <w:szCs w:val="24"/>
        </w:rPr>
        <w:t>Se</w:t>
      </w:r>
      <w:r w:rsidRPr="00DC6785">
        <w:rPr>
          <w:rFonts w:ascii="Segoe UI" w:hAnsi="Segoe UI" w:cs="Segoe UI"/>
          <w:sz w:val="24"/>
          <w:szCs w:val="24"/>
        </w:rPr>
        <w:t xml:space="preserve"> participó</w:t>
      </w:r>
      <w:r w:rsidR="002D6ABE">
        <w:rPr>
          <w:rFonts w:ascii="Segoe UI" w:hAnsi="Segoe UI" w:cs="Segoe UI"/>
          <w:sz w:val="24"/>
          <w:szCs w:val="24"/>
        </w:rPr>
        <w:t xml:space="preserve"> también</w:t>
      </w:r>
      <w:r w:rsidRPr="00DC6785">
        <w:rPr>
          <w:rFonts w:ascii="Segoe UI" w:hAnsi="Segoe UI" w:cs="Segoe UI"/>
          <w:sz w:val="24"/>
          <w:szCs w:val="24"/>
        </w:rPr>
        <w:t xml:space="preserve"> en la Expo Feria Rural de Sáenz Peña (Chaco)</w:t>
      </w:r>
      <w:r w:rsidR="0013764B">
        <w:rPr>
          <w:rFonts w:ascii="Segoe UI" w:hAnsi="Segoe UI" w:cs="Segoe UI"/>
          <w:sz w:val="24"/>
          <w:szCs w:val="24"/>
        </w:rPr>
        <w:t xml:space="preserve"> c</w:t>
      </w:r>
      <w:r w:rsidRPr="00DC6785">
        <w:rPr>
          <w:rFonts w:ascii="Segoe UI" w:hAnsi="Segoe UI" w:cs="Segoe UI"/>
          <w:sz w:val="24"/>
          <w:szCs w:val="24"/>
        </w:rPr>
        <w:t xml:space="preserve">on dos disertaciones y </w:t>
      </w:r>
      <w:r w:rsidR="0013764B">
        <w:rPr>
          <w:rFonts w:ascii="Segoe UI" w:hAnsi="Segoe UI" w:cs="Segoe UI"/>
          <w:sz w:val="24"/>
          <w:szCs w:val="24"/>
        </w:rPr>
        <w:t>difundiendo</w:t>
      </w:r>
      <w:r w:rsidRPr="00DC6785">
        <w:rPr>
          <w:rFonts w:ascii="Segoe UI" w:hAnsi="Segoe UI" w:cs="Segoe UI"/>
          <w:sz w:val="24"/>
          <w:szCs w:val="24"/>
        </w:rPr>
        <w:t xml:space="preserve"> las características de los servicios agropecuarios</w:t>
      </w:r>
      <w:r w:rsidR="004A68A9">
        <w:rPr>
          <w:rFonts w:ascii="Segoe UI" w:hAnsi="Segoe UI" w:cs="Segoe UI"/>
          <w:sz w:val="24"/>
          <w:szCs w:val="24"/>
        </w:rPr>
        <w:t xml:space="preserve"> </w:t>
      </w:r>
      <w:r w:rsidRPr="00DC6785">
        <w:rPr>
          <w:rFonts w:ascii="Segoe UI" w:hAnsi="Segoe UI" w:cs="Segoe UI"/>
          <w:sz w:val="24"/>
          <w:szCs w:val="24"/>
        </w:rPr>
        <w:t>e industriales que los investigadores del CCT</w:t>
      </w:r>
      <w:r w:rsidR="0013764B" w:rsidRPr="0013764B">
        <w:rPr>
          <w:rFonts w:ascii="Segoe UI" w:hAnsi="Segoe UI" w:cs="Segoe UI"/>
          <w:sz w:val="24"/>
          <w:szCs w:val="24"/>
        </w:rPr>
        <w:t xml:space="preserve"> pueden proveer</w:t>
      </w:r>
      <w:r w:rsidRPr="00DC6785">
        <w:rPr>
          <w:rFonts w:ascii="Segoe UI" w:hAnsi="Segoe UI" w:cs="Segoe UI"/>
          <w:sz w:val="24"/>
          <w:szCs w:val="24"/>
        </w:rPr>
        <w:t xml:space="preserve">. Sin embargo, no </w:t>
      </w:r>
      <w:r w:rsidR="0013764B">
        <w:rPr>
          <w:rFonts w:ascii="Segoe UI" w:hAnsi="Segoe UI" w:cs="Segoe UI"/>
          <w:sz w:val="24"/>
          <w:szCs w:val="24"/>
        </w:rPr>
        <w:t xml:space="preserve">se </w:t>
      </w:r>
      <w:r w:rsidRPr="00DC6785">
        <w:rPr>
          <w:rFonts w:ascii="Segoe UI" w:hAnsi="Segoe UI" w:cs="Segoe UI"/>
          <w:sz w:val="24"/>
          <w:szCs w:val="24"/>
        </w:rPr>
        <w:t xml:space="preserve">ha avanzado en el establecimiento de una política o </w:t>
      </w:r>
      <w:r w:rsidR="00880E09">
        <w:rPr>
          <w:rFonts w:ascii="Segoe UI" w:hAnsi="Segoe UI" w:cs="Segoe UI"/>
          <w:sz w:val="24"/>
          <w:szCs w:val="24"/>
        </w:rPr>
        <w:t xml:space="preserve">un </w:t>
      </w:r>
      <w:r w:rsidRPr="00DC6785">
        <w:rPr>
          <w:rFonts w:ascii="Segoe UI" w:hAnsi="Segoe UI" w:cs="Segoe UI"/>
          <w:sz w:val="24"/>
          <w:szCs w:val="24"/>
        </w:rPr>
        <w:t>plan de acción que</w:t>
      </w:r>
      <w:r w:rsidR="00880E09">
        <w:rPr>
          <w:rFonts w:ascii="Segoe UI" w:hAnsi="Segoe UI" w:cs="Segoe UI"/>
          <w:sz w:val="24"/>
          <w:szCs w:val="24"/>
        </w:rPr>
        <w:t>, por una parte,</w:t>
      </w:r>
      <w:r w:rsidR="00880E09" w:rsidRPr="00880E09">
        <w:rPr>
          <w:rFonts w:ascii="Segoe UI" w:hAnsi="Segoe UI" w:cs="Segoe UI"/>
          <w:sz w:val="24"/>
          <w:szCs w:val="24"/>
        </w:rPr>
        <w:t xml:space="preserve"> coordine</w:t>
      </w:r>
      <w:r w:rsidR="00880E09">
        <w:rPr>
          <w:rFonts w:ascii="Segoe UI" w:hAnsi="Segoe UI" w:cs="Segoe UI"/>
          <w:sz w:val="24"/>
          <w:szCs w:val="24"/>
        </w:rPr>
        <w:t>n</w:t>
      </w:r>
      <w:r w:rsidRPr="00DC6785">
        <w:rPr>
          <w:rFonts w:ascii="Segoe UI" w:hAnsi="Segoe UI" w:cs="Segoe UI"/>
          <w:sz w:val="24"/>
          <w:szCs w:val="24"/>
        </w:rPr>
        <w:t xml:space="preserve"> los esfuerzos que las UE</w:t>
      </w:r>
      <w:r w:rsidR="0013764B" w:rsidRPr="0013764B">
        <w:rPr>
          <w:rFonts w:ascii="Segoe UI" w:hAnsi="Segoe UI" w:cs="Segoe UI"/>
          <w:sz w:val="24"/>
          <w:szCs w:val="24"/>
        </w:rPr>
        <w:t xml:space="preserve"> suelen realizar a nivel individual</w:t>
      </w:r>
      <w:r w:rsidRPr="00DC6785">
        <w:rPr>
          <w:rFonts w:ascii="Segoe UI" w:hAnsi="Segoe UI" w:cs="Segoe UI"/>
          <w:sz w:val="24"/>
          <w:szCs w:val="24"/>
        </w:rPr>
        <w:t xml:space="preserve"> y</w:t>
      </w:r>
      <w:r w:rsidR="00880E09">
        <w:rPr>
          <w:rFonts w:ascii="Segoe UI" w:hAnsi="Segoe UI" w:cs="Segoe UI"/>
          <w:sz w:val="24"/>
          <w:szCs w:val="24"/>
        </w:rPr>
        <w:t>, por otra,</w:t>
      </w:r>
      <w:r w:rsidRPr="00DC6785">
        <w:rPr>
          <w:rFonts w:ascii="Segoe UI" w:hAnsi="Segoe UI" w:cs="Segoe UI"/>
          <w:sz w:val="24"/>
          <w:szCs w:val="24"/>
        </w:rPr>
        <w:t xml:space="preserve"> promueva</w:t>
      </w:r>
      <w:r w:rsidR="00880E09">
        <w:rPr>
          <w:rFonts w:ascii="Segoe UI" w:hAnsi="Segoe UI" w:cs="Segoe UI"/>
          <w:sz w:val="24"/>
          <w:szCs w:val="24"/>
        </w:rPr>
        <w:t>n</w:t>
      </w:r>
      <w:r w:rsidRPr="00DC6785">
        <w:rPr>
          <w:rFonts w:ascii="Segoe UI" w:hAnsi="Segoe UI" w:cs="Segoe UI"/>
          <w:sz w:val="24"/>
          <w:szCs w:val="24"/>
        </w:rPr>
        <w:t xml:space="preserve"> una acción más amplia y decidida destinada a mejorar el conocimiento que la población </w:t>
      </w:r>
      <w:r w:rsidR="00880E09" w:rsidRPr="00880E09">
        <w:rPr>
          <w:rFonts w:ascii="Segoe UI" w:hAnsi="Segoe UI" w:cs="Segoe UI"/>
          <w:sz w:val="24"/>
          <w:szCs w:val="24"/>
        </w:rPr>
        <w:t xml:space="preserve">tiene </w:t>
      </w:r>
      <w:r w:rsidRPr="00DC6785">
        <w:rPr>
          <w:rFonts w:ascii="Segoe UI" w:hAnsi="Segoe UI" w:cs="Segoe UI"/>
          <w:sz w:val="24"/>
          <w:szCs w:val="24"/>
        </w:rPr>
        <w:t xml:space="preserve">de las actividades científicas y tecnológicas que se desarrollan en la región. Aunar esfuerzos en este tipo de actividades con la UNNE los potenciaría. </w:t>
      </w:r>
    </w:p>
    <w:p w:rsidR="004D632B" w:rsidRPr="00F8049C" w:rsidRDefault="004D632B" w:rsidP="00855ED6">
      <w:pPr>
        <w:suppressAutoHyphens w:val="0"/>
        <w:rPr>
          <w:rFonts w:ascii="Segoe UI" w:hAnsi="Segoe UI" w:cs="Segoe UI"/>
          <w:b/>
          <w:color w:val="000000" w:themeColor="text1"/>
          <w:sz w:val="24"/>
          <w:szCs w:val="24"/>
          <w:lang w:val="es-ES"/>
        </w:rPr>
      </w:pPr>
    </w:p>
    <w:p w:rsidR="00A42E99" w:rsidRPr="00F8049C" w:rsidRDefault="00A42E99" w:rsidP="009A5B8B">
      <w:pPr>
        <w:suppressAutoHyphens w:val="0"/>
        <w:spacing w:before="120" w:after="120" w:line="276" w:lineRule="auto"/>
        <w:jc w:val="both"/>
        <w:rPr>
          <w:rFonts w:ascii="Segoe UI" w:hAnsi="Segoe UI" w:cs="Segoe UI"/>
          <w:b/>
          <w:color w:val="000000" w:themeColor="text1"/>
          <w:sz w:val="24"/>
          <w:szCs w:val="24"/>
          <w:lang w:val="es-ES"/>
        </w:rPr>
      </w:pPr>
    </w:p>
    <w:p w:rsidR="009B3CA1" w:rsidRPr="00855ED6" w:rsidRDefault="006E784D" w:rsidP="00B04542">
      <w:pPr>
        <w:spacing w:before="120" w:after="120" w:line="276" w:lineRule="auto"/>
        <w:ind w:left="4254" w:firstLine="709"/>
        <w:rPr>
          <w:rFonts w:ascii="Segoe UI" w:hAnsi="Segoe UI" w:cs="Segoe UI"/>
          <w:b/>
          <w:color w:val="000000" w:themeColor="text1"/>
          <w:sz w:val="36"/>
          <w:szCs w:val="36"/>
          <w:lang w:val="es-ES"/>
        </w:rPr>
      </w:pPr>
      <w:r w:rsidRPr="00855ED6">
        <w:rPr>
          <w:rFonts w:ascii="Segoe UI" w:hAnsi="Segoe UI" w:cs="Segoe UI"/>
          <w:b/>
          <w:color w:val="000000" w:themeColor="text1"/>
          <w:sz w:val="36"/>
          <w:szCs w:val="36"/>
          <w:lang w:val="es-ES"/>
        </w:rPr>
        <w:t>4. Unidades Ejecutoras</w:t>
      </w:r>
    </w:p>
    <w:p w:rsidR="0047451B" w:rsidRPr="00855ED6" w:rsidRDefault="0047451B" w:rsidP="00855ED6">
      <w:pPr>
        <w:pStyle w:val="Prrafodelista2"/>
        <w:spacing w:before="120" w:after="120" w:line="276" w:lineRule="auto"/>
        <w:ind w:left="0"/>
        <w:jc w:val="both"/>
        <w:rPr>
          <w:rFonts w:ascii="Segoe UI" w:hAnsi="Segoe UI" w:cs="Segoe UI"/>
          <w:color w:val="000000" w:themeColor="text1"/>
          <w:sz w:val="36"/>
          <w:szCs w:val="36"/>
          <w:lang w:val="es-ES"/>
        </w:rPr>
      </w:pPr>
    </w:p>
    <w:p w:rsidR="00C519EA" w:rsidRPr="000B0F92" w:rsidRDefault="00C519EA" w:rsidP="00855ED6">
      <w:pPr>
        <w:spacing w:before="120" w:after="120" w:line="276" w:lineRule="auto"/>
        <w:jc w:val="both"/>
        <w:rPr>
          <w:rFonts w:ascii="Segoe UI" w:hAnsi="Segoe UI" w:cs="Segoe UI"/>
          <w:b/>
          <w:sz w:val="32"/>
          <w:szCs w:val="32"/>
        </w:rPr>
      </w:pPr>
      <w:r w:rsidRPr="000B0F92">
        <w:rPr>
          <w:rFonts w:ascii="Segoe UI" w:hAnsi="Segoe UI" w:cs="Segoe UI"/>
          <w:b/>
          <w:sz w:val="32"/>
          <w:szCs w:val="32"/>
        </w:rPr>
        <w:lastRenderedPageBreak/>
        <w:t xml:space="preserve">Centro de Ecología Aplicada del Litoral </w:t>
      </w:r>
      <w:r w:rsidR="00C967FC">
        <w:rPr>
          <w:rFonts w:ascii="Segoe UI" w:hAnsi="Segoe UI" w:cs="Segoe UI"/>
          <w:b/>
          <w:sz w:val="32"/>
          <w:szCs w:val="32"/>
        </w:rPr>
        <w:t>(</w:t>
      </w:r>
      <w:r w:rsidRPr="000B0F92">
        <w:rPr>
          <w:rFonts w:ascii="Segoe UI" w:hAnsi="Segoe UI" w:cs="Segoe UI"/>
          <w:b/>
          <w:sz w:val="32"/>
          <w:szCs w:val="32"/>
        </w:rPr>
        <w:t>CECOAL</w:t>
      </w:r>
      <w:r w:rsidR="00C967FC">
        <w:rPr>
          <w:rFonts w:ascii="Segoe UI" w:hAnsi="Segoe UI" w:cs="Segoe UI"/>
          <w:b/>
          <w:sz w:val="32"/>
          <w:szCs w:val="32"/>
        </w:rPr>
        <w:t>)</w:t>
      </w:r>
      <w:r w:rsidRPr="000B0F92">
        <w:rPr>
          <w:rFonts w:ascii="Segoe UI" w:hAnsi="Segoe UI" w:cs="Segoe UI"/>
          <w:b/>
          <w:sz w:val="32"/>
          <w:szCs w:val="32"/>
        </w:rPr>
        <w:t xml:space="preserve"> </w:t>
      </w:r>
    </w:p>
    <w:p w:rsidR="00C519EA" w:rsidRPr="008F6E30" w:rsidRDefault="00C519EA" w:rsidP="008F6E30">
      <w:pPr>
        <w:pStyle w:val="Default"/>
        <w:spacing w:before="120" w:after="120" w:line="276" w:lineRule="auto"/>
        <w:ind w:firstLine="709"/>
        <w:jc w:val="both"/>
        <w:rPr>
          <w:rFonts w:ascii="Segoe UI" w:hAnsi="Segoe UI" w:cs="Segoe UI"/>
          <w:lang w:val="es-ES"/>
        </w:rPr>
      </w:pPr>
      <w:r>
        <w:rPr>
          <w:rFonts w:ascii="Segoe UI" w:hAnsi="Segoe UI" w:cs="Segoe UI"/>
          <w:b/>
          <w:lang w:val="es-ES"/>
        </w:rPr>
        <w:t>Contexto institucional, m</w:t>
      </w:r>
      <w:r w:rsidR="007C3111" w:rsidRPr="00F8049C">
        <w:rPr>
          <w:rFonts w:ascii="Segoe UI" w:hAnsi="Segoe UI" w:cs="Segoe UI"/>
          <w:b/>
          <w:lang w:val="es-ES"/>
        </w:rPr>
        <w:t xml:space="preserve">isión y funciones. </w:t>
      </w:r>
      <w:r w:rsidRPr="009D0B49">
        <w:rPr>
          <w:rFonts w:ascii="Segoe UI" w:hAnsi="Segoe UI" w:cs="Segoe UI"/>
          <w:lang w:val="es-ES"/>
        </w:rPr>
        <w:t>El CECOAL fue creado el 3 de diciembre de 1973, siendo la UE más antigua de las cuatro que conforman el CCT</w:t>
      </w:r>
      <w:r w:rsidR="000B0F92" w:rsidRPr="009D0B49">
        <w:rPr>
          <w:rFonts w:ascii="Segoe UI" w:hAnsi="Segoe UI" w:cs="Segoe UI"/>
          <w:lang w:val="es-ES"/>
        </w:rPr>
        <w:t xml:space="preserve"> Nordeste</w:t>
      </w:r>
      <w:r w:rsidRPr="009D0B49">
        <w:rPr>
          <w:rFonts w:ascii="Segoe UI" w:hAnsi="Segoe UI" w:cs="Segoe UI"/>
          <w:lang w:val="es-ES"/>
        </w:rPr>
        <w:t>. En 1999</w:t>
      </w:r>
      <w:r w:rsidR="009D0B49" w:rsidRPr="009D0B49">
        <w:rPr>
          <w:rFonts w:ascii="Segoe UI" w:hAnsi="Segoe UI" w:cs="Segoe UI"/>
          <w:lang w:val="es-ES"/>
        </w:rPr>
        <w:t>,</w:t>
      </w:r>
      <w:r w:rsidRPr="009D0B49">
        <w:rPr>
          <w:rFonts w:ascii="Segoe UI" w:hAnsi="Segoe UI" w:cs="Segoe UI"/>
          <w:lang w:val="es-ES"/>
        </w:rPr>
        <w:t xml:space="preserve"> el Programa de Investigaciones Geológicas y Paleontológi</w:t>
      </w:r>
      <w:r w:rsidR="008F6E30">
        <w:rPr>
          <w:rFonts w:ascii="Segoe UI" w:hAnsi="Segoe UI" w:cs="Segoe UI"/>
          <w:lang w:val="es-ES"/>
        </w:rPr>
        <w:t>cas (PRINGEPA) pasó a integrar e</w:t>
      </w:r>
      <w:r w:rsidRPr="009D0B49">
        <w:rPr>
          <w:rFonts w:ascii="Segoe UI" w:hAnsi="Segoe UI" w:cs="Segoe UI"/>
          <w:lang w:val="es-ES"/>
        </w:rPr>
        <w:t xml:space="preserve">l CECOAL, produciendo un incremento </w:t>
      </w:r>
      <w:proofErr w:type="spellStart"/>
      <w:r w:rsidRPr="009D0B49">
        <w:rPr>
          <w:rFonts w:ascii="Segoe UI" w:hAnsi="Segoe UI" w:cs="Segoe UI"/>
          <w:lang w:val="es-ES"/>
        </w:rPr>
        <w:t>cualicuantitativo</w:t>
      </w:r>
      <w:proofErr w:type="spellEnd"/>
      <w:r w:rsidRPr="009D0B49">
        <w:rPr>
          <w:rFonts w:ascii="Segoe UI" w:hAnsi="Segoe UI" w:cs="Segoe UI"/>
          <w:lang w:val="es-ES"/>
        </w:rPr>
        <w:t xml:space="preserve"> de la institución. </w:t>
      </w:r>
      <w:r w:rsidRPr="001F18D1">
        <w:rPr>
          <w:rFonts w:ascii="Segoe UI" w:hAnsi="Segoe UI" w:cs="Segoe UI"/>
          <w:lang w:val="es-ES"/>
        </w:rPr>
        <w:t xml:space="preserve">En 2009, </w:t>
      </w:r>
      <w:r w:rsidR="001F18D1" w:rsidRPr="001F18D1">
        <w:rPr>
          <w:rFonts w:ascii="Segoe UI" w:hAnsi="Segoe UI" w:cs="Segoe UI"/>
          <w:lang w:val="es-ES"/>
        </w:rPr>
        <w:t>con</w:t>
      </w:r>
      <w:r w:rsidRPr="001F18D1">
        <w:rPr>
          <w:rFonts w:ascii="Segoe UI" w:hAnsi="Segoe UI" w:cs="Segoe UI"/>
          <w:lang w:val="es-ES"/>
        </w:rPr>
        <w:t xml:space="preserve"> la firma de un convenio entre el CONICET y la UNNE, el CECOAL </w:t>
      </w:r>
      <w:r w:rsidR="001F18D1">
        <w:rPr>
          <w:rFonts w:ascii="Segoe UI" w:hAnsi="Segoe UI" w:cs="Segoe UI"/>
          <w:lang w:val="es-ES"/>
        </w:rPr>
        <w:t xml:space="preserve">se convirtió en </w:t>
      </w:r>
      <w:r w:rsidRPr="001F18D1">
        <w:rPr>
          <w:rFonts w:ascii="Segoe UI" w:hAnsi="Segoe UI" w:cs="Segoe UI"/>
          <w:lang w:val="es-ES"/>
        </w:rPr>
        <w:t>una UE de doble dependencia</w:t>
      </w:r>
      <w:r w:rsidR="008F6E30">
        <w:rPr>
          <w:rFonts w:ascii="Segoe UI" w:hAnsi="Segoe UI" w:cs="Segoe UI"/>
          <w:lang w:val="es-ES"/>
        </w:rPr>
        <w:t xml:space="preserve"> con los siguientes </w:t>
      </w:r>
      <w:r w:rsidRPr="008F6E30">
        <w:rPr>
          <w:rFonts w:ascii="Segoe UI" w:hAnsi="Segoe UI" w:cs="Segoe UI"/>
          <w:lang w:val="es-ES"/>
        </w:rPr>
        <w:t>objetivos principales:</w:t>
      </w:r>
    </w:p>
    <w:p w:rsidR="00C519EA" w:rsidRPr="001F18D1" w:rsidRDefault="003C4755" w:rsidP="00855ED6">
      <w:pPr>
        <w:pStyle w:val="Prrafodelista"/>
        <w:numPr>
          <w:ilvl w:val="0"/>
          <w:numId w:val="27"/>
        </w:numPr>
        <w:spacing w:before="120" w:after="120" w:line="276" w:lineRule="auto"/>
        <w:contextualSpacing w:val="0"/>
        <w:jc w:val="both"/>
        <w:rPr>
          <w:rFonts w:ascii="Segoe UI" w:hAnsi="Segoe UI" w:cs="Segoe UI"/>
          <w:sz w:val="24"/>
          <w:szCs w:val="24"/>
        </w:rPr>
      </w:pPr>
      <w:r w:rsidRPr="001F18D1">
        <w:rPr>
          <w:rFonts w:ascii="Segoe UI" w:hAnsi="Segoe UI" w:cs="Segoe UI"/>
          <w:sz w:val="24"/>
          <w:szCs w:val="24"/>
        </w:rPr>
        <w:t>desarrollar investigaciones ecológicas relacionadas con diversas formas de aprovechamiento y manejo de los recursos naturales generando pautas para el cuidado del ambiente y para la recuper</w:t>
      </w:r>
      <w:r>
        <w:rPr>
          <w:rFonts w:ascii="Segoe UI" w:hAnsi="Segoe UI" w:cs="Segoe UI"/>
          <w:sz w:val="24"/>
          <w:szCs w:val="24"/>
        </w:rPr>
        <w:t>ación de ecosistemas degradados;</w:t>
      </w:r>
    </w:p>
    <w:p w:rsidR="00C519EA" w:rsidRPr="001F18D1" w:rsidRDefault="003C4755" w:rsidP="00855ED6">
      <w:pPr>
        <w:pStyle w:val="Prrafodelista"/>
        <w:numPr>
          <w:ilvl w:val="0"/>
          <w:numId w:val="27"/>
        </w:numPr>
        <w:spacing w:before="120" w:after="120" w:line="276" w:lineRule="auto"/>
        <w:contextualSpacing w:val="0"/>
        <w:jc w:val="both"/>
        <w:rPr>
          <w:rFonts w:ascii="Segoe UI" w:hAnsi="Segoe UI" w:cs="Segoe UI"/>
          <w:sz w:val="24"/>
          <w:szCs w:val="24"/>
        </w:rPr>
      </w:pPr>
      <w:r w:rsidRPr="001F18D1">
        <w:rPr>
          <w:rFonts w:ascii="Segoe UI" w:hAnsi="Segoe UI" w:cs="Segoe UI"/>
          <w:sz w:val="24"/>
          <w:szCs w:val="24"/>
        </w:rPr>
        <w:t>establecer pautas que regul</w:t>
      </w:r>
      <w:r>
        <w:rPr>
          <w:rFonts w:ascii="Segoe UI" w:hAnsi="Segoe UI" w:cs="Segoe UI"/>
          <w:sz w:val="24"/>
          <w:szCs w:val="24"/>
        </w:rPr>
        <w:t>e</w:t>
      </w:r>
      <w:r w:rsidRPr="001F18D1">
        <w:rPr>
          <w:rFonts w:ascii="Segoe UI" w:hAnsi="Segoe UI" w:cs="Segoe UI"/>
          <w:sz w:val="24"/>
          <w:szCs w:val="24"/>
        </w:rPr>
        <w:t>n la estabilidad de los sistemas naturales, su productividad, su dinámica</w:t>
      </w:r>
      <w:r>
        <w:rPr>
          <w:rFonts w:ascii="Segoe UI" w:hAnsi="Segoe UI" w:cs="Segoe UI"/>
          <w:sz w:val="24"/>
          <w:szCs w:val="24"/>
        </w:rPr>
        <w:t xml:space="preserve"> y</w:t>
      </w:r>
      <w:r w:rsidRPr="001F18D1">
        <w:rPr>
          <w:rFonts w:ascii="Segoe UI" w:hAnsi="Segoe UI" w:cs="Segoe UI"/>
          <w:sz w:val="24"/>
          <w:szCs w:val="24"/>
        </w:rPr>
        <w:t xml:space="preserve"> su vulnerabilidad</w:t>
      </w:r>
      <w:r>
        <w:rPr>
          <w:rFonts w:ascii="Segoe UI" w:hAnsi="Segoe UI" w:cs="Segoe UI"/>
          <w:sz w:val="24"/>
          <w:szCs w:val="24"/>
        </w:rPr>
        <w:t>;</w:t>
      </w:r>
    </w:p>
    <w:p w:rsidR="00C519EA" w:rsidRPr="001F18D1" w:rsidRDefault="003C4755" w:rsidP="00855ED6">
      <w:pPr>
        <w:pStyle w:val="Prrafodelista"/>
        <w:numPr>
          <w:ilvl w:val="0"/>
          <w:numId w:val="27"/>
        </w:numPr>
        <w:spacing w:before="120" w:after="120" w:line="276" w:lineRule="auto"/>
        <w:contextualSpacing w:val="0"/>
        <w:jc w:val="both"/>
        <w:rPr>
          <w:rFonts w:ascii="Segoe UI" w:hAnsi="Segoe UI" w:cs="Segoe UI"/>
          <w:sz w:val="24"/>
          <w:szCs w:val="24"/>
        </w:rPr>
      </w:pPr>
      <w:r w:rsidRPr="001F18D1">
        <w:rPr>
          <w:rFonts w:ascii="Segoe UI" w:hAnsi="Segoe UI" w:cs="Segoe UI"/>
          <w:sz w:val="24"/>
          <w:szCs w:val="24"/>
        </w:rPr>
        <w:t>desarrollar el conocimiento que posibilite comprender los cambios de las biotas del pasado y el impacto de los grandes eventos geológicos sobre ellas</w:t>
      </w:r>
      <w:r>
        <w:rPr>
          <w:rFonts w:ascii="Segoe UI" w:hAnsi="Segoe UI" w:cs="Segoe UI"/>
          <w:sz w:val="24"/>
          <w:szCs w:val="24"/>
        </w:rPr>
        <w:t>; y</w:t>
      </w:r>
    </w:p>
    <w:p w:rsidR="00C519EA" w:rsidRPr="001F18D1" w:rsidRDefault="003C4755" w:rsidP="00855ED6">
      <w:pPr>
        <w:pStyle w:val="Prrafodelista"/>
        <w:numPr>
          <w:ilvl w:val="0"/>
          <w:numId w:val="27"/>
        </w:numPr>
        <w:spacing w:before="120" w:after="120" w:line="276" w:lineRule="auto"/>
        <w:contextualSpacing w:val="0"/>
        <w:jc w:val="both"/>
        <w:rPr>
          <w:rFonts w:ascii="Segoe UI" w:hAnsi="Segoe UI" w:cs="Segoe UI"/>
          <w:sz w:val="24"/>
          <w:szCs w:val="24"/>
        </w:rPr>
      </w:pPr>
      <w:r w:rsidRPr="001F18D1">
        <w:rPr>
          <w:rFonts w:ascii="Segoe UI" w:hAnsi="Segoe UI" w:cs="Segoe UI"/>
          <w:sz w:val="24"/>
          <w:szCs w:val="24"/>
        </w:rPr>
        <w:t xml:space="preserve">acrecentar </w:t>
      </w:r>
      <w:proofErr w:type="gramStart"/>
      <w:r w:rsidRPr="001F18D1">
        <w:rPr>
          <w:rFonts w:ascii="Segoe UI" w:hAnsi="Segoe UI" w:cs="Segoe UI"/>
          <w:sz w:val="24"/>
          <w:szCs w:val="24"/>
        </w:rPr>
        <w:t xml:space="preserve">el conocimiento paleontológico del </w:t>
      </w:r>
      <w:r>
        <w:rPr>
          <w:rFonts w:ascii="Segoe UI" w:hAnsi="Segoe UI" w:cs="Segoe UI"/>
          <w:sz w:val="24"/>
          <w:szCs w:val="24"/>
        </w:rPr>
        <w:t>Noreste</w:t>
      </w:r>
      <w:r w:rsidR="002F6B99">
        <w:rPr>
          <w:rFonts w:ascii="Segoe UI" w:hAnsi="Segoe UI" w:cs="Segoe UI"/>
          <w:sz w:val="24"/>
          <w:szCs w:val="24"/>
        </w:rPr>
        <w:t xml:space="preserve"> (NEA)</w:t>
      </w:r>
      <w:r>
        <w:rPr>
          <w:rFonts w:ascii="Segoe UI" w:hAnsi="Segoe UI" w:cs="Segoe UI"/>
          <w:sz w:val="24"/>
          <w:szCs w:val="24"/>
        </w:rPr>
        <w:t xml:space="preserve"> y el Noroeste</w:t>
      </w:r>
      <w:r w:rsidR="002F6B99">
        <w:rPr>
          <w:rFonts w:ascii="Segoe UI" w:hAnsi="Segoe UI" w:cs="Segoe UI"/>
          <w:sz w:val="24"/>
          <w:szCs w:val="24"/>
        </w:rPr>
        <w:t xml:space="preserve"> (NOA)</w:t>
      </w:r>
      <w:r>
        <w:rPr>
          <w:rFonts w:ascii="Segoe UI" w:hAnsi="Segoe UI" w:cs="Segoe UI"/>
          <w:sz w:val="24"/>
          <w:szCs w:val="24"/>
        </w:rPr>
        <w:t xml:space="preserve"> argentinos</w:t>
      </w:r>
      <w:r w:rsidRPr="001F18D1">
        <w:rPr>
          <w:rFonts w:ascii="Segoe UI" w:hAnsi="Segoe UI" w:cs="Segoe UI"/>
          <w:sz w:val="24"/>
          <w:szCs w:val="24"/>
        </w:rPr>
        <w:t>,</w:t>
      </w:r>
      <w:r>
        <w:rPr>
          <w:rFonts w:ascii="Segoe UI" w:hAnsi="Segoe UI" w:cs="Segoe UI"/>
          <w:sz w:val="24"/>
          <w:szCs w:val="24"/>
        </w:rPr>
        <w:t xml:space="preserve"> en especial, respecto del </w:t>
      </w:r>
      <w:r w:rsidRPr="001F18D1">
        <w:rPr>
          <w:rFonts w:ascii="Segoe UI" w:hAnsi="Segoe UI" w:cs="Segoe UI"/>
          <w:sz w:val="24"/>
          <w:szCs w:val="24"/>
        </w:rPr>
        <w:t>desarrollo y</w:t>
      </w:r>
      <w:r>
        <w:rPr>
          <w:rFonts w:ascii="Segoe UI" w:hAnsi="Segoe UI" w:cs="Segoe UI"/>
          <w:sz w:val="24"/>
          <w:szCs w:val="24"/>
        </w:rPr>
        <w:t xml:space="preserve"> la</w:t>
      </w:r>
      <w:r w:rsidRPr="001F18D1">
        <w:rPr>
          <w:rFonts w:ascii="Segoe UI" w:hAnsi="Segoe UI" w:cs="Segoe UI"/>
          <w:sz w:val="24"/>
          <w:szCs w:val="24"/>
        </w:rPr>
        <w:t xml:space="preserve"> evolución de climas y biotas </w:t>
      </w:r>
      <w:proofErr w:type="spellStart"/>
      <w:r w:rsidRPr="001F18D1">
        <w:rPr>
          <w:rFonts w:ascii="Segoe UI" w:hAnsi="Segoe UI" w:cs="Segoe UI"/>
          <w:sz w:val="24"/>
          <w:szCs w:val="24"/>
        </w:rPr>
        <w:t>neógenas</w:t>
      </w:r>
      <w:proofErr w:type="spellEnd"/>
      <w:r w:rsidRPr="001F18D1">
        <w:rPr>
          <w:rFonts w:ascii="Segoe UI" w:hAnsi="Segoe UI" w:cs="Segoe UI"/>
          <w:sz w:val="24"/>
          <w:szCs w:val="24"/>
        </w:rPr>
        <w:t xml:space="preserve"> y cuaternarias</w:t>
      </w:r>
      <w:proofErr w:type="gramEnd"/>
      <w:r w:rsidRPr="001F18D1">
        <w:rPr>
          <w:rFonts w:ascii="Segoe UI" w:hAnsi="Segoe UI" w:cs="Segoe UI"/>
          <w:sz w:val="24"/>
          <w:szCs w:val="24"/>
        </w:rPr>
        <w:t>.</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Esos objetivos han sido cumplidos de manera significativa a través de proyectos de investigación y </w:t>
      </w:r>
      <w:r w:rsidR="003C4755">
        <w:rPr>
          <w:rFonts w:ascii="Segoe UI" w:hAnsi="Segoe UI" w:cs="Segoe UI"/>
          <w:sz w:val="24"/>
          <w:szCs w:val="24"/>
        </w:rPr>
        <w:t xml:space="preserve">de </w:t>
      </w:r>
      <w:r w:rsidRPr="00DC6785">
        <w:rPr>
          <w:rFonts w:ascii="Segoe UI" w:hAnsi="Segoe UI" w:cs="Segoe UI"/>
          <w:sz w:val="24"/>
          <w:szCs w:val="24"/>
        </w:rPr>
        <w:t xml:space="preserve">la vinculación con el medio </w:t>
      </w:r>
      <w:proofErr w:type="spellStart"/>
      <w:r w:rsidR="00995EAF">
        <w:rPr>
          <w:rFonts w:ascii="Segoe UI" w:hAnsi="Segoe UI" w:cs="Segoe UI"/>
          <w:sz w:val="24"/>
          <w:szCs w:val="24"/>
        </w:rPr>
        <w:t>socioproductivo</w:t>
      </w:r>
      <w:proofErr w:type="spellEnd"/>
      <w:r w:rsidRPr="00DC6785">
        <w:rPr>
          <w:rFonts w:ascii="Segoe UI" w:hAnsi="Segoe UI" w:cs="Segoe UI"/>
          <w:sz w:val="24"/>
          <w:szCs w:val="24"/>
        </w:rPr>
        <w:t xml:space="preserve">. </w:t>
      </w:r>
    </w:p>
    <w:p w:rsidR="00C519EA" w:rsidRPr="00DC6785" w:rsidRDefault="00C519EA" w:rsidP="00855ED6">
      <w:pPr>
        <w:autoSpaceDE w:val="0"/>
        <w:autoSpaceDN w:val="0"/>
        <w:adjustRightInd w:val="0"/>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CECOAL cuenta con un organigrama establecido en 1997 que ha resultado adecuado para organizar las tareas que desarrolla. La conducción está a cargo de un Director y un Consejo Directivo</w:t>
      </w:r>
      <w:r w:rsidR="00860F24">
        <w:rPr>
          <w:rFonts w:ascii="Segoe UI" w:hAnsi="Segoe UI" w:cs="Segoe UI"/>
          <w:sz w:val="24"/>
          <w:szCs w:val="24"/>
        </w:rPr>
        <w:t>.</w:t>
      </w:r>
      <w:r w:rsidRPr="00DC6785">
        <w:rPr>
          <w:rFonts w:ascii="Segoe UI" w:hAnsi="Segoe UI" w:cs="Segoe UI"/>
          <w:sz w:val="24"/>
          <w:szCs w:val="24"/>
        </w:rPr>
        <w:t xml:space="preserve"> Cuenta con </w:t>
      </w:r>
      <w:r w:rsidR="00860F24">
        <w:rPr>
          <w:rFonts w:ascii="Segoe UI" w:hAnsi="Segoe UI" w:cs="Segoe UI"/>
          <w:sz w:val="24"/>
          <w:szCs w:val="24"/>
        </w:rPr>
        <w:t>una</w:t>
      </w:r>
      <w:r w:rsidRPr="00DC6785">
        <w:rPr>
          <w:rFonts w:ascii="Segoe UI" w:hAnsi="Segoe UI" w:cs="Segoe UI"/>
          <w:sz w:val="24"/>
          <w:szCs w:val="24"/>
        </w:rPr>
        <w:t xml:space="preserve"> Secretaría</w:t>
      </w:r>
      <w:r w:rsidR="00860F24">
        <w:rPr>
          <w:rFonts w:ascii="Segoe UI" w:hAnsi="Segoe UI" w:cs="Segoe UI"/>
          <w:sz w:val="24"/>
          <w:szCs w:val="24"/>
        </w:rPr>
        <w:t xml:space="preserve"> </w:t>
      </w:r>
      <w:r w:rsidRPr="00DC6785">
        <w:rPr>
          <w:rFonts w:ascii="Segoe UI" w:hAnsi="Segoe UI" w:cs="Segoe UI"/>
          <w:sz w:val="24"/>
          <w:szCs w:val="24"/>
        </w:rPr>
        <w:t>Administrativa</w:t>
      </w:r>
      <w:r w:rsidR="00860F24">
        <w:rPr>
          <w:rFonts w:ascii="Segoe UI" w:hAnsi="Segoe UI" w:cs="Segoe UI"/>
          <w:sz w:val="24"/>
          <w:szCs w:val="24"/>
        </w:rPr>
        <w:t>,</w:t>
      </w:r>
      <w:r w:rsidRPr="00DC6785">
        <w:rPr>
          <w:rFonts w:ascii="Segoe UI" w:hAnsi="Segoe UI" w:cs="Segoe UI"/>
          <w:sz w:val="24"/>
          <w:szCs w:val="24"/>
        </w:rPr>
        <w:t xml:space="preserve"> </w:t>
      </w:r>
      <w:r w:rsidR="00860F24">
        <w:rPr>
          <w:rFonts w:ascii="Segoe UI" w:hAnsi="Segoe UI" w:cs="Segoe UI"/>
          <w:sz w:val="24"/>
          <w:szCs w:val="24"/>
        </w:rPr>
        <w:t xml:space="preserve">una Secretaría </w:t>
      </w:r>
      <w:r w:rsidRPr="00DC6785">
        <w:rPr>
          <w:rFonts w:ascii="Segoe UI" w:hAnsi="Segoe UI" w:cs="Segoe UI"/>
          <w:sz w:val="24"/>
          <w:szCs w:val="24"/>
        </w:rPr>
        <w:t>Ejecutiva</w:t>
      </w:r>
      <w:r w:rsidR="00860F24">
        <w:rPr>
          <w:rFonts w:ascii="Segoe UI" w:hAnsi="Segoe UI" w:cs="Segoe UI"/>
          <w:sz w:val="24"/>
          <w:szCs w:val="24"/>
        </w:rPr>
        <w:t xml:space="preserve"> </w:t>
      </w:r>
      <w:r w:rsidRPr="00DC6785">
        <w:rPr>
          <w:rFonts w:ascii="Segoe UI" w:hAnsi="Segoe UI" w:cs="Segoe UI"/>
          <w:sz w:val="24"/>
          <w:szCs w:val="24"/>
        </w:rPr>
        <w:t xml:space="preserve">y una Oficina de Promoción Institucional. Cada uno de los núcleos de </w:t>
      </w:r>
      <w:r w:rsidR="00860F24">
        <w:rPr>
          <w:rFonts w:ascii="Segoe UI" w:hAnsi="Segoe UI" w:cs="Segoe UI"/>
          <w:sz w:val="24"/>
          <w:szCs w:val="24"/>
        </w:rPr>
        <w:t>i</w:t>
      </w:r>
      <w:r w:rsidRPr="00DC6785">
        <w:rPr>
          <w:rFonts w:ascii="Segoe UI" w:hAnsi="Segoe UI" w:cs="Segoe UI"/>
          <w:sz w:val="24"/>
          <w:szCs w:val="24"/>
        </w:rPr>
        <w:t xml:space="preserve">nvestigación constituye una unidad no estructural, que reúne durante un tiempo determinado a un grupo de investigadores, becarios y </w:t>
      </w:r>
      <w:r w:rsidR="00A94DBE">
        <w:rPr>
          <w:rFonts w:ascii="Segoe UI" w:hAnsi="Segoe UI" w:cs="Segoe UI"/>
          <w:sz w:val="24"/>
          <w:szCs w:val="24"/>
        </w:rPr>
        <w:t>miembros</w:t>
      </w:r>
      <w:r w:rsidRPr="00DC6785">
        <w:rPr>
          <w:rFonts w:ascii="Segoe UI" w:hAnsi="Segoe UI" w:cs="Segoe UI"/>
          <w:sz w:val="24"/>
          <w:szCs w:val="24"/>
        </w:rPr>
        <w:t xml:space="preserve"> de</w:t>
      </w:r>
      <w:r w:rsidR="00A94DBE">
        <w:rPr>
          <w:rFonts w:ascii="Segoe UI" w:hAnsi="Segoe UI" w:cs="Segoe UI"/>
          <w:sz w:val="24"/>
          <w:szCs w:val="24"/>
        </w:rPr>
        <w:t xml:space="preserve"> la Carrera del Personal de Apoyo</w:t>
      </w:r>
      <w:r w:rsidRPr="00DC6785">
        <w:rPr>
          <w:rFonts w:ascii="Segoe UI" w:hAnsi="Segoe UI" w:cs="Segoe UI"/>
          <w:sz w:val="24"/>
          <w:szCs w:val="24"/>
        </w:rPr>
        <w:t xml:space="preserve"> (CPA) bajo la dirección de un coordinador</w:t>
      </w:r>
      <w:r w:rsidR="00A94DBE">
        <w:rPr>
          <w:rFonts w:ascii="Segoe UI" w:hAnsi="Segoe UI" w:cs="Segoe UI"/>
          <w:sz w:val="24"/>
          <w:szCs w:val="24"/>
        </w:rPr>
        <w:t xml:space="preserve"> a fin de </w:t>
      </w:r>
      <w:r w:rsidRPr="00DC6785">
        <w:rPr>
          <w:rFonts w:ascii="Segoe UI" w:hAnsi="Segoe UI" w:cs="Segoe UI"/>
          <w:sz w:val="24"/>
          <w:szCs w:val="24"/>
        </w:rPr>
        <w:t>aborda</w:t>
      </w:r>
      <w:r w:rsidR="00A94DBE">
        <w:rPr>
          <w:rFonts w:ascii="Segoe UI" w:hAnsi="Segoe UI" w:cs="Segoe UI"/>
          <w:sz w:val="24"/>
          <w:szCs w:val="24"/>
        </w:rPr>
        <w:t>r</w:t>
      </w:r>
      <w:r w:rsidRPr="00DC6785">
        <w:rPr>
          <w:rFonts w:ascii="Segoe UI" w:hAnsi="Segoe UI" w:cs="Segoe UI"/>
          <w:sz w:val="24"/>
          <w:szCs w:val="24"/>
        </w:rPr>
        <w:t xml:space="preserve"> alguna temática en particular.</w:t>
      </w:r>
      <w:r w:rsidR="00A94DBE">
        <w:rPr>
          <w:rFonts w:ascii="Segoe UI" w:hAnsi="Segoe UI" w:cs="Segoe UI"/>
          <w:sz w:val="24"/>
          <w:szCs w:val="24"/>
        </w:rPr>
        <w:t xml:space="preserve"> </w:t>
      </w:r>
      <w:r w:rsidRPr="00DC6785">
        <w:rPr>
          <w:rFonts w:ascii="Segoe UI" w:hAnsi="Segoe UI" w:cs="Segoe UI"/>
          <w:sz w:val="24"/>
          <w:szCs w:val="24"/>
        </w:rPr>
        <w:t>E</w:t>
      </w:r>
      <w:r w:rsidR="00A94DBE">
        <w:rPr>
          <w:rFonts w:ascii="Segoe UI" w:hAnsi="Segoe UI" w:cs="Segoe UI"/>
          <w:sz w:val="24"/>
          <w:szCs w:val="24"/>
        </w:rPr>
        <w:t xml:space="preserve">ntre las líneas de investigación, </w:t>
      </w:r>
      <w:r w:rsidRPr="00DC6785">
        <w:rPr>
          <w:rFonts w:ascii="Segoe UI" w:hAnsi="Segoe UI" w:cs="Segoe UI"/>
          <w:sz w:val="24"/>
          <w:szCs w:val="24"/>
        </w:rPr>
        <w:t xml:space="preserve">se destacan </w:t>
      </w:r>
      <w:r w:rsidR="00A94DBE">
        <w:rPr>
          <w:rFonts w:ascii="Segoe UI" w:hAnsi="Segoe UI" w:cs="Segoe UI"/>
          <w:sz w:val="24"/>
          <w:szCs w:val="24"/>
        </w:rPr>
        <w:t xml:space="preserve">las de </w:t>
      </w:r>
      <w:r w:rsidRPr="00DC6785">
        <w:rPr>
          <w:rFonts w:ascii="Segoe UI" w:hAnsi="Segoe UI" w:cs="Segoe UI"/>
          <w:sz w:val="24"/>
          <w:szCs w:val="24"/>
        </w:rPr>
        <w:t xml:space="preserve">paleontología, </w:t>
      </w:r>
      <w:proofErr w:type="spellStart"/>
      <w:r w:rsidRPr="00DC6785">
        <w:rPr>
          <w:rFonts w:ascii="Segoe UI" w:hAnsi="Segoe UI" w:cs="Segoe UI"/>
          <w:sz w:val="24"/>
          <w:szCs w:val="24"/>
        </w:rPr>
        <w:t>limnología</w:t>
      </w:r>
      <w:proofErr w:type="spellEnd"/>
      <w:r w:rsidRPr="00DC6785">
        <w:rPr>
          <w:rFonts w:ascii="Segoe UI" w:hAnsi="Segoe UI" w:cs="Segoe UI"/>
          <w:sz w:val="24"/>
          <w:szCs w:val="24"/>
        </w:rPr>
        <w:t>, ecología de humedales, contaminación y calidad de aguas y análisis de impacto ambiental.</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La UE no ha desarrollado un Plan Estratégico que especifique acciones y mecanismos de seguimiento</w:t>
      </w:r>
      <w:r w:rsidR="00A94DBE">
        <w:rPr>
          <w:rFonts w:ascii="Segoe UI" w:hAnsi="Segoe UI" w:cs="Segoe UI"/>
          <w:sz w:val="24"/>
          <w:szCs w:val="24"/>
        </w:rPr>
        <w:t>. T</w:t>
      </w:r>
      <w:r w:rsidRPr="00DC6785">
        <w:rPr>
          <w:rFonts w:ascii="Segoe UI" w:hAnsi="Segoe UI" w:cs="Segoe UI"/>
          <w:sz w:val="24"/>
          <w:szCs w:val="24"/>
        </w:rPr>
        <w:t xml:space="preserve">ampoco ha establecido una política institucional. La </w:t>
      </w:r>
      <w:r w:rsidRPr="00DC6785">
        <w:rPr>
          <w:rFonts w:ascii="Segoe UI" w:hAnsi="Segoe UI" w:cs="Segoe UI"/>
          <w:sz w:val="24"/>
          <w:szCs w:val="24"/>
        </w:rPr>
        <w:lastRenderedPageBreak/>
        <w:t>causa esgrimida es la falta de lineamientos por parte del CONICET hasta la reciente implementación del Plan Plurianual. En el IA</w:t>
      </w:r>
      <w:r w:rsidR="00A94DBE">
        <w:rPr>
          <w:rFonts w:ascii="Segoe UI" w:hAnsi="Segoe UI" w:cs="Segoe UI"/>
          <w:sz w:val="24"/>
          <w:szCs w:val="24"/>
        </w:rPr>
        <w:t>,</w:t>
      </w:r>
      <w:r w:rsidRPr="00DC6785">
        <w:rPr>
          <w:rFonts w:ascii="Segoe UI" w:hAnsi="Segoe UI" w:cs="Segoe UI"/>
          <w:sz w:val="24"/>
          <w:szCs w:val="24"/>
        </w:rPr>
        <w:t xml:space="preserve"> se destaca la libertad para desarrol</w:t>
      </w:r>
      <w:r w:rsidR="00A94DBE">
        <w:rPr>
          <w:rFonts w:ascii="Segoe UI" w:hAnsi="Segoe UI" w:cs="Segoe UI"/>
          <w:sz w:val="24"/>
          <w:szCs w:val="24"/>
        </w:rPr>
        <w:t>lar sus planes de investigación</w:t>
      </w:r>
      <w:r w:rsidRPr="00DC6785">
        <w:rPr>
          <w:rFonts w:ascii="Segoe UI" w:hAnsi="Segoe UI" w:cs="Segoe UI"/>
          <w:sz w:val="24"/>
          <w:szCs w:val="24"/>
        </w:rPr>
        <w:t xml:space="preserve"> con el solo requisito de que se encuadren dentro de los objetivos establecidos </w:t>
      </w:r>
      <w:r w:rsidR="00A94DBE">
        <w:rPr>
          <w:rFonts w:ascii="Segoe UI" w:hAnsi="Segoe UI" w:cs="Segoe UI"/>
          <w:sz w:val="24"/>
          <w:szCs w:val="24"/>
        </w:rPr>
        <w:t>por</w:t>
      </w:r>
      <w:r w:rsidRPr="00DC6785">
        <w:rPr>
          <w:rFonts w:ascii="Segoe UI" w:hAnsi="Segoe UI" w:cs="Segoe UI"/>
          <w:sz w:val="24"/>
          <w:szCs w:val="24"/>
        </w:rPr>
        <w:t xml:space="preserve"> la UE.</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Del IA se desprende que la creación del CCT Nordeste ha sido tomada positivamente, ya que </w:t>
      </w:r>
      <w:r w:rsidR="007455A9">
        <w:rPr>
          <w:rFonts w:ascii="Segoe UI" w:hAnsi="Segoe UI" w:cs="Segoe UI"/>
          <w:sz w:val="24"/>
          <w:szCs w:val="24"/>
        </w:rPr>
        <w:t xml:space="preserve">se </w:t>
      </w:r>
      <w:r w:rsidRPr="00DC6785">
        <w:rPr>
          <w:rFonts w:ascii="Segoe UI" w:hAnsi="Segoe UI" w:cs="Segoe UI"/>
          <w:sz w:val="24"/>
          <w:szCs w:val="24"/>
        </w:rPr>
        <w:t xml:space="preserve">considera que no solo </w:t>
      </w:r>
      <w:r w:rsidR="00A94DBE" w:rsidRPr="00A94DBE">
        <w:rPr>
          <w:rFonts w:ascii="Segoe UI" w:hAnsi="Segoe UI" w:cs="Segoe UI"/>
          <w:sz w:val="24"/>
          <w:szCs w:val="24"/>
        </w:rPr>
        <w:t xml:space="preserve">aportará un apoyo </w:t>
      </w:r>
      <w:r w:rsidRPr="00DC6785">
        <w:rPr>
          <w:rFonts w:ascii="Segoe UI" w:hAnsi="Segoe UI" w:cs="Segoe UI"/>
          <w:sz w:val="24"/>
          <w:szCs w:val="24"/>
        </w:rPr>
        <w:t xml:space="preserve">administrativo sino </w:t>
      </w:r>
      <w:r w:rsidR="00A94DBE">
        <w:rPr>
          <w:rFonts w:ascii="Segoe UI" w:hAnsi="Segoe UI" w:cs="Segoe UI"/>
          <w:sz w:val="24"/>
          <w:szCs w:val="24"/>
        </w:rPr>
        <w:t xml:space="preserve">que </w:t>
      </w:r>
      <w:r w:rsidRPr="00DC6785">
        <w:rPr>
          <w:rFonts w:ascii="Segoe UI" w:hAnsi="Segoe UI" w:cs="Segoe UI"/>
          <w:sz w:val="24"/>
          <w:szCs w:val="24"/>
        </w:rPr>
        <w:t xml:space="preserve">podría </w:t>
      </w:r>
      <w:r w:rsidR="00A94DBE">
        <w:rPr>
          <w:rFonts w:ascii="Segoe UI" w:hAnsi="Segoe UI" w:cs="Segoe UI"/>
          <w:sz w:val="24"/>
          <w:szCs w:val="24"/>
        </w:rPr>
        <w:t xml:space="preserve">también </w:t>
      </w:r>
      <w:r w:rsidRPr="00DC6785">
        <w:rPr>
          <w:rFonts w:ascii="Segoe UI" w:hAnsi="Segoe UI" w:cs="Segoe UI"/>
          <w:sz w:val="24"/>
          <w:szCs w:val="24"/>
        </w:rPr>
        <w:t>operar como un interlocutor válido con el medio.</w:t>
      </w:r>
      <w:r w:rsidR="00A94DBE">
        <w:rPr>
          <w:rFonts w:ascii="Segoe UI" w:hAnsi="Segoe UI" w:cs="Segoe UI"/>
          <w:sz w:val="24"/>
          <w:szCs w:val="24"/>
        </w:rPr>
        <w:t xml:space="preserve"> </w:t>
      </w:r>
      <w:r w:rsidRPr="00DC6785">
        <w:rPr>
          <w:rFonts w:ascii="Segoe UI" w:hAnsi="Segoe UI" w:cs="Segoe UI"/>
          <w:sz w:val="24"/>
          <w:szCs w:val="24"/>
        </w:rPr>
        <w:t>Históricamente, la asistencia brindada al sector productivo regional y a grandes proyectos nacionales e internacionales ha permitido a la UE sobrellevar épocas con fuertes limitaciones presupuestarias.</w:t>
      </w:r>
      <w:r w:rsidR="004A68A9">
        <w:rPr>
          <w:rFonts w:ascii="Segoe UI" w:hAnsi="Segoe UI" w:cs="Segoe UI"/>
          <w:sz w:val="24"/>
          <w:szCs w:val="24"/>
        </w:rPr>
        <w:t xml:space="preserve"> </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IA reconoce la necesidad de formar profesionales en ciertas áreas de vacancia debido a que no </w:t>
      </w:r>
      <w:r w:rsidR="007455A9">
        <w:rPr>
          <w:rFonts w:ascii="Segoe UI" w:hAnsi="Segoe UI" w:cs="Segoe UI"/>
          <w:sz w:val="24"/>
          <w:szCs w:val="24"/>
        </w:rPr>
        <w:t xml:space="preserve">se </w:t>
      </w:r>
      <w:r w:rsidRPr="00DC6785">
        <w:rPr>
          <w:rFonts w:ascii="Segoe UI" w:hAnsi="Segoe UI" w:cs="Segoe UI"/>
          <w:sz w:val="24"/>
          <w:szCs w:val="24"/>
        </w:rPr>
        <w:t>alcanza a cubrir todas las demandas</w:t>
      </w:r>
      <w:r w:rsidR="007455A9" w:rsidRPr="007455A9">
        <w:rPr>
          <w:rFonts w:ascii="Segoe UI" w:hAnsi="Segoe UI" w:cs="Segoe UI"/>
          <w:sz w:val="24"/>
          <w:szCs w:val="24"/>
        </w:rPr>
        <w:t xml:space="preserve"> con la capacitación existente</w:t>
      </w:r>
      <w:r w:rsidRPr="00DC6785">
        <w:rPr>
          <w:rFonts w:ascii="Segoe UI" w:hAnsi="Segoe UI" w:cs="Segoe UI"/>
          <w:sz w:val="24"/>
          <w:szCs w:val="24"/>
        </w:rPr>
        <w:t xml:space="preserve">. Los miembros de la UE manifestaron que las áreas de vacancia deberían ser abordadas por el CCT </w:t>
      </w:r>
      <w:r w:rsidR="00A94DBE">
        <w:rPr>
          <w:rFonts w:ascii="Segoe UI" w:hAnsi="Segoe UI" w:cs="Segoe UI"/>
          <w:sz w:val="24"/>
          <w:szCs w:val="24"/>
        </w:rPr>
        <w:t>Nordeste, instancia que</w:t>
      </w:r>
      <w:r w:rsidR="007455A9">
        <w:rPr>
          <w:rFonts w:ascii="Segoe UI" w:hAnsi="Segoe UI" w:cs="Segoe UI"/>
          <w:sz w:val="24"/>
          <w:szCs w:val="24"/>
        </w:rPr>
        <w:t xml:space="preserve"> </w:t>
      </w:r>
      <w:r w:rsidRPr="00DC6785">
        <w:rPr>
          <w:rFonts w:ascii="Segoe UI" w:hAnsi="Segoe UI" w:cs="Segoe UI"/>
          <w:sz w:val="24"/>
          <w:szCs w:val="24"/>
        </w:rPr>
        <w:t>debería</w:t>
      </w:r>
      <w:r w:rsidR="007455A9" w:rsidRPr="007455A9">
        <w:rPr>
          <w:rFonts w:ascii="Segoe UI" w:hAnsi="Segoe UI" w:cs="Segoe UI"/>
          <w:sz w:val="24"/>
          <w:szCs w:val="24"/>
        </w:rPr>
        <w:t xml:space="preserve">, además, </w:t>
      </w:r>
      <w:r w:rsidR="007455A9" w:rsidRPr="00DC6785">
        <w:rPr>
          <w:rFonts w:ascii="Segoe UI" w:hAnsi="Segoe UI" w:cs="Segoe UI"/>
          <w:sz w:val="24"/>
          <w:szCs w:val="24"/>
        </w:rPr>
        <w:t>promover</w:t>
      </w:r>
      <w:r w:rsidRPr="00DC6785">
        <w:rPr>
          <w:rFonts w:ascii="Segoe UI" w:hAnsi="Segoe UI" w:cs="Segoe UI"/>
          <w:sz w:val="24"/>
          <w:szCs w:val="24"/>
        </w:rPr>
        <w:t xml:space="preserve"> la creación o</w:t>
      </w:r>
      <w:r w:rsidR="00A94DBE">
        <w:rPr>
          <w:rFonts w:ascii="Segoe UI" w:hAnsi="Segoe UI" w:cs="Segoe UI"/>
          <w:sz w:val="24"/>
          <w:szCs w:val="24"/>
        </w:rPr>
        <w:t xml:space="preserve"> el</w:t>
      </w:r>
      <w:r w:rsidRPr="00DC6785">
        <w:rPr>
          <w:rFonts w:ascii="Segoe UI" w:hAnsi="Segoe UI" w:cs="Segoe UI"/>
          <w:sz w:val="24"/>
          <w:szCs w:val="24"/>
        </w:rPr>
        <w:t xml:space="preserve"> fortalecimiento de vínculos con otros actores </w:t>
      </w:r>
      <w:r w:rsidR="00A94DBE">
        <w:rPr>
          <w:rFonts w:ascii="Segoe UI" w:hAnsi="Segoe UI" w:cs="Segoe UI"/>
          <w:sz w:val="24"/>
          <w:szCs w:val="24"/>
        </w:rPr>
        <w:t>y</w:t>
      </w:r>
      <w:r w:rsidRPr="00DC6785">
        <w:rPr>
          <w:rFonts w:ascii="Segoe UI" w:hAnsi="Segoe UI" w:cs="Segoe UI"/>
          <w:sz w:val="24"/>
          <w:szCs w:val="24"/>
        </w:rPr>
        <w:t xml:space="preserve"> rec</w:t>
      </w:r>
      <w:r>
        <w:rPr>
          <w:rFonts w:ascii="Segoe UI" w:hAnsi="Segoe UI" w:cs="Segoe UI"/>
          <w:sz w:val="24"/>
          <w:szCs w:val="24"/>
        </w:rPr>
        <w:t>ibir</w:t>
      </w:r>
      <w:r w:rsidRPr="00DC6785">
        <w:rPr>
          <w:rFonts w:ascii="Segoe UI" w:hAnsi="Segoe UI" w:cs="Segoe UI"/>
          <w:sz w:val="24"/>
          <w:szCs w:val="24"/>
        </w:rPr>
        <w:t xml:space="preserve"> las demandas de la sociedad. </w:t>
      </w:r>
    </w:p>
    <w:p w:rsidR="00C519EA" w:rsidRPr="00DC6785" w:rsidRDefault="00A46816"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Por lo demás, s</w:t>
      </w:r>
      <w:r w:rsidR="00C519EA" w:rsidRPr="00DC6785">
        <w:rPr>
          <w:rFonts w:ascii="Segoe UI" w:hAnsi="Segoe UI" w:cs="Segoe UI"/>
          <w:sz w:val="24"/>
          <w:szCs w:val="24"/>
        </w:rPr>
        <w:t>e destaca</w:t>
      </w:r>
      <w:r>
        <w:rPr>
          <w:rFonts w:ascii="Segoe UI" w:hAnsi="Segoe UI" w:cs="Segoe UI"/>
          <w:sz w:val="24"/>
          <w:szCs w:val="24"/>
        </w:rPr>
        <w:t xml:space="preserve"> </w:t>
      </w:r>
      <w:r w:rsidR="00C519EA" w:rsidRPr="00DC6785">
        <w:rPr>
          <w:rFonts w:ascii="Segoe UI" w:hAnsi="Segoe UI" w:cs="Segoe UI"/>
          <w:sz w:val="24"/>
          <w:szCs w:val="24"/>
        </w:rPr>
        <w:t xml:space="preserve">la participación interna de </w:t>
      </w:r>
      <w:r>
        <w:rPr>
          <w:rFonts w:ascii="Segoe UI" w:hAnsi="Segoe UI" w:cs="Segoe UI"/>
          <w:sz w:val="24"/>
          <w:szCs w:val="24"/>
        </w:rPr>
        <w:t>lo</w:t>
      </w:r>
      <w:r w:rsidR="00C519EA" w:rsidRPr="00DC6785">
        <w:rPr>
          <w:rFonts w:ascii="Segoe UI" w:hAnsi="Segoe UI" w:cs="Segoe UI"/>
          <w:sz w:val="24"/>
          <w:szCs w:val="24"/>
        </w:rPr>
        <w:t xml:space="preserve">s miembros </w:t>
      </w:r>
      <w:r>
        <w:rPr>
          <w:rFonts w:ascii="Segoe UI" w:hAnsi="Segoe UI" w:cs="Segoe UI"/>
          <w:sz w:val="24"/>
          <w:szCs w:val="24"/>
        </w:rPr>
        <w:t xml:space="preserve">de la UE </w:t>
      </w:r>
      <w:r w:rsidR="00C519EA" w:rsidRPr="00DC6785">
        <w:rPr>
          <w:rFonts w:ascii="Segoe UI" w:hAnsi="Segoe UI" w:cs="Segoe UI"/>
          <w:sz w:val="24"/>
          <w:szCs w:val="24"/>
        </w:rPr>
        <w:t xml:space="preserve">a través de un </w:t>
      </w:r>
      <w:r>
        <w:rPr>
          <w:rFonts w:ascii="Segoe UI" w:hAnsi="Segoe UI" w:cs="Segoe UI"/>
          <w:sz w:val="24"/>
          <w:szCs w:val="24"/>
        </w:rPr>
        <w:t>b</w:t>
      </w:r>
      <w:r w:rsidR="00C519EA" w:rsidRPr="00DC6785">
        <w:rPr>
          <w:rFonts w:ascii="Segoe UI" w:hAnsi="Segoe UI" w:cs="Segoe UI"/>
          <w:sz w:val="24"/>
          <w:szCs w:val="24"/>
        </w:rPr>
        <w:t xml:space="preserve">oletín digital (CECOAL-in), </w:t>
      </w:r>
      <w:r>
        <w:rPr>
          <w:rFonts w:ascii="Segoe UI" w:hAnsi="Segoe UI" w:cs="Segoe UI"/>
          <w:sz w:val="24"/>
          <w:szCs w:val="24"/>
        </w:rPr>
        <w:t xml:space="preserve">creado </w:t>
      </w:r>
      <w:r w:rsidR="00C519EA" w:rsidRPr="00DC6785">
        <w:rPr>
          <w:rFonts w:ascii="Segoe UI" w:hAnsi="Segoe UI" w:cs="Segoe UI"/>
          <w:sz w:val="24"/>
          <w:szCs w:val="24"/>
        </w:rPr>
        <w:t xml:space="preserve">con el objetivo de comunicar información </w:t>
      </w:r>
      <w:r>
        <w:rPr>
          <w:rFonts w:ascii="Segoe UI" w:hAnsi="Segoe UI" w:cs="Segoe UI"/>
          <w:sz w:val="24"/>
          <w:szCs w:val="24"/>
        </w:rPr>
        <w:t>i</w:t>
      </w:r>
      <w:r w:rsidR="00C519EA" w:rsidRPr="00DC6785">
        <w:rPr>
          <w:rFonts w:ascii="Segoe UI" w:hAnsi="Segoe UI" w:cs="Segoe UI"/>
          <w:sz w:val="24"/>
          <w:szCs w:val="24"/>
        </w:rPr>
        <w:t xml:space="preserve">nstitucional, limitaciones y perspectivas de </w:t>
      </w:r>
      <w:r>
        <w:rPr>
          <w:rFonts w:ascii="Segoe UI" w:hAnsi="Segoe UI" w:cs="Segoe UI"/>
          <w:sz w:val="24"/>
          <w:szCs w:val="24"/>
        </w:rPr>
        <w:t>este Centro</w:t>
      </w:r>
      <w:r w:rsidR="00C519EA" w:rsidRPr="00DC6785">
        <w:rPr>
          <w:rFonts w:ascii="Segoe UI" w:hAnsi="Segoe UI" w:cs="Segoe UI"/>
          <w:sz w:val="24"/>
          <w:szCs w:val="24"/>
        </w:rPr>
        <w:t xml:space="preserve">. </w:t>
      </w:r>
    </w:p>
    <w:p w:rsidR="00C519EA" w:rsidRPr="00DC6785" w:rsidRDefault="002E676B" w:rsidP="00855ED6">
      <w:pPr>
        <w:spacing w:before="120" w:after="120" w:line="276" w:lineRule="auto"/>
        <w:ind w:firstLine="709"/>
        <w:jc w:val="both"/>
        <w:rPr>
          <w:rFonts w:ascii="Segoe UI" w:hAnsi="Segoe UI" w:cs="Segoe UI"/>
          <w:sz w:val="24"/>
          <w:szCs w:val="24"/>
        </w:rPr>
      </w:pPr>
      <w:r>
        <w:rPr>
          <w:rFonts w:ascii="Segoe UI" w:hAnsi="Segoe UI" w:cs="Segoe UI"/>
          <w:b/>
          <w:bCs/>
          <w:color w:val="000000"/>
          <w:sz w:val="24"/>
          <w:szCs w:val="24"/>
          <w:lang w:val="es-ES" w:eastAsia="es-AR"/>
        </w:rPr>
        <w:t>Gestión, recursos humanos e infraestructura</w:t>
      </w:r>
      <w:r w:rsidR="007C3111" w:rsidRPr="00F8049C">
        <w:rPr>
          <w:rFonts w:ascii="Segoe UI" w:hAnsi="Segoe UI" w:cs="Segoe UI"/>
          <w:b/>
          <w:bCs/>
          <w:color w:val="000000"/>
          <w:sz w:val="24"/>
          <w:szCs w:val="24"/>
          <w:lang w:val="es-ES" w:eastAsia="es-AR"/>
        </w:rPr>
        <w:t xml:space="preserve">. </w:t>
      </w:r>
      <w:r w:rsidR="00C519EA" w:rsidRPr="00DC6785">
        <w:rPr>
          <w:rFonts w:ascii="Segoe UI" w:hAnsi="Segoe UI" w:cs="Segoe UI"/>
          <w:sz w:val="24"/>
          <w:szCs w:val="24"/>
        </w:rPr>
        <w:t xml:space="preserve">Las fuentes de financiamiento más importantes </w:t>
      </w:r>
      <w:r w:rsidR="0086318B">
        <w:rPr>
          <w:rFonts w:ascii="Segoe UI" w:hAnsi="Segoe UI" w:cs="Segoe UI"/>
          <w:sz w:val="24"/>
          <w:szCs w:val="24"/>
        </w:rPr>
        <w:t xml:space="preserve">del CECOAL </w:t>
      </w:r>
      <w:r w:rsidR="00C519EA" w:rsidRPr="00DC6785">
        <w:rPr>
          <w:rFonts w:ascii="Segoe UI" w:hAnsi="Segoe UI" w:cs="Segoe UI"/>
          <w:sz w:val="24"/>
          <w:szCs w:val="24"/>
        </w:rPr>
        <w:t>son el CONICET, la</w:t>
      </w:r>
      <w:r w:rsidR="004A68A9">
        <w:rPr>
          <w:rFonts w:ascii="Segoe UI" w:hAnsi="Segoe UI" w:cs="Segoe UI"/>
          <w:sz w:val="24"/>
          <w:szCs w:val="24"/>
        </w:rPr>
        <w:t xml:space="preserve"> </w:t>
      </w:r>
      <w:r w:rsidR="0086318B">
        <w:rPr>
          <w:rFonts w:ascii="Segoe UI" w:hAnsi="Segoe UI" w:cs="Segoe UI"/>
          <w:sz w:val="24"/>
          <w:szCs w:val="24"/>
        </w:rPr>
        <w:t>Agencia Nacional de Promoción Científica y Tecnológica (</w:t>
      </w:r>
      <w:proofErr w:type="spellStart"/>
      <w:r w:rsidR="00C519EA" w:rsidRPr="00DC6785">
        <w:rPr>
          <w:rFonts w:ascii="Segoe UI" w:hAnsi="Segoe UI" w:cs="Segoe UI"/>
          <w:sz w:val="24"/>
          <w:szCs w:val="24"/>
        </w:rPr>
        <w:t>ANPCyT</w:t>
      </w:r>
      <w:proofErr w:type="spellEnd"/>
      <w:r w:rsidR="0086318B">
        <w:rPr>
          <w:rFonts w:ascii="Segoe UI" w:hAnsi="Segoe UI" w:cs="Segoe UI"/>
          <w:sz w:val="24"/>
          <w:szCs w:val="24"/>
        </w:rPr>
        <w:t>)</w:t>
      </w:r>
      <w:r w:rsidR="00C519EA" w:rsidRPr="00DC6785">
        <w:rPr>
          <w:rFonts w:ascii="Segoe UI" w:hAnsi="Segoe UI" w:cs="Segoe UI"/>
          <w:sz w:val="24"/>
          <w:szCs w:val="24"/>
        </w:rPr>
        <w:t>, la UNNE y los recursos provenientes de</w:t>
      </w:r>
      <w:r w:rsidR="00B75A4A">
        <w:rPr>
          <w:rFonts w:ascii="Segoe UI" w:hAnsi="Segoe UI" w:cs="Segoe UI"/>
          <w:sz w:val="24"/>
          <w:szCs w:val="24"/>
        </w:rPr>
        <w:t xml:space="preserve"> </w:t>
      </w:r>
      <w:r w:rsidR="00C519EA" w:rsidRPr="00DC6785">
        <w:rPr>
          <w:rFonts w:ascii="Segoe UI" w:hAnsi="Segoe UI" w:cs="Segoe UI"/>
          <w:sz w:val="24"/>
          <w:szCs w:val="24"/>
        </w:rPr>
        <w:t>l</w:t>
      </w:r>
      <w:r w:rsidR="00B75A4A">
        <w:rPr>
          <w:rFonts w:ascii="Segoe UI" w:hAnsi="Segoe UI" w:cs="Segoe UI"/>
          <w:sz w:val="24"/>
          <w:szCs w:val="24"/>
        </w:rPr>
        <w:t>os</w:t>
      </w:r>
      <w:r w:rsidR="00C519EA" w:rsidRPr="00DC6785">
        <w:rPr>
          <w:rFonts w:ascii="Segoe UI" w:hAnsi="Segoe UI" w:cs="Segoe UI"/>
          <w:sz w:val="24"/>
          <w:szCs w:val="24"/>
        </w:rPr>
        <w:t xml:space="preserve"> STAN. En promedio</w:t>
      </w:r>
      <w:r w:rsidR="00B75A4A">
        <w:rPr>
          <w:rFonts w:ascii="Segoe UI" w:hAnsi="Segoe UI" w:cs="Segoe UI"/>
          <w:sz w:val="24"/>
          <w:szCs w:val="24"/>
        </w:rPr>
        <w:t>,</w:t>
      </w:r>
      <w:r w:rsidR="00C519EA" w:rsidRPr="00DC6785">
        <w:rPr>
          <w:rFonts w:ascii="Segoe UI" w:hAnsi="Segoe UI" w:cs="Segoe UI"/>
          <w:sz w:val="24"/>
          <w:szCs w:val="24"/>
        </w:rPr>
        <w:t xml:space="preserve"> para el periodo 2007-2011, el 52% de los fondos fueron aportados por organismos que no fueron el CONICET</w:t>
      </w:r>
      <w:r w:rsidR="00B75A4A">
        <w:rPr>
          <w:rFonts w:ascii="Segoe UI" w:hAnsi="Segoe UI" w:cs="Segoe UI"/>
          <w:sz w:val="24"/>
          <w:szCs w:val="24"/>
        </w:rPr>
        <w:t>. S</w:t>
      </w:r>
      <w:r w:rsidR="00C519EA" w:rsidRPr="00DC6785">
        <w:rPr>
          <w:rFonts w:ascii="Segoe UI" w:hAnsi="Segoe UI" w:cs="Segoe UI"/>
          <w:sz w:val="24"/>
          <w:szCs w:val="24"/>
        </w:rPr>
        <w:t xml:space="preserve">e pueden observar, sin embargo, ciertas fluctuaciones anuales de esta proporción. </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Durante la reunión mantenida con miembros del CEE</w:t>
      </w:r>
      <w:r w:rsidR="00B75A4A">
        <w:rPr>
          <w:rFonts w:ascii="Segoe UI" w:hAnsi="Segoe UI" w:cs="Segoe UI"/>
          <w:sz w:val="24"/>
          <w:szCs w:val="24"/>
        </w:rPr>
        <w:t>,</w:t>
      </w:r>
      <w:r w:rsidRPr="00DC6785">
        <w:rPr>
          <w:rFonts w:ascii="Segoe UI" w:hAnsi="Segoe UI" w:cs="Segoe UI"/>
          <w:sz w:val="24"/>
          <w:szCs w:val="24"/>
        </w:rPr>
        <w:t xml:space="preserve"> los </w:t>
      </w:r>
      <w:r w:rsidR="00B75A4A">
        <w:rPr>
          <w:rFonts w:ascii="Segoe UI" w:hAnsi="Segoe UI" w:cs="Segoe UI"/>
          <w:sz w:val="24"/>
          <w:szCs w:val="24"/>
        </w:rPr>
        <w:t>i</w:t>
      </w:r>
      <w:r w:rsidRPr="00DC6785">
        <w:rPr>
          <w:rFonts w:ascii="Segoe UI" w:hAnsi="Segoe UI" w:cs="Segoe UI"/>
          <w:sz w:val="24"/>
          <w:szCs w:val="24"/>
        </w:rPr>
        <w:t>nvestigadores del C</w:t>
      </w:r>
      <w:r w:rsidR="00B75A4A">
        <w:rPr>
          <w:rFonts w:ascii="Segoe UI" w:hAnsi="Segoe UI" w:cs="Segoe UI"/>
          <w:sz w:val="24"/>
          <w:szCs w:val="24"/>
        </w:rPr>
        <w:t>ECOAL</w:t>
      </w:r>
      <w:r w:rsidRPr="00DC6785">
        <w:rPr>
          <w:rFonts w:ascii="Segoe UI" w:hAnsi="Segoe UI" w:cs="Segoe UI"/>
          <w:sz w:val="24"/>
          <w:szCs w:val="24"/>
        </w:rPr>
        <w:t xml:space="preserve"> valoraron positivamente el servicio administrativo brindado por el CCT</w:t>
      </w:r>
      <w:r w:rsidR="00B75A4A">
        <w:rPr>
          <w:rFonts w:ascii="Segoe UI" w:hAnsi="Segoe UI" w:cs="Segoe UI"/>
          <w:sz w:val="24"/>
          <w:szCs w:val="24"/>
        </w:rPr>
        <w:t xml:space="preserve"> Nordeste</w:t>
      </w:r>
      <w:r w:rsidRPr="00DC6785">
        <w:rPr>
          <w:rFonts w:ascii="Segoe UI" w:hAnsi="Segoe UI" w:cs="Segoe UI"/>
          <w:sz w:val="24"/>
          <w:szCs w:val="24"/>
        </w:rPr>
        <w:t xml:space="preserve">. Se señaló como aspecto preocupante, en cambio, la falta de comunicación entre las </w:t>
      </w:r>
      <w:r>
        <w:rPr>
          <w:rFonts w:ascii="Segoe UI" w:hAnsi="Segoe UI" w:cs="Segoe UI"/>
          <w:sz w:val="24"/>
          <w:szCs w:val="24"/>
        </w:rPr>
        <w:t>UE</w:t>
      </w:r>
      <w:r w:rsidRPr="00DC6785">
        <w:rPr>
          <w:rFonts w:ascii="Segoe UI" w:hAnsi="Segoe UI" w:cs="Segoe UI"/>
          <w:sz w:val="24"/>
          <w:szCs w:val="24"/>
        </w:rPr>
        <w:t xml:space="preserve"> </w:t>
      </w:r>
      <w:r w:rsidR="00B75A4A">
        <w:rPr>
          <w:rFonts w:ascii="Segoe UI" w:hAnsi="Segoe UI" w:cs="Segoe UI"/>
          <w:sz w:val="24"/>
          <w:szCs w:val="24"/>
        </w:rPr>
        <w:t>que lo integran</w:t>
      </w:r>
      <w:r w:rsidRPr="00DC6785">
        <w:rPr>
          <w:rFonts w:ascii="Segoe UI" w:hAnsi="Segoe UI" w:cs="Segoe UI"/>
          <w:sz w:val="24"/>
          <w:szCs w:val="24"/>
        </w:rPr>
        <w:t>. En este sentido, el proceso de preparación del IA permitió conocer al resto de l</w:t>
      </w:r>
      <w:r w:rsidR="00B75A4A">
        <w:rPr>
          <w:rFonts w:ascii="Segoe UI" w:hAnsi="Segoe UI" w:cs="Segoe UI"/>
          <w:sz w:val="24"/>
          <w:szCs w:val="24"/>
        </w:rPr>
        <w:t>as Unidades</w:t>
      </w:r>
      <w:r w:rsidRPr="00DC6785">
        <w:rPr>
          <w:rFonts w:ascii="Segoe UI" w:hAnsi="Segoe UI" w:cs="Segoe UI"/>
          <w:sz w:val="24"/>
          <w:szCs w:val="24"/>
        </w:rPr>
        <w:t xml:space="preserve">. </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w:t>
      </w:r>
      <w:r w:rsidR="00B75A4A">
        <w:rPr>
          <w:rFonts w:ascii="Segoe UI" w:hAnsi="Segoe UI" w:cs="Segoe UI"/>
          <w:sz w:val="24"/>
          <w:szCs w:val="24"/>
        </w:rPr>
        <w:t>CECOAL</w:t>
      </w:r>
      <w:r w:rsidRPr="00DC6785">
        <w:rPr>
          <w:rFonts w:ascii="Segoe UI" w:hAnsi="Segoe UI" w:cs="Segoe UI"/>
          <w:sz w:val="24"/>
          <w:szCs w:val="24"/>
        </w:rPr>
        <w:t xml:space="preserve"> cuenta actualmente con 20 investigadores </w:t>
      </w:r>
      <w:r w:rsidR="00B75A4A">
        <w:rPr>
          <w:rFonts w:ascii="Segoe UI" w:hAnsi="Segoe UI" w:cs="Segoe UI"/>
          <w:sz w:val="24"/>
          <w:szCs w:val="24"/>
        </w:rPr>
        <w:t>(</w:t>
      </w:r>
      <w:r w:rsidRPr="00DC6785">
        <w:rPr>
          <w:rFonts w:ascii="Segoe UI" w:hAnsi="Segoe UI" w:cs="Segoe UI"/>
          <w:sz w:val="24"/>
          <w:szCs w:val="24"/>
        </w:rPr>
        <w:t>17 de</w:t>
      </w:r>
      <w:r w:rsidR="00995EAF">
        <w:rPr>
          <w:rFonts w:ascii="Segoe UI" w:hAnsi="Segoe UI" w:cs="Segoe UI"/>
          <w:sz w:val="24"/>
          <w:szCs w:val="24"/>
        </w:rPr>
        <w:t>l CONICET</w:t>
      </w:r>
      <w:r w:rsidR="00B75A4A">
        <w:rPr>
          <w:rFonts w:ascii="Segoe UI" w:hAnsi="Segoe UI" w:cs="Segoe UI"/>
          <w:sz w:val="24"/>
          <w:szCs w:val="24"/>
        </w:rPr>
        <w:t>)</w:t>
      </w:r>
      <w:r w:rsidRPr="00DC6785">
        <w:rPr>
          <w:rFonts w:ascii="Segoe UI" w:hAnsi="Segoe UI" w:cs="Segoe UI"/>
          <w:sz w:val="24"/>
          <w:szCs w:val="24"/>
        </w:rPr>
        <w:t xml:space="preserve">, 25 becarios (22 </w:t>
      </w:r>
      <w:r w:rsidR="00995EAF">
        <w:rPr>
          <w:rFonts w:ascii="Segoe UI" w:hAnsi="Segoe UI" w:cs="Segoe UI"/>
          <w:sz w:val="24"/>
          <w:szCs w:val="24"/>
        </w:rPr>
        <w:t>del CONICET</w:t>
      </w:r>
      <w:r w:rsidRPr="00DC6785">
        <w:rPr>
          <w:rFonts w:ascii="Segoe UI" w:hAnsi="Segoe UI" w:cs="Segoe UI"/>
          <w:sz w:val="24"/>
          <w:szCs w:val="24"/>
        </w:rPr>
        <w:t xml:space="preserve">) y 16 </w:t>
      </w:r>
      <w:r w:rsidR="00B75A4A">
        <w:rPr>
          <w:rFonts w:ascii="Segoe UI" w:hAnsi="Segoe UI" w:cs="Segoe UI"/>
          <w:sz w:val="24"/>
          <w:szCs w:val="24"/>
        </w:rPr>
        <w:t xml:space="preserve">miembros de la </w:t>
      </w:r>
      <w:r w:rsidRPr="00DC6785">
        <w:rPr>
          <w:rFonts w:ascii="Segoe UI" w:hAnsi="Segoe UI" w:cs="Segoe UI"/>
          <w:sz w:val="24"/>
          <w:szCs w:val="24"/>
        </w:rPr>
        <w:t>CPA (todos pertenecientes al CONICET</w:t>
      </w:r>
      <w:r w:rsidR="00B75A4A">
        <w:rPr>
          <w:rFonts w:ascii="Segoe UI" w:hAnsi="Segoe UI" w:cs="Segoe UI"/>
          <w:sz w:val="24"/>
          <w:szCs w:val="24"/>
        </w:rPr>
        <w:t>)</w:t>
      </w:r>
      <w:r w:rsidRPr="00DC6785">
        <w:rPr>
          <w:rFonts w:ascii="Segoe UI" w:hAnsi="Segoe UI" w:cs="Segoe UI"/>
          <w:sz w:val="24"/>
          <w:szCs w:val="24"/>
        </w:rPr>
        <w:t xml:space="preserve">. </w:t>
      </w:r>
      <w:r w:rsidR="003D4AEB">
        <w:rPr>
          <w:rFonts w:ascii="Segoe UI" w:hAnsi="Segoe UI" w:cs="Segoe UI"/>
          <w:sz w:val="24"/>
          <w:szCs w:val="24"/>
        </w:rPr>
        <w:t>L</w:t>
      </w:r>
      <w:r w:rsidRPr="00DC6785">
        <w:rPr>
          <w:rFonts w:ascii="Segoe UI" w:hAnsi="Segoe UI" w:cs="Segoe UI"/>
          <w:sz w:val="24"/>
          <w:szCs w:val="24"/>
        </w:rPr>
        <w:t xml:space="preserve">as cifras </w:t>
      </w:r>
      <w:r w:rsidR="003D4AEB">
        <w:rPr>
          <w:rFonts w:ascii="Segoe UI" w:hAnsi="Segoe UI" w:cs="Segoe UI"/>
          <w:sz w:val="24"/>
          <w:szCs w:val="24"/>
        </w:rPr>
        <w:t>correspondientes a</w:t>
      </w:r>
      <w:r w:rsidRPr="00DC6785">
        <w:rPr>
          <w:rFonts w:ascii="Segoe UI" w:hAnsi="Segoe UI" w:cs="Segoe UI"/>
          <w:sz w:val="24"/>
          <w:szCs w:val="24"/>
        </w:rPr>
        <w:t xml:space="preserve">l período informado en el IA (2007-2011) </w:t>
      </w:r>
      <w:r w:rsidR="003D4AEB">
        <w:rPr>
          <w:rFonts w:ascii="Segoe UI" w:hAnsi="Segoe UI" w:cs="Segoe UI"/>
          <w:sz w:val="24"/>
          <w:szCs w:val="24"/>
        </w:rPr>
        <w:t>y</w:t>
      </w:r>
      <w:r w:rsidRPr="00DC6785">
        <w:rPr>
          <w:rFonts w:ascii="Segoe UI" w:hAnsi="Segoe UI" w:cs="Segoe UI"/>
          <w:sz w:val="24"/>
          <w:szCs w:val="24"/>
        </w:rPr>
        <w:t xml:space="preserve"> </w:t>
      </w:r>
      <w:r w:rsidRPr="00DC6785">
        <w:rPr>
          <w:rFonts w:ascii="Segoe UI" w:hAnsi="Segoe UI" w:cs="Segoe UI"/>
          <w:sz w:val="24"/>
          <w:szCs w:val="24"/>
        </w:rPr>
        <w:lastRenderedPageBreak/>
        <w:t xml:space="preserve">las recogidas durante la visita del CEE correspondientes a 2013 </w:t>
      </w:r>
      <w:r w:rsidR="003D4AEB">
        <w:rPr>
          <w:rFonts w:ascii="Segoe UI" w:hAnsi="Segoe UI" w:cs="Segoe UI"/>
          <w:sz w:val="24"/>
          <w:szCs w:val="24"/>
        </w:rPr>
        <w:t xml:space="preserve">muestran </w:t>
      </w:r>
      <w:r w:rsidRPr="00DC6785">
        <w:rPr>
          <w:rFonts w:ascii="Segoe UI" w:hAnsi="Segoe UI" w:cs="Segoe UI"/>
          <w:sz w:val="24"/>
          <w:szCs w:val="24"/>
        </w:rPr>
        <w:t xml:space="preserve">que no hubo aumentos importantes en </w:t>
      </w:r>
      <w:r w:rsidR="003D4AEB">
        <w:rPr>
          <w:rFonts w:ascii="Segoe UI" w:hAnsi="Segoe UI" w:cs="Segoe UI"/>
          <w:sz w:val="24"/>
          <w:szCs w:val="24"/>
        </w:rPr>
        <w:t>la cantidad</w:t>
      </w:r>
      <w:r w:rsidRPr="00DC6785">
        <w:rPr>
          <w:rFonts w:ascii="Segoe UI" w:hAnsi="Segoe UI" w:cs="Segoe UI"/>
          <w:sz w:val="24"/>
          <w:szCs w:val="24"/>
        </w:rPr>
        <w:t xml:space="preserve"> de </w:t>
      </w:r>
      <w:r w:rsidR="003D4AEB">
        <w:rPr>
          <w:rFonts w:ascii="Segoe UI" w:hAnsi="Segoe UI" w:cs="Segoe UI"/>
          <w:sz w:val="24"/>
          <w:szCs w:val="24"/>
        </w:rPr>
        <w:t>i</w:t>
      </w:r>
      <w:r w:rsidRPr="00DC6785">
        <w:rPr>
          <w:rFonts w:ascii="Segoe UI" w:hAnsi="Segoe UI" w:cs="Segoe UI"/>
          <w:sz w:val="24"/>
          <w:szCs w:val="24"/>
        </w:rPr>
        <w:t>nvestigadores pero s</w:t>
      </w:r>
      <w:r w:rsidR="007455A9">
        <w:rPr>
          <w:rFonts w:ascii="Segoe UI" w:hAnsi="Segoe UI" w:cs="Segoe UI"/>
          <w:sz w:val="24"/>
          <w:szCs w:val="24"/>
        </w:rPr>
        <w:t>í en la d</w:t>
      </w:r>
      <w:r w:rsidRPr="00DC6785">
        <w:rPr>
          <w:rFonts w:ascii="Segoe UI" w:hAnsi="Segoe UI" w:cs="Segoe UI"/>
          <w:sz w:val="24"/>
          <w:szCs w:val="24"/>
        </w:rPr>
        <w:t>e becarios</w:t>
      </w:r>
      <w:r w:rsidR="003D4AEB">
        <w:rPr>
          <w:rFonts w:ascii="Segoe UI" w:hAnsi="Segoe UI" w:cs="Segoe UI"/>
          <w:sz w:val="24"/>
          <w:szCs w:val="24"/>
        </w:rPr>
        <w:t>, cuyo número se duplicó entre 2007 y 2013</w:t>
      </w:r>
      <w:r w:rsidRPr="00DC6785">
        <w:rPr>
          <w:rFonts w:ascii="Segoe UI" w:hAnsi="Segoe UI" w:cs="Segoe UI"/>
          <w:sz w:val="24"/>
          <w:szCs w:val="24"/>
        </w:rPr>
        <w:t>.</w:t>
      </w:r>
      <w:r w:rsidR="003D4AEB">
        <w:rPr>
          <w:rFonts w:ascii="Segoe UI" w:hAnsi="Segoe UI" w:cs="Segoe UI"/>
          <w:sz w:val="24"/>
          <w:szCs w:val="24"/>
        </w:rPr>
        <w:t xml:space="preserve"> </w:t>
      </w:r>
      <w:r w:rsidRPr="00DC6785">
        <w:rPr>
          <w:rFonts w:ascii="Segoe UI" w:hAnsi="Segoe UI" w:cs="Segoe UI"/>
          <w:sz w:val="24"/>
          <w:szCs w:val="24"/>
        </w:rPr>
        <w:t>Como consecuencia, la relación</w:t>
      </w:r>
      <w:r w:rsidR="003D4AEB">
        <w:rPr>
          <w:rFonts w:ascii="Segoe UI" w:hAnsi="Segoe UI" w:cs="Segoe UI"/>
          <w:sz w:val="24"/>
          <w:szCs w:val="24"/>
        </w:rPr>
        <w:t xml:space="preserve"> entre b</w:t>
      </w:r>
      <w:r w:rsidRPr="00DC6785">
        <w:rPr>
          <w:rFonts w:ascii="Segoe UI" w:hAnsi="Segoe UI" w:cs="Segoe UI"/>
          <w:sz w:val="24"/>
          <w:szCs w:val="24"/>
        </w:rPr>
        <w:t>ecarios</w:t>
      </w:r>
      <w:r w:rsidR="003D4AEB">
        <w:rPr>
          <w:rFonts w:ascii="Segoe UI" w:hAnsi="Segoe UI" w:cs="Segoe UI"/>
          <w:sz w:val="24"/>
          <w:szCs w:val="24"/>
        </w:rPr>
        <w:t xml:space="preserve"> e i</w:t>
      </w:r>
      <w:r w:rsidRPr="00DC6785">
        <w:rPr>
          <w:rFonts w:ascii="Segoe UI" w:hAnsi="Segoe UI" w:cs="Segoe UI"/>
          <w:sz w:val="24"/>
          <w:szCs w:val="24"/>
        </w:rPr>
        <w:t xml:space="preserve">nvestigadores se incrementó </w:t>
      </w:r>
      <w:r w:rsidR="007455A9">
        <w:rPr>
          <w:rFonts w:ascii="Segoe UI" w:hAnsi="Segoe UI" w:cs="Segoe UI"/>
          <w:sz w:val="24"/>
          <w:szCs w:val="24"/>
        </w:rPr>
        <w:t xml:space="preserve">de modo </w:t>
      </w:r>
      <w:r w:rsidRPr="00DC6785">
        <w:rPr>
          <w:rFonts w:ascii="Segoe UI" w:hAnsi="Segoe UI" w:cs="Segoe UI"/>
          <w:sz w:val="24"/>
          <w:szCs w:val="24"/>
        </w:rPr>
        <w:t>significativ</w:t>
      </w:r>
      <w:r w:rsidR="007455A9">
        <w:rPr>
          <w:rFonts w:ascii="Segoe UI" w:hAnsi="Segoe UI" w:cs="Segoe UI"/>
          <w:sz w:val="24"/>
          <w:szCs w:val="24"/>
        </w:rPr>
        <w:t>o</w:t>
      </w:r>
      <w:r w:rsidR="003D4AEB">
        <w:rPr>
          <w:rFonts w:ascii="Segoe UI" w:hAnsi="Segoe UI" w:cs="Segoe UI"/>
          <w:sz w:val="24"/>
          <w:szCs w:val="24"/>
        </w:rPr>
        <w:t>, pasando de 0,</w:t>
      </w:r>
      <w:r w:rsidRPr="00DC6785">
        <w:rPr>
          <w:rFonts w:ascii="Segoe UI" w:hAnsi="Segoe UI" w:cs="Segoe UI"/>
          <w:sz w:val="24"/>
          <w:szCs w:val="24"/>
        </w:rPr>
        <w:t xml:space="preserve">55 </w:t>
      </w:r>
      <w:r w:rsidR="003D4AEB">
        <w:rPr>
          <w:rFonts w:ascii="Segoe UI" w:hAnsi="Segoe UI" w:cs="Segoe UI"/>
          <w:sz w:val="24"/>
          <w:szCs w:val="24"/>
        </w:rPr>
        <w:t xml:space="preserve">en </w:t>
      </w:r>
      <w:r w:rsidRPr="00DC6785">
        <w:rPr>
          <w:rFonts w:ascii="Segoe UI" w:hAnsi="Segoe UI" w:cs="Segoe UI"/>
          <w:sz w:val="24"/>
          <w:szCs w:val="24"/>
        </w:rPr>
        <w:t>2007 a 1</w:t>
      </w:r>
      <w:r w:rsidR="003D4AEB">
        <w:rPr>
          <w:rFonts w:ascii="Segoe UI" w:hAnsi="Segoe UI" w:cs="Segoe UI"/>
          <w:sz w:val="24"/>
          <w:szCs w:val="24"/>
        </w:rPr>
        <w:t>,</w:t>
      </w:r>
      <w:r w:rsidRPr="00DC6785">
        <w:rPr>
          <w:rFonts w:ascii="Segoe UI" w:hAnsi="Segoe UI" w:cs="Segoe UI"/>
          <w:sz w:val="24"/>
          <w:szCs w:val="24"/>
        </w:rPr>
        <w:t xml:space="preserve">25 </w:t>
      </w:r>
      <w:r w:rsidR="003D4AEB">
        <w:rPr>
          <w:rFonts w:ascii="Segoe UI" w:hAnsi="Segoe UI" w:cs="Segoe UI"/>
          <w:sz w:val="24"/>
          <w:szCs w:val="24"/>
        </w:rPr>
        <w:t xml:space="preserve">en </w:t>
      </w:r>
      <w:r w:rsidRPr="00DC6785">
        <w:rPr>
          <w:rFonts w:ascii="Segoe UI" w:hAnsi="Segoe UI" w:cs="Segoe UI"/>
          <w:sz w:val="24"/>
          <w:szCs w:val="24"/>
        </w:rPr>
        <w:t xml:space="preserve">2013. </w:t>
      </w:r>
      <w:r w:rsidR="003D4AEB">
        <w:rPr>
          <w:rFonts w:ascii="Segoe UI" w:hAnsi="Segoe UI" w:cs="Segoe UI"/>
          <w:sz w:val="24"/>
          <w:szCs w:val="24"/>
        </w:rPr>
        <w:t>En</w:t>
      </w:r>
      <w:r w:rsidRPr="00DC6785">
        <w:rPr>
          <w:rFonts w:ascii="Segoe UI" w:hAnsi="Segoe UI" w:cs="Segoe UI"/>
          <w:sz w:val="24"/>
          <w:szCs w:val="24"/>
        </w:rPr>
        <w:t xml:space="preserve"> la pirámide de edades del personal </w:t>
      </w:r>
      <w:r w:rsidR="003D4AEB">
        <w:rPr>
          <w:rFonts w:ascii="Segoe UI" w:hAnsi="Segoe UI" w:cs="Segoe UI"/>
          <w:sz w:val="24"/>
          <w:szCs w:val="24"/>
        </w:rPr>
        <w:t>correspondiente a 2011,</w:t>
      </w:r>
      <w:r w:rsidRPr="00DC6785">
        <w:rPr>
          <w:rFonts w:ascii="Segoe UI" w:hAnsi="Segoe UI" w:cs="Segoe UI"/>
          <w:sz w:val="24"/>
          <w:szCs w:val="24"/>
        </w:rPr>
        <w:t xml:space="preserve"> se observa un grupo intermedio faltante, </w:t>
      </w:r>
      <w:r w:rsidR="00156ABB">
        <w:rPr>
          <w:rFonts w:ascii="Segoe UI" w:hAnsi="Segoe UI" w:cs="Segoe UI"/>
          <w:sz w:val="24"/>
          <w:szCs w:val="24"/>
        </w:rPr>
        <w:t xml:space="preserve">resultado </w:t>
      </w:r>
      <w:r w:rsidRPr="00DC6785">
        <w:rPr>
          <w:rFonts w:ascii="Segoe UI" w:hAnsi="Segoe UI" w:cs="Segoe UI"/>
          <w:sz w:val="24"/>
          <w:szCs w:val="24"/>
        </w:rPr>
        <w:t xml:space="preserve">de la escasa incorporación registrada durante la década de los </w:t>
      </w:r>
      <w:r w:rsidR="007455A9">
        <w:rPr>
          <w:rFonts w:ascii="Segoe UI" w:hAnsi="Segoe UI" w:cs="Segoe UI"/>
          <w:sz w:val="24"/>
          <w:szCs w:val="24"/>
        </w:rPr>
        <w:t xml:space="preserve">años </w:t>
      </w:r>
      <w:r w:rsidR="00156ABB">
        <w:rPr>
          <w:rFonts w:ascii="Segoe UI" w:hAnsi="Segoe UI" w:cs="Segoe UI"/>
          <w:sz w:val="24"/>
          <w:szCs w:val="24"/>
        </w:rPr>
        <w:t>80</w:t>
      </w:r>
      <w:r w:rsidRPr="00DC6785">
        <w:rPr>
          <w:rFonts w:ascii="Segoe UI" w:hAnsi="Segoe UI" w:cs="Segoe UI"/>
          <w:sz w:val="24"/>
          <w:szCs w:val="24"/>
        </w:rPr>
        <w:t xml:space="preserve"> y parte de</w:t>
      </w:r>
      <w:r w:rsidR="00156ABB">
        <w:rPr>
          <w:rFonts w:ascii="Segoe UI" w:hAnsi="Segoe UI" w:cs="Segoe UI"/>
          <w:sz w:val="24"/>
          <w:szCs w:val="24"/>
        </w:rPr>
        <w:t xml:space="preserve"> </w:t>
      </w:r>
      <w:r w:rsidRPr="00DC6785">
        <w:rPr>
          <w:rFonts w:ascii="Segoe UI" w:hAnsi="Segoe UI" w:cs="Segoe UI"/>
          <w:sz w:val="24"/>
          <w:szCs w:val="24"/>
        </w:rPr>
        <w:t>l</w:t>
      </w:r>
      <w:r w:rsidR="00156ABB">
        <w:rPr>
          <w:rFonts w:ascii="Segoe UI" w:hAnsi="Segoe UI" w:cs="Segoe UI"/>
          <w:sz w:val="24"/>
          <w:szCs w:val="24"/>
        </w:rPr>
        <w:t>os 90</w:t>
      </w:r>
      <w:r w:rsidRPr="00DC6785">
        <w:rPr>
          <w:rFonts w:ascii="Segoe UI" w:hAnsi="Segoe UI" w:cs="Segoe UI"/>
          <w:sz w:val="24"/>
          <w:szCs w:val="24"/>
        </w:rPr>
        <w:t>.</w:t>
      </w:r>
      <w:r w:rsidR="00D7254E">
        <w:rPr>
          <w:rFonts w:ascii="Segoe UI" w:hAnsi="Segoe UI" w:cs="Segoe UI"/>
          <w:sz w:val="24"/>
          <w:szCs w:val="24"/>
        </w:rPr>
        <w:t xml:space="preserve"> Cabe agregar que e</w:t>
      </w:r>
      <w:r w:rsidRPr="00DC6785">
        <w:rPr>
          <w:rFonts w:ascii="Segoe UI" w:hAnsi="Segoe UI" w:cs="Segoe UI"/>
          <w:sz w:val="24"/>
          <w:szCs w:val="24"/>
        </w:rPr>
        <w:t>l 90% de los profesionales colabora en la UNNE dictando clases de grado y posgrado.</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w:t>
      </w:r>
      <w:r w:rsidR="00A82AED">
        <w:rPr>
          <w:rFonts w:ascii="Segoe UI" w:hAnsi="Segoe UI" w:cs="Segoe UI"/>
          <w:sz w:val="24"/>
          <w:szCs w:val="24"/>
        </w:rPr>
        <w:t xml:space="preserve">sta UE </w:t>
      </w:r>
      <w:r w:rsidRPr="00DC6785">
        <w:rPr>
          <w:rFonts w:ascii="Segoe UI" w:hAnsi="Segoe UI" w:cs="Segoe UI"/>
          <w:sz w:val="24"/>
          <w:szCs w:val="24"/>
        </w:rPr>
        <w:t>se ubica sobre un terreno de 4,6 h</w:t>
      </w:r>
      <w:r w:rsidR="00A82AED">
        <w:rPr>
          <w:rFonts w:ascii="Segoe UI" w:hAnsi="Segoe UI" w:cs="Segoe UI"/>
          <w:sz w:val="24"/>
          <w:szCs w:val="24"/>
        </w:rPr>
        <w:t>a</w:t>
      </w:r>
      <w:r w:rsidRPr="00DC6785">
        <w:rPr>
          <w:rFonts w:ascii="Segoe UI" w:hAnsi="Segoe UI" w:cs="Segoe UI"/>
          <w:sz w:val="24"/>
          <w:szCs w:val="24"/>
        </w:rPr>
        <w:t xml:space="preserve"> localizado a 10 k</w:t>
      </w:r>
      <w:r w:rsidR="00A82AED">
        <w:rPr>
          <w:rFonts w:ascii="Segoe UI" w:hAnsi="Segoe UI" w:cs="Segoe UI"/>
          <w:sz w:val="24"/>
          <w:szCs w:val="24"/>
        </w:rPr>
        <w:t>m</w:t>
      </w:r>
      <w:r w:rsidRPr="00DC6785">
        <w:rPr>
          <w:rFonts w:ascii="Segoe UI" w:hAnsi="Segoe UI" w:cs="Segoe UI"/>
          <w:sz w:val="24"/>
          <w:szCs w:val="24"/>
        </w:rPr>
        <w:t xml:space="preserve"> del centro de la ciudad de Corrientes. Los laboratorios y gabinetes ocupan una superficie de 1</w:t>
      </w:r>
      <w:r w:rsidR="00A82AED">
        <w:rPr>
          <w:rFonts w:ascii="Segoe UI" w:hAnsi="Segoe UI" w:cs="Segoe UI"/>
          <w:sz w:val="24"/>
          <w:szCs w:val="24"/>
        </w:rPr>
        <w:t>.</w:t>
      </w:r>
      <w:r w:rsidRPr="00DC6785">
        <w:rPr>
          <w:rFonts w:ascii="Segoe UI" w:hAnsi="Segoe UI" w:cs="Segoe UI"/>
          <w:sz w:val="24"/>
          <w:szCs w:val="24"/>
        </w:rPr>
        <w:t xml:space="preserve">820 m². De acuerdo </w:t>
      </w:r>
      <w:r w:rsidR="00A82AED">
        <w:rPr>
          <w:rFonts w:ascii="Segoe UI" w:hAnsi="Segoe UI" w:cs="Segoe UI"/>
          <w:sz w:val="24"/>
          <w:szCs w:val="24"/>
        </w:rPr>
        <w:t>con</w:t>
      </w:r>
      <w:r w:rsidRPr="00DC6785">
        <w:rPr>
          <w:rFonts w:ascii="Segoe UI" w:hAnsi="Segoe UI" w:cs="Segoe UI"/>
          <w:sz w:val="24"/>
          <w:szCs w:val="24"/>
        </w:rPr>
        <w:t xml:space="preserve"> el IA</w:t>
      </w:r>
      <w:r w:rsidR="00A82AED">
        <w:rPr>
          <w:rFonts w:ascii="Segoe UI" w:hAnsi="Segoe UI" w:cs="Segoe UI"/>
          <w:sz w:val="24"/>
          <w:szCs w:val="24"/>
        </w:rPr>
        <w:t>,</w:t>
      </w:r>
      <w:r w:rsidRPr="00DC6785">
        <w:rPr>
          <w:rFonts w:ascii="Segoe UI" w:hAnsi="Segoe UI" w:cs="Segoe UI"/>
          <w:sz w:val="24"/>
          <w:szCs w:val="24"/>
        </w:rPr>
        <w:t xml:space="preserve"> el equipamiento de los laboratorios fue adquirido </w:t>
      </w:r>
      <w:r w:rsidR="007455A9">
        <w:rPr>
          <w:rFonts w:ascii="Segoe UI" w:hAnsi="Segoe UI" w:cs="Segoe UI"/>
          <w:sz w:val="24"/>
          <w:szCs w:val="24"/>
        </w:rPr>
        <w:t>en su mayoría</w:t>
      </w:r>
      <w:r w:rsidRPr="00DC6785">
        <w:rPr>
          <w:rFonts w:ascii="Segoe UI" w:hAnsi="Segoe UI" w:cs="Segoe UI"/>
          <w:sz w:val="24"/>
          <w:szCs w:val="24"/>
        </w:rPr>
        <w:t xml:space="preserve"> hace 30 años, lo cual haría necesaria su modernización. Sin embargo, se informó </w:t>
      </w:r>
      <w:r w:rsidR="002D6ABE" w:rsidRPr="002D6ABE">
        <w:rPr>
          <w:rFonts w:ascii="Segoe UI" w:hAnsi="Segoe UI" w:cs="Segoe UI"/>
          <w:sz w:val="24"/>
          <w:szCs w:val="24"/>
        </w:rPr>
        <w:t xml:space="preserve">también </w:t>
      </w:r>
      <w:r w:rsidRPr="00DC6785">
        <w:rPr>
          <w:rFonts w:ascii="Segoe UI" w:hAnsi="Segoe UI" w:cs="Segoe UI"/>
          <w:sz w:val="24"/>
          <w:szCs w:val="24"/>
        </w:rPr>
        <w:t xml:space="preserve">de la adquisición de material óptico con fondos provenientes de la </w:t>
      </w:r>
      <w:proofErr w:type="spellStart"/>
      <w:r w:rsidR="00701969">
        <w:rPr>
          <w:rFonts w:ascii="Segoe UI" w:hAnsi="Segoe UI" w:cs="Segoe UI"/>
          <w:sz w:val="24"/>
          <w:szCs w:val="24"/>
        </w:rPr>
        <w:t>ANPCyT</w:t>
      </w:r>
      <w:proofErr w:type="spellEnd"/>
      <w:r w:rsidR="00701969">
        <w:rPr>
          <w:rFonts w:ascii="Segoe UI" w:hAnsi="Segoe UI" w:cs="Segoe UI"/>
          <w:sz w:val="24"/>
          <w:szCs w:val="24"/>
        </w:rPr>
        <w:t>. Del</w:t>
      </w:r>
      <w:r w:rsidRPr="00DC6785">
        <w:rPr>
          <w:rFonts w:ascii="Segoe UI" w:hAnsi="Segoe UI" w:cs="Segoe UI"/>
          <w:sz w:val="24"/>
          <w:szCs w:val="24"/>
        </w:rPr>
        <w:t xml:space="preserve"> IA se desprende, ad</w:t>
      </w:r>
      <w:r w:rsidR="00701969">
        <w:rPr>
          <w:rFonts w:ascii="Segoe UI" w:hAnsi="Segoe UI" w:cs="Segoe UI"/>
          <w:sz w:val="24"/>
          <w:szCs w:val="24"/>
        </w:rPr>
        <w:t>emás</w:t>
      </w:r>
      <w:r w:rsidRPr="00DC6785">
        <w:rPr>
          <w:rFonts w:ascii="Segoe UI" w:hAnsi="Segoe UI" w:cs="Segoe UI"/>
          <w:sz w:val="24"/>
          <w:szCs w:val="24"/>
        </w:rPr>
        <w:t xml:space="preserve">, que durante el periodo 2007-2011 se recibieron </w:t>
      </w:r>
      <w:r w:rsidR="007455A9">
        <w:rPr>
          <w:rFonts w:ascii="Segoe UI" w:hAnsi="Segoe UI" w:cs="Segoe UI"/>
          <w:sz w:val="24"/>
          <w:szCs w:val="24"/>
        </w:rPr>
        <w:t>cerca de</w:t>
      </w:r>
      <w:r w:rsidRPr="00DC6785">
        <w:rPr>
          <w:rFonts w:ascii="Segoe UI" w:hAnsi="Segoe UI" w:cs="Segoe UI"/>
          <w:sz w:val="24"/>
          <w:szCs w:val="24"/>
        </w:rPr>
        <w:t xml:space="preserve"> 335</w:t>
      </w:r>
      <w:r w:rsidR="00701969">
        <w:rPr>
          <w:rFonts w:ascii="Segoe UI" w:hAnsi="Segoe UI" w:cs="Segoe UI"/>
          <w:sz w:val="24"/>
          <w:szCs w:val="24"/>
        </w:rPr>
        <w:t>.</w:t>
      </w:r>
      <w:r w:rsidRPr="00DC6785">
        <w:rPr>
          <w:rFonts w:ascii="Segoe UI" w:hAnsi="Segoe UI" w:cs="Segoe UI"/>
          <w:sz w:val="24"/>
          <w:szCs w:val="24"/>
        </w:rPr>
        <w:t>000 pesos para equipamiento de laboratorio/campo. Se destaca la compra de tres vehículos en el año 2006, lo cual permite transitar sobre terrenos de difícil acceso. Para el desarrollo de estudios en ambientes fluviales y lacustres</w:t>
      </w:r>
      <w:r w:rsidR="00701969">
        <w:rPr>
          <w:rFonts w:ascii="Segoe UI" w:hAnsi="Segoe UI" w:cs="Segoe UI"/>
          <w:sz w:val="24"/>
          <w:szCs w:val="24"/>
        </w:rPr>
        <w:t>,</w:t>
      </w:r>
      <w:r w:rsidRPr="00DC6785">
        <w:rPr>
          <w:rFonts w:ascii="Segoe UI" w:hAnsi="Segoe UI" w:cs="Segoe UI"/>
          <w:sz w:val="24"/>
          <w:szCs w:val="24"/>
        </w:rPr>
        <w:t xml:space="preserve"> la UE </w:t>
      </w:r>
      <w:r w:rsidR="00701969">
        <w:rPr>
          <w:rFonts w:ascii="Segoe UI" w:hAnsi="Segoe UI" w:cs="Segoe UI"/>
          <w:sz w:val="24"/>
          <w:szCs w:val="24"/>
        </w:rPr>
        <w:t>dispone de</w:t>
      </w:r>
      <w:r w:rsidRPr="00DC6785">
        <w:rPr>
          <w:rFonts w:ascii="Segoe UI" w:hAnsi="Segoe UI" w:cs="Segoe UI"/>
          <w:sz w:val="24"/>
          <w:szCs w:val="24"/>
        </w:rPr>
        <w:t xml:space="preserve"> tres embarcaciones con motores fuera de borda. </w:t>
      </w:r>
      <w:r w:rsidR="00701969">
        <w:rPr>
          <w:rFonts w:ascii="Segoe UI" w:hAnsi="Segoe UI" w:cs="Segoe UI"/>
          <w:sz w:val="24"/>
          <w:szCs w:val="24"/>
        </w:rPr>
        <w:t xml:space="preserve">Según pudieron observar los evaluadores externos </w:t>
      </w:r>
      <w:r w:rsidRPr="00DC6785">
        <w:rPr>
          <w:rFonts w:ascii="Segoe UI" w:hAnsi="Segoe UI" w:cs="Segoe UI"/>
          <w:sz w:val="24"/>
          <w:szCs w:val="24"/>
        </w:rPr>
        <w:t>durante la visita</w:t>
      </w:r>
      <w:r w:rsidR="004A68A9">
        <w:rPr>
          <w:rFonts w:ascii="Segoe UI" w:hAnsi="Segoe UI" w:cs="Segoe UI"/>
          <w:sz w:val="24"/>
          <w:szCs w:val="24"/>
        </w:rPr>
        <w:t xml:space="preserve"> </w:t>
      </w:r>
      <w:r w:rsidRPr="00DC6785">
        <w:rPr>
          <w:rFonts w:ascii="Segoe UI" w:hAnsi="Segoe UI" w:cs="Segoe UI"/>
          <w:sz w:val="24"/>
          <w:szCs w:val="24"/>
        </w:rPr>
        <w:t>al predio del C</w:t>
      </w:r>
      <w:r w:rsidR="00701969">
        <w:rPr>
          <w:rFonts w:ascii="Segoe UI" w:hAnsi="Segoe UI" w:cs="Segoe UI"/>
          <w:sz w:val="24"/>
          <w:szCs w:val="24"/>
        </w:rPr>
        <w:t>ECOAL,</w:t>
      </w:r>
      <w:r w:rsidRPr="00DC6785">
        <w:rPr>
          <w:rFonts w:ascii="Segoe UI" w:hAnsi="Segoe UI" w:cs="Segoe UI"/>
          <w:sz w:val="24"/>
          <w:szCs w:val="24"/>
        </w:rPr>
        <w:t xml:space="preserve"> la infraestructura edilicia </w:t>
      </w:r>
      <w:r w:rsidR="00701969">
        <w:rPr>
          <w:rFonts w:ascii="Segoe UI" w:hAnsi="Segoe UI" w:cs="Segoe UI"/>
          <w:sz w:val="24"/>
          <w:szCs w:val="24"/>
        </w:rPr>
        <w:t xml:space="preserve">en general está </w:t>
      </w:r>
      <w:r w:rsidRPr="00DC6785">
        <w:rPr>
          <w:rFonts w:ascii="Segoe UI" w:hAnsi="Segoe UI" w:cs="Segoe UI"/>
          <w:sz w:val="24"/>
          <w:szCs w:val="24"/>
        </w:rPr>
        <w:t xml:space="preserve">en condiciones aceptables de mantenimiento, si bien algunos espacios merecen ser adecuados. </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servicio de internet en la UE es totalmente deficitario. </w:t>
      </w:r>
      <w:r w:rsidR="007455A9">
        <w:rPr>
          <w:rFonts w:ascii="Segoe UI" w:hAnsi="Segoe UI" w:cs="Segoe UI"/>
          <w:sz w:val="24"/>
          <w:szCs w:val="24"/>
        </w:rPr>
        <w:t>En</w:t>
      </w:r>
      <w:r w:rsidRPr="00DC6785">
        <w:rPr>
          <w:rFonts w:ascii="Segoe UI" w:hAnsi="Segoe UI" w:cs="Segoe UI"/>
          <w:sz w:val="24"/>
          <w:szCs w:val="24"/>
        </w:rPr>
        <w:t xml:space="preserve"> consecuencia</w:t>
      </w:r>
      <w:r w:rsidR="007455A9">
        <w:rPr>
          <w:rFonts w:ascii="Segoe UI" w:hAnsi="Segoe UI" w:cs="Segoe UI"/>
          <w:sz w:val="24"/>
          <w:szCs w:val="24"/>
        </w:rPr>
        <w:t>, se torna</w:t>
      </w:r>
      <w:r w:rsidRPr="00DC6785">
        <w:rPr>
          <w:rFonts w:ascii="Segoe UI" w:hAnsi="Segoe UI" w:cs="Segoe UI"/>
          <w:sz w:val="24"/>
          <w:szCs w:val="24"/>
        </w:rPr>
        <w:t xml:space="preserve"> imposible el acceso a bibliotecas electrónicas y a bases de datos. Resulta sumamente dificultoso </w:t>
      </w:r>
      <w:r w:rsidR="00701969">
        <w:rPr>
          <w:rFonts w:ascii="Segoe UI" w:hAnsi="Segoe UI" w:cs="Segoe UI"/>
          <w:sz w:val="24"/>
          <w:szCs w:val="24"/>
        </w:rPr>
        <w:t>presentar</w:t>
      </w:r>
      <w:r w:rsidRPr="00DC6785">
        <w:rPr>
          <w:rFonts w:ascii="Segoe UI" w:hAnsi="Segoe UI" w:cs="Segoe UI"/>
          <w:sz w:val="24"/>
          <w:szCs w:val="24"/>
        </w:rPr>
        <w:t xml:space="preserve"> proyectos e informes</w:t>
      </w:r>
      <w:r w:rsidR="00701969" w:rsidRPr="00701969">
        <w:rPr>
          <w:rFonts w:ascii="Segoe UI" w:hAnsi="Segoe UI" w:cs="Segoe UI"/>
          <w:i/>
          <w:sz w:val="24"/>
          <w:szCs w:val="24"/>
        </w:rPr>
        <w:t xml:space="preserve"> </w:t>
      </w:r>
      <w:proofErr w:type="spellStart"/>
      <w:r w:rsidR="00701969" w:rsidRPr="00701969">
        <w:rPr>
          <w:rFonts w:ascii="Segoe UI" w:hAnsi="Segoe UI" w:cs="Segoe UI"/>
          <w:i/>
          <w:sz w:val="24"/>
          <w:szCs w:val="24"/>
        </w:rPr>
        <w:t>on</w:t>
      </w:r>
      <w:proofErr w:type="spellEnd"/>
      <w:r w:rsidR="00701969" w:rsidRPr="00701969">
        <w:rPr>
          <w:rFonts w:ascii="Segoe UI" w:hAnsi="Segoe UI" w:cs="Segoe UI"/>
          <w:i/>
          <w:sz w:val="24"/>
          <w:szCs w:val="24"/>
        </w:rPr>
        <w:t xml:space="preserve"> line</w:t>
      </w:r>
      <w:r w:rsidRPr="00DC6785">
        <w:rPr>
          <w:rFonts w:ascii="Segoe UI" w:hAnsi="Segoe UI" w:cs="Segoe UI"/>
          <w:sz w:val="24"/>
          <w:szCs w:val="24"/>
        </w:rPr>
        <w:t>.</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A través de un trabajo conjunto con el CCT</w:t>
      </w:r>
      <w:r w:rsidR="004B67CF">
        <w:rPr>
          <w:rFonts w:ascii="Segoe UI" w:hAnsi="Segoe UI" w:cs="Segoe UI"/>
          <w:sz w:val="24"/>
          <w:szCs w:val="24"/>
        </w:rPr>
        <w:t xml:space="preserve"> Nordeste</w:t>
      </w:r>
      <w:r w:rsidRPr="00DC6785">
        <w:rPr>
          <w:rFonts w:ascii="Segoe UI" w:hAnsi="Segoe UI" w:cs="Segoe UI"/>
          <w:sz w:val="24"/>
          <w:szCs w:val="24"/>
        </w:rPr>
        <w:t>, se ha</w:t>
      </w:r>
      <w:r w:rsidR="007455A9">
        <w:rPr>
          <w:rFonts w:ascii="Segoe UI" w:hAnsi="Segoe UI" w:cs="Segoe UI"/>
          <w:sz w:val="24"/>
          <w:szCs w:val="24"/>
        </w:rPr>
        <w:t>n</w:t>
      </w:r>
      <w:r w:rsidRPr="00DC6785">
        <w:rPr>
          <w:rFonts w:ascii="Segoe UI" w:hAnsi="Segoe UI" w:cs="Segoe UI"/>
          <w:sz w:val="24"/>
          <w:szCs w:val="24"/>
        </w:rPr>
        <w:t xml:space="preserve"> mejorado </w:t>
      </w:r>
      <w:r w:rsidR="007455A9">
        <w:rPr>
          <w:rFonts w:ascii="Segoe UI" w:hAnsi="Segoe UI" w:cs="Segoe UI"/>
          <w:sz w:val="24"/>
          <w:szCs w:val="24"/>
        </w:rPr>
        <w:t xml:space="preserve">de manera </w:t>
      </w:r>
      <w:r w:rsidRPr="00DC6785">
        <w:rPr>
          <w:rFonts w:ascii="Segoe UI" w:hAnsi="Segoe UI" w:cs="Segoe UI"/>
          <w:sz w:val="24"/>
          <w:szCs w:val="24"/>
        </w:rPr>
        <w:t>sustancial las condiciones de seguridad e higiene, incorporando matafuegos y duchas lavaojos, entre otros elementos.</w:t>
      </w:r>
    </w:p>
    <w:p w:rsidR="00C519EA" w:rsidRPr="00C519EA" w:rsidRDefault="00C519EA" w:rsidP="00855ED6">
      <w:pPr>
        <w:spacing w:before="120" w:after="120" w:line="276" w:lineRule="auto"/>
        <w:ind w:firstLine="709"/>
        <w:jc w:val="both"/>
        <w:rPr>
          <w:rFonts w:ascii="Segoe UI" w:hAnsi="Segoe UI" w:cs="Segoe UI"/>
          <w:b/>
          <w:bCs/>
          <w:color w:val="000000"/>
          <w:sz w:val="24"/>
          <w:szCs w:val="24"/>
          <w:lang w:eastAsia="es-AR"/>
        </w:rPr>
      </w:pPr>
    </w:p>
    <w:p w:rsidR="00C519EA" w:rsidRPr="00DC6785" w:rsidRDefault="00C519EA" w:rsidP="00855ED6">
      <w:pPr>
        <w:spacing w:before="120" w:after="120" w:line="276" w:lineRule="auto"/>
        <w:ind w:firstLine="709"/>
        <w:jc w:val="both"/>
        <w:rPr>
          <w:rFonts w:ascii="Segoe UI" w:hAnsi="Segoe UI" w:cs="Segoe UI"/>
          <w:sz w:val="24"/>
          <w:szCs w:val="24"/>
        </w:rPr>
      </w:pPr>
      <w:r>
        <w:rPr>
          <w:rFonts w:ascii="Segoe UI" w:hAnsi="Segoe UI" w:cs="Segoe UI"/>
          <w:b/>
          <w:bCs/>
          <w:color w:val="000000"/>
          <w:sz w:val="24"/>
          <w:szCs w:val="24"/>
          <w:lang w:val="es-ES" w:eastAsia="es-AR"/>
        </w:rPr>
        <w:t>Producción científico</w:t>
      </w:r>
      <w:r w:rsidR="009F6CC3">
        <w:rPr>
          <w:rFonts w:ascii="Segoe UI" w:hAnsi="Segoe UI" w:cs="Segoe UI"/>
          <w:b/>
          <w:bCs/>
          <w:color w:val="000000"/>
          <w:sz w:val="24"/>
          <w:szCs w:val="24"/>
          <w:lang w:val="es-ES" w:eastAsia="es-AR"/>
        </w:rPr>
        <w:t xml:space="preserve"> </w:t>
      </w:r>
      <w:r>
        <w:rPr>
          <w:rFonts w:ascii="Segoe UI" w:hAnsi="Segoe UI" w:cs="Segoe UI"/>
          <w:b/>
          <w:bCs/>
          <w:color w:val="000000"/>
          <w:sz w:val="24"/>
          <w:szCs w:val="24"/>
          <w:lang w:val="es-ES" w:eastAsia="es-AR"/>
        </w:rPr>
        <w:t>tecnológica</w:t>
      </w:r>
      <w:r w:rsidR="007C3111" w:rsidRPr="00F8049C">
        <w:rPr>
          <w:rFonts w:ascii="Segoe UI" w:hAnsi="Segoe UI" w:cs="Segoe UI"/>
          <w:b/>
          <w:bCs/>
          <w:color w:val="000000"/>
          <w:sz w:val="24"/>
          <w:szCs w:val="24"/>
          <w:lang w:val="es-ES" w:eastAsia="es-AR"/>
        </w:rPr>
        <w:t xml:space="preserve">. </w:t>
      </w:r>
      <w:r w:rsidRPr="00DC6785">
        <w:rPr>
          <w:rFonts w:ascii="Segoe UI" w:hAnsi="Segoe UI" w:cs="Segoe UI"/>
          <w:sz w:val="24"/>
          <w:szCs w:val="24"/>
        </w:rPr>
        <w:t xml:space="preserve">Los </w:t>
      </w:r>
      <w:r w:rsidR="004B67CF">
        <w:rPr>
          <w:rFonts w:ascii="Segoe UI" w:hAnsi="Segoe UI" w:cs="Segoe UI"/>
          <w:sz w:val="24"/>
          <w:szCs w:val="24"/>
        </w:rPr>
        <w:t>i</w:t>
      </w:r>
      <w:r w:rsidRPr="00DC6785">
        <w:rPr>
          <w:rFonts w:ascii="Segoe UI" w:hAnsi="Segoe UI" w:cs="Segoe UI"/>
          <w:sz w:val="24"/>
          <w:szCs w:val="24"/>
        </w:rPr>
        <w:t xml:space="preserve">nvestigadores del </w:t>
      </w:r>
      <w:r w:rsidR="00BA6976">
        <w:rPr>
          <w:rFonts w:ascii="Segoe UI" w:hAnsi="Segoe UI" w:cs="Segoe UI"/>
          <w:sz w:val="24"/>
          <w:szCs w:val="24"/>
        </w:rPr>
        <w:t>CECOAL</w:t>
      </w:r>
      <w:r w:rsidRPr="00DC6785">
        <w:rPr>
          <w:rFonts w:ascii="Segoe UI" w:hAnsi="Segoe UI" w:cs="Segoe UI"/>
          <w:sz w:val="24"/>
          <w:szCs w:val="24"/>
        </w:rPr>
        <w:t xml:space="preserve"> han obtenido financiamiento principalmente de la </w:t>
      </w:r>
      <w:proofErr w:type="spellStart"/>
      <w:r w:rsidRPr="00DC6785">
        <w:rPr>
          <w:rFonts w:ascii="Segoe UI" w:hAnsi="Segoe UI" w:cs="Segoe UI"/>
          <w:sz w:val="24"/>
          <w:szCs w:val="24"/>
        </w:rPr>
        <w:t>ANPC</w:t>
      </w:r>
      <w:r w:rsidR="00BA6976">
        <w:rPr>
          <w:rFonts w:ascii="Segoe UI" w:hAnsi="Segoe UI" w:cs="Segoe UI"/>
          <w:sz w:val="24"/>
          <w:szCs w:val="24"/>
        </w:rPr>
        <w:t>y</w:t>
      </w:r>
      <w:r w:rsidRPr="00DC6785">
        <w:rPr>
          <w:rFonts w:ascii="Segoe UI" w:hAnsi="Segoe UI" w:cs="Segoe UI"/>
          <w:sz w:val="24"/>
          <w:szCs w:val="24"/>
        </w:rPr>
        <w:t>T</w:t>
      </w:r>
      <w:proofErr w:type="spellEnd"/>
      <w:r w:rsidRPr="00DC6785">
        <w:rPr>
          <w:rFonts w:ascii="Segoe UI" w:hAnsi="Segoe UI" w:cs="Segoe UI"/>
          <w:sz w:val="24"/>
          <w:szCs w:val="24"/>
        </w:rPr>
        <w:t xml:space="preserve"> y del CONICET, y de organismos extranjeros</w:t>
      </w:r>
      <w:r w:rsidR="00771D6E" w:rsidRPr="00771D6E">
        <w:rPr>
          <w:rFonts w:ascii="Segoe UI" w:hAnsi="Segoe UI" w:cs="Segoe UI"/>
          <w:sz w:val="24"/>
          <w:szCs w:val="24"/>
        </w:rPr>
        <w:t xml:space="preserve"> en menor medida</w:t>
      </w:r>
      <w:r w:rsidRPr="00DC6785">
        <w:rPr>
          <w:rFonts w:ascii="Segoe UI" w:hAnsi="Segoe UI" w:cs="Segoe UI"/>
          <w:sz w:val="24"/>
          <w:szCs w:val="24"/>
        </w:rPr>
        <w:t xml:space="preserve">. Las líneas </w:t>
      </w:r>
      <w:r w:rsidR="00150FA6">
        <w:rPr>
          <w:rFonts w:ascii="Segoe UI" w:hAnsi="Segoe UI" w:cs="Segoe UI"/>
          <w:sz w:val="24"/>
          <w:szCs w:val="24"/>
        </w:rPr>
        <w:t>acreedoras de los subsidios de</w:t>
      </w:r>
      <w:r w:rsidRPr="00DC6785">
        <w:rPr>
          <w:rFonts w:ascii="Segoe UI" w:hAnsi="Segoe UI" w:cs="Segoe UI"/>
          <w:sz w:val="24"/>
          <w:szCs w:val="24"/>
        </w:rPr>
        <w:t xml:space="preserve"> </w:t>
      </w:r>
      <w:r w:rsidRPr="00DC6785">
        <w:rPr>
          <w:rFonts w:ascii="Segoe UI" w:hAnsi="Segoe UI" w:cs="Segoe UI"/>
          <w:sz w:val="24"/>
          <w:szCs w:val="24"/>
        </w:rPr>
        <w:lastRenderedPageBreak/>
        <w:t xml:space="preserve">mayor monto </w:t>
      </w:r>
      <w:r w:rsidR="00150FA6">
        <w:rPr>
          <w:rFonts w:ascii="Segoe UI" w:hAnsi="Segoe UI" w:cs="Segoe UI"/>
          <w:sz w:val="24"/>
          <w:szCs w:val="24"/>
        </w:rPr>
        <w:t>fueron,</w:t>
      </w:r>
      <w:r w:rsidRPr="00DC6785">
        <w:rPr>
          <w:rFonts w:ascii="Segoe UI" w:hAnsi="Segoe UI" w:cs="Segoe UI"/>
          <w:sz w:val="24"/>
          <w:szCs w:val="24"/>
        </w:rPr>
        <w:t xml:space="preserve"> en orden decreciente, </w:t>
      </w:r>
      <w:proofErr w:type="gramStart"/>
      <w:r w:rsidR="00150FA6" w:rsidRPr="00DC6785">
        <w:rPr>
          <w:rFonts w:ascii="Segoe UI" w:hAnsi="Segoe UI" w:cs="Segoe UI"/>
          <w:sz w:val="24"/>
          <w:szCs w:val="24"/>
        </w:rPr>
        <w:t>ecología de ríos, paleontología,</w:t>
      </w:r>
      <w:r w:rsidR="00150FA6">
        <w:rPr>
          <w:rFonts w:ascii="Segoe UI" w:hAnsi="Segoe UI" w:cs="Segoe UI"/>
          <w:sz w:val="24"/>
          <w:szCs w:val="24"/>
        </w:rPr>
        <w:t xml:space="preserve"> </w:t>
      </w:r>
      <w:r w:rsidR="00150FA6" w:rsidRPr="00DC6785">
        <w:rPr>
          <w:rFonts w:ascii="Segoe UI" w:hAnsi="Segoe UI" w:cs="Segoe UI"/>
          <w:sz w:val="24"/>
          <w:szCs w:val="24"/>
        </w:rPr>
        <w:t>anfibios y parásitos</w:t>
      </w:r>
      <w:proofErr w:type="gramEnd"/>
      <w:r w:rsidR="00150FA6">
        <w:rPr>
          <w:rFonts w:ascii="Segoe UI" w:hAnsi="Segoe UI" w:cs="Segoe UI"/>
          <w:sz w:val="24"/>
          <w:szCs w:val="24"/>
        </w:rPr>
        <w:t>,</w:t>
      </w:r>
      <w:r w:rsidR="00150FA6" w:rsidRPr="00DC6785">
        <w:rPr>
          <w:rFonts w:ascii="Segoe UI" w:hAnsi="Segoe UI" w:cs="Segoe UI"/>
          <w:sz w:val="24"/>
          <w:szCs w:val="24"/>
        </w:rPr>
        <w:t xml:space="preserve"> y ecología de humedales</w:t>
      </w:r>
      <w:r w:rsidRPr="00DC6785">
        <w:rPr>
          <w:rFonts w:ascii="Segoe UI" w:hAnsi="Segoe UI" w:cs="Segoe UI"/>
          <w:sz w:val="24"/>
          <w:szCs w:val="24"/>
        </w:rPr>
        <w:t xml:space="preserve">. </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 producción y </w:t>
      </w:r>
      <w:r w:rsidR="00771D6E">
        <w:rPr>
          <w:rFonts w:ascii="Segoe UI" w:hAnsi="Segoe UI" w:cs="Segoe UI"/>
          <w:sz w:val="24"/>
          <w:szCs w:val="24"/>
        </w:rPr>
        <w:t xml:space="preserve">los </w:t>
      </w:r>
      <w:r w:rsidRPr="00DC6785">
        <w:rPr>
          <w:rFonts w:ascii="Segoe UI" w:hAnsi="Segoe UI" w:cs="Segoe UI"/>
          <w:sz w:val="24"/>
          <w:szCs w:val="24"/>
        </w:rPr>
        <w:t xml:space="preserve">resultados científicos del CECOAL son reconocidos en ámbitos nacionales e internacionales. Se observa un marcado incremento </w:t>
      </w:r>
      <w:r w:rsidR="00150FA6">
        <w:rPr>
          <w:rFonts w:ascii="Segoe UI" w:hAnsi="Segoe UI" w:cs="Segoe UI"/>
          <w:sz w:val="24"/>
          <w:szCs w:val="24"/>
        </w:rPr>
        <w:t>de</w:t>
      </w:r>
      <w:r w:rsidRPr="00DC6785">
        <w:rPr>
          <w:rFonts w:ascii="Segoe UI" w:hAnsi="Segoe UI" w:cs="Segoe UI"/>
          <w:sz w:val="24"/>
          <w:szCs w:val="24"/>
        </w:rPr>
        <w:t xml:space="preserve"> las publicaciones en revistas con </w:t>
      </w:r>
      <w:proofErr w:type="spellStart"/>
      <w:r w:rsidRPr="00DC6785">
        <w:rPr>
          <w:rFonts w:ascii="Segoe UI" w:hAnsi="Segoe UI" w:cs="Segoe UI"/>
          <w:sz w:val="24"/>
          <w:szCs w:val="24"/>
        </w:rPr>
        <w:t>referato</w:t>
      </w:r>
      <w:proofErr w:type="spellEnd"/>
      <w:r w:rsidRPr="00DC6785">
        <w:rPr>
          <w:rFonts w:ascii="Segoe UI" w:hAnsi="Segoe UI" w:cs="Segoe UI"/>
          <w:sz w:val="24"/>
          <w:szCs w:val="24"/>
        </w:rPr>
        <w:t xml:space="preserve"> consideradas dentro del grupo de excelencia. Para el periodo 2007-2011</w:t>
      </w:r>
      <w:r w:rsidR="00150FA6">
        <w:rPr>
          <w:rFonts w:ascii="Segoe UI" w:hAnsi="Segoe UI" w:cs="Segoe UI"/>
          <w:sz w:val="24"/>
          <w:szCs w:val="24"/>
        </w:rPr>
        <w:t>,</w:t>
      </w:r>
      <w:r w:rsidRPr="00DC6785">
        <w:rPr>
          <w:rFonts w:ascii="Segoe UI" w:hAnsi="Segoe UI" w:cs="Segoe UI"/>
          <w:sz w:val="24"/>
          <w:szCs w:val="24"/>
        </w:rPr>
        <w:t xml:space="preserve"> sus investigadores y becarios </w:t>
      </w:r>
      <w:r w:rsidR="00150FA6">
        <w:rPr>
          <w:rFonts w:ascii="Segoe UI" w:hAnsi="Segoe UI" w:cs="Segoe UI"/>
          <w:sz w:val="24"/>
          <w:szCs w:val="24"/>
        </w:rPr>
        <w:t xml:space="preserve">publicaron </w:t>
      </w:r>
      <w:r w:rsidRPr="00DC6785">
        <w:rPr>
          <w:rFonts w:ascii="Segoe UI" w:hAnsi="Segoe UI" w:cs="Segoe UI"/>
          <w:sz w:val="24"/>
          <w:szCs w:val="24"/>
        </w:rPr>
        <w:t xml:space="preserve">245 artículos, de los cuales el 82% se ubica en los Grupos A y B del Sistema de Jerarquización del CONICET. </w:t>
      </w:r>
      <w:r w:rsidR="00771D6E">
        <w:rPr>
          <w:rFonts w:ascii="Segoe UI" w:hAnsi="Segoe UI" w:cs="Segoe UI"/>
          <w:sz w:val="24"/>
          <w:szCs w:val="24"/>
        </w:rPr>
        <w:t>De</w:t>
      </w:r>
      <w:r w:rsidRPr="00DC6785">
        <w:rPr>
          <w:rFonts w:ascii="Segoe UI" w:hAnsi="Segoe UI" w:cs="Segoe UI"/>
          <w:sz w:val="24"/>
          <w:szCs w:val="24"/>
        </w:rPr>
        <w:t xml:space="preserve">l IA se desprende que no han publicado libros ni capítulos de libros. Se destaca la activa difusión de resultados en ámbitos locales, regionales y nacionales, </w:t>
      </w:r>
      <w:r w:rsidR="00771D6E">
        <w:rPr>
          <w:rFonts w:ascii="Segoe UI" w:hAnsi="Segoe UI" w:cs="Segoe UI"/>
          <w:sz w:val="24"/>
          <w:szCs w:val="24"/>
        </w:rPr>
        <w:t xml:space="preserve">así como </w:t>
      </w:r>
      <w:r w:rsidRPr="00DC6785">
        <w:rPr>
          <w:rFonts w:ascii="Segoe UI" w:hAnsi="Segoe UI" w:cs="Segoe UI"/>
          <w:sz w:val="24"/>
          <w:szCs w:val="24"/>
        </w:rPr>
        <w:t xml:space="preserve">en programas educativos radiales y televisivos. </w:t>
      </w:r>
      <w:r w:rsidR="00150FA6">
        <w:rPr>
          <w:rFonts w:ascii="Segoe UI" w:hAnsi="Segoe UI" w:cs="Segoe UI"/>
          <w:sz w:val="24"/>
          <w:szCs w:val="24"/>
        </w:rPr>
        <w:t>El CECOAL p</w:t>
      </w:r>
      <w:r w:rsidRPr="00DC6785">
        <w:rPr>
          <w:rFonts w:ascii="Segoe UI" w:hAnsi="Segoe UI" w:cs="Segoe UI"/>
          <w:sz w:val="24"/>
          <w:szCs w:val="24"/>
        </w:rPr>
        <w:t xml:space="preserve">articipa activamente en </w:t>
      </w:r>
      <w:r w:rsidR="00150FA6">
        <w:rPr>
          <w:rFonts w:ascii="Segoe UI" w:hAnsi="Segoe UI" w:cs="Segoe UI"/>
          <w:sz w:val="24"/>
          <w:szCs w:val="24"/>
        </w:rPr>
        <w:t>p</w:t>
      </w:r>
      <w:r w:rsidRPr="00DC6785">
        <w:rPr>
          <w:rFonts w:ascii="Segoe UI" w:hAnsi="Segoe UI" w:cs="Segoe UI"/>
          <w:sz w:val="24"/>
          <w:szCs w:val="24"/>
        </w:rPr>
        <w:t xml:space="preserve">rogramas del </w:t>
      </w:r>
      <w:proofErr w:type="spellStart"/>
      <w:r>
        <w:rPr>
          <w:rFonts w:ascii="Segoe UI" w:hAnsi="Segoe UI" w:cs="Segoe UI"/>
          <w:sz w:val="24"/>
          <w:szCs w:val="24"/>
        </w:rPr>
        <w:t>MinCyT</w:t>
      </w:r>
      <w:proofErr w:type="spellEnd"/>
      <w:r w:rsidRPr="00DC6785">
        <w:rPr>
          <w:rFonts w:ascii="Segoe UI" w:hAnsi="Segoe UI" w:cs="Segoe UI"/>
          <w:sz w:val="24"/>
          <w:szCs w:val="24"/>
        </w:rPr>
        <w:t xml:space="preserve"> tales como “Puertas abiertas” o “Los científicos van a la escuela”, entre otros.</w:t>
      </w:r>
    </w:p>
    <w:p w:rsidR="00C519EA" w:rsidRPr="00DC6785" w:rsidRDefault="00150FA6"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La UE</w:t>
      </w:r>
      <w:r w:rsidR="00C519EA" w:rsidRPr="00DC6785">
        <w:rPr>
          <w:rFonts w:ascii="Segoe UI" w:hAnsi="Segoe UI" w:cs="Segoe UI"/>
          <w:sz w:val="24"/>
          <w:szCs w:val="24"/>
        </w:rPr>
        <w:t xml:space="preserve"> ha firmado convenios de cooperación con </w:t>
      </w:r>
      <w:r>
        <w:rPr>
          <w:rFonts w:ascii="Segoe UI" w:hAnsi="Segoe UI" w:cs="Segoe UI"/>
          <w:sz w:val="24"/>
          <w:szCs w:val="24"/>
        </w:rPr>
        <w:t xml:space="preserve">las universidades de </w:t>
      </w:r>
      <w:r w:rsidR="00C519EA" w:rsidRPr="00DC6785">
        <w:rPr>
          <w:rFonts w:ascii="Segoe UI" w:hAnsi="Segoe UI" w:cs="Segoe UI"/>
          <w:sz w:val="24"/>
          <w:szCs w:val="24"/>
        </w:rPr>
        <w:t>Cádiz</w:t>
      </w:r>
      <w:r>
        <w:rPr>
          <w:rFonts w:ascii="Segoe UI" w:hAnsi="Segoe UI" w:cs="Segoe UI"/>
          <w:sz w:val="24"/>
          <w:szCs w:val="24"/>
        </w:rPr>
        <w:t xml:space="preserve"> (</w:t>
      </w:r>
      <w:r w:rsidR="00C519EA" w:rsidRPr="00DC6785">
        <w:rPr>
          <w:rFonts w:ascii="Segoe UI" w:hAnsi="Segoe UI" w:cs="Segoe UI"/>
          <w:sz w:val="24"/>
          <w:szCs w:val="24"/>
        </w:rPr>
        <w:t>España</w:t>
      </w:r>
      <w:r>
        <w:rPr>
          <w:rFonts w:ascii="Segoe UI" w:hAnsi="Segoe UI" w:cs="Segoe UI"/>
          <w:sz w:val="24"/>
          <w:szCs w:val="24"/>
        </w:rPr>
        <w:t>)</w:t>
      </w:r>
      <w:r w:rsidR="00C519EA" w:rsidRPr="00DC6785">
        <w:rPr>
          <w:rFonts w:ascii="Segoe UI" w:hAnsi="Segoe UI" w:cs="Segoe UI"/>
          <w:sz w:val="24"/>
          <w:szCs w:val="24"/>
        </w:rPr>
        <w:t xml:space="preserve"> y Leeds</w:t>
      </w:r>
      <w:r>
        <w:rPr>
          <w:rFonts w:ascii="Segoe UI" w:hAnsi="Segoe UI" w:cs="Segoe UI"/>
          <w:sz w:val="24"/>
          <w:szCs w:val="24"/>
        </w:rPr>
        <w:t xml:space="preserve"> (Reino Unido</w:t>
      </w:r>
      <w:r w:rsidR="00C519EA" w:rsidRPr="00DC6785">
        <w:rPr>
          <w:rFonts w:ascii="Segoe UI" w:hAnsi="Segoe UI" w:cs="Segoe UI"/>
          <w:sz w:val="24"/>
          <w:szCs w:val="24"/>
        </w:rPr>
        <w:t xml:space="preserve">) para la ejecución y </w:t>
      </w:r>
      <w:r>
        <w:rPr>
          <w:rFonts w:ascii="Segoe UI" w:hAnsi="Segoe UI" w:cs="Segoe UI"/>
          <w:sz w:val="24"/>
          <w:szCs w:val="24"/>
        </w:rPr>
        <w:t xml:space="preserve">el </w:t>
      </w:r>
      <w:r w:rsidR="00C519EA" w:rsidRPr="00DC6785">
        <w:rPr>
          <w:rFonts w:ascii="Segoe UI" w:hAnsi="Segoe UI" w:cs="Segoe UI"/>
          <w:sz w:val="24"/>
          <w:szCs w:val="24"/>
        </w:rPr>
        <w:t xml:space="preserve">financiamiento de estudios conjuntos en la Cuenca del Plata (gran humedal del </w:t>
      </w:r>
      <w:proofErr w:type="spellStart"/>
      <w:r w:rsidR="00C519EA" w:rsidRPr="00DC6785">
        <w:rPr>
          <w:rFonts w:ascii="Segoe UI" w:hAnsi="Segoe UI" w:cs="Segoe UI"/>
          <w:sz w:val="24"/>
          <w:szCs w:val="24"/>
        </w:rPr>
        <w:t>Iberá</w:t>
      </w:r>
      <w:proofErr w:type="spellEnd"/>
      <w:r w:rsidR="00C519EA" w:rsidRPr="00DC6785">
        <w:rPr>
          <w:rFonts w:ascii="Segoe UI" w:hAnsi="Segoe UI" w:cs="Segoe UI"/>
          <w:sz w:val="24"/>
          <w:szCs w:val="24"/>
        </w:rPr>
        <w:t xml:space="preserve"> y los ríos Paraná y Paraguay).</w:t>
      </w:r>
    </w:p>
    <w:p w:rsidR="00C519EA" w:rsidRPr="00DC6785" w:rsidRDefault="00C519EA"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De la entrevista con los </w:t>
      </w:r>
      <w:r w:rsidR="00150FA6">
        <w:rPr>
          <w:rFonts w:ascii="Segoe UI" w:hAnsi="Segoe UI" w:cs="Segoe UI"/>
          <w:sz w:val="24"/>
          <w:szCs w:val="24"/>
        </w:rPr>
        <w:t>i</w:t>
      </w:r>
      <w:r w:rsidRPr="00DC6785">
        <w:rPr>
          <w:rFonts w:ascii="Segoe UI" w:hAnsi="Segoe UI" w:cs="Segoe UI"/>
          <w:sz w:val="24"/>
          <w:szCs w:val="24"/>
        </w:rPr>
        <w:t xml:space="preserve">nvestigadores se advierte un énfasis en promover la transferencia de los conocimientos al medio </w:t>
      </w:r>
      <w:proofErr w:type="spellStart"/>
      <w:r w:rsidR="00995EAF">
        <w:rPr>
          <w:rFonts w:ascii="Segoe UI" w:hAnsi="Segoe UI" w:cs="Segoe UI"/>
          <w:sz w:val="24"/>
          <w:szCs w:val="24"/>
        </w:rPr>
        <w:t>socioproductivo</w:t>
      </w:r>
      <w:proofErr w:type="spellEnd"/>
      <w:r w:rsidR="00150FA6">
        <w:rPr>
          <w:rFonts w:ascii="Segoe UI" w:hAnsi="Segoe UI" w:cs="Segoe UI"/>
          <w:sz w:val="24"/>
          <w:szCs w:val="24"/>
        </w:rPr>
        <w:t xml:space="preserve"> e</w:t>
      </w:r>
      <w:r w:rsidRPr="00DC6785">
        <w:rPr>
          <w:rFonts w:ascii="Segoe UI" w:hAnsi="Segoe UI" w:cs="Segoe UI"/>
          <w:sz w:val="24"/>
          <w:szCs w:val="24"/>
        </w:rPr>
        <w:t xml:space="preserve"> intensificar la relación con el entorno. Esto se ha plasmado en la creación </w:t>
      </w:r>
      <w:r w:rsidR="002F6B99">
        <w:rPr>
          <w:rFonts w:ascii="Segoe UI" w:hAnsi="Segoe UI" w:cs="Segoe UI"/>
          <w:sz w:val="24"/>
          <w:szCs w:val="24"/>
        </w:rPr>
        <w:t>durante</w:t>
      </w:r>
      <w:r w:rsidRPr="00DC6785">
        <w:rPr>
          <w:rFonts w:ascii="Segoe UI" w:hAnsi="Segoe UI" w:cs="Segoe UI"/>
          <w:sz w:val="24"/>
          <w:szCs w:val="24"/>
        </w:rPr>
        <w:t xml:space="preserve"> 2007 de una Oficina de Promoción Institucional, cuyo objetivo ha sido instalar al CECOAL en la sociedad como una</w:t>
      </w:r>
      <w:r w:rsidR="004A68A9">
        <w:rPr>
          <w:rFonts w:ascii="Segoe UI" w:hAnsi="Segoe UI" w:cs="Segoe UI"/>
          <w:sz w:val="24"/>
          <w:szCs w:val="24"/>
        </w:rPr>
        <w:t xml:space="preserve"> </w:t>
      </w:r>
      <w:r w:rsidRPr="00DC6785">
        <w:rPr>
          <w:rFonts w:ascii="Segoe UI" w:hAnsi="Segoe UI" w:cs="Segoe UI"/>
          <w:sz w:val="24"/>
          <w:szCs w:val="24"/>
        </w:rPr>
        <w:t>institución de referencia en temas ambientales. Se reconoce una buena relación con el medio a través de la realización de servicios especializados tendientes a estudiar y dar solución a problemas regionales. En este sentido</w:t>
      </w:r>
      <w:r w:rsidR="002F6B99">
        <w:rPr>
          <w:rFonts w:ascii="Segoe UI" w:hAnsi="Segoe UI" w:cs="Segoe UI"/>
          <w:sz w:val="24"/>
          <w:szCs w:val="24"/>
        </w:rPr>
        <w:t xml:space="preserve">, </w:t>
      </w:r>
      <w:r w:rsidRPr="00DC6785">
        <w:rPr>
          <w:rFonts w:ascii="Segoe UI" w:hAnsi="Segoe UI" w:cs="Segoe UI"/>
          <w:sz w:val="24"/>
          <w:szCs w:val="24"/>
        </w:rPr>
        <w:t>se destacan</w:t>
      </w:r>
      <w:r w:rsidR="002F6B99">
        <w:rPr>
          <w:rFonts w:ascii="Segoe UI" w:hAnsi="Segoe UI" w:cs="Segoe UI"/>
          <w:sz w:val="24"/>
          <w:szCs w:val="24"/>
        </w:rPr>
        <w:t xml:space="preserve"> —</w:t>
      </w:r>
      <w:r w:rsidRPr="00DC6785">
        <w:rPr>
          <w:rFonts w:ascii="Segoe UI" w:hAnsi="Segoe UI" w:cs="Segoe UI"/>
          <w:sz w:val="24"/>
          <w:szCs w:val="24"/>
        </w:rPr>
        <w:t>por ejemplo</w:t>
      </w:r>
      <w:r w:rsidR="002F6B99">
        <w:rPr>
          <w:rFonts w:ascii="Segoe UI" w:hAnsi="Segoe UI" w:cs="Segoe UI"/>
          <w:sz w:val="24"/>
          <w:szCs w:val="24"/>
        </w:rPr>
        <w:t>—</w:t>
      </w:r>
      <w:r w:rsidRPr="00DC6785">
        <w:rPr>
          <w:rFonts w:ascii="Segoe UI" w:hAnsi="Segoe UI" w:cs="Segoe UI"/>
          <w:sz w:val="24"/>
          <w:szCs w:val="24"/>
        </w:rPr>
        <w:t xml:space="preserve"> el asesoramiento ambiental </w:t>
      </w:r>
      <w:r w:rsidR="002F6B99">
        <w:rPr>
          <w:rFonts w:ascii="Segoe UI" w:hAnsi="Segoe UI" w:cs="Segoe UI"/>
          <w:sz w:val="24"/>
          <w:szCs w:val="24"/>
        </w:rPr>
        <w:t xml:space="preserve">respecto </w:t>
      </w:r>
      <w:r w:rsidRPr="00DC6785">
        <w:rPr>
          <w:rFonts w:ascii="Segoe UI" w:hAnsi="Segoe UI" w:cs="Segoe UI"/>
          <w:sz w:val="24"/>
          <w:szCs w:val="24"/>
        </w:rPr>
        <w:t xml:space="preserve">del </w:t>
      </w:r>
      <w:r w:rsidR="002F6B99">
        <w:rPr>
          <w:rFonts w:ascii="Segoe UI" w:hAnsi="Segoe UI" w:cs="Segoe UI"/>
          <w:sz w:val="24"/>
          <w:szCs w:val="24"/>
        </w:rPr>
        <w:t>g</w:t>
      </w:r>
      <w:r w:rsidRPr="00DC6785">
        <w:rPr>
          <w:rFonts w:ascii="Segoe UI" w:hAnsi="Segoe UI" w:cs="Segoe UI"/>
          <w:sz w:val="24"/>
          <w:szCs w:val="24"/>
        </w:rPr>
        <w:t>asoducto NEA-NOA y la evaluación de impactos ambientales en todos los proyectos hidroeléctricos de la región. Se ha desarrollado</w:t>
      </w:r>
      <w:r w:rsidR="00752E2B">
        <w:rPr>
          <w:rFonts w:ascii="Segoe UI" w:hAnsi="Segoe UI" w:cs="Segoe UI"/>
          <w:sz w:val="24"/>
          <w:szCs w:val="24"/>
        </w:rPr>
        <w:t>,</w:t>
      </w:r>
      <w:r w:rsidRPr="00DC6785">
        <w:rPr>
          <w:rFonts w:ascii="Segoe UI" w:hAnsi="Segoe UI" w:cs="Segoe UI"/>
          <w:sz w:val="24"/>
          <w:szCs w:val="24"/>
        </w:rPr>
        <w:t xml:space="preserve"> asimismo</w:t>
      </w:r>
      <w:r w:rsidR="00752E2B">
        <w:rPr>
          <w:rFonts w:ascii="Segoe UI" w:hAnsi="Segoe UI" w:cs="Segoe UI"/>
          <w:sz w:val="24"/>
          <w:szCs w:val="24"/>
        </w:rPr>
        <w:t>,</w:t>
      </w:r>
      <w:r w:rsidRPr="00DC6785">
        <w:rPr>
          <w:rFonts w:ascii="Segoe UI" w:hAnsi="Segoe UI" w:cs="Segoe UI"/>
          <w:sz w:val="24"/>
          <w:szCs w:val="24"/>
        </w:rPr>
        <w:t xml:space="preserve"> una activa vinculación con los municipios para la resolución de problemas de contaminación y </w:t>
      </w:r>
      <w:r w:rsidR="00F051B0" w:rsidRPr="00DC6785">
        <w:rPr>
          <w:rFonts w:ascii="Segoe UI" w:hAnsi="Segoe UI" w:cs="Segoe UI"/>
          <w:sz w:val="24"/>
          <w:szCs w:val="24"/>
        </w:rPr>
        <w:t>eutrofi</w:t>
      </w:r>
      <w:r w:rsidR="00F051B0">
        <w:rPr>
          <w:rFonts w:ascii="Segoe UI" w:hAnsi="Segoe UI" w:cs="Segoe UI"/>
          <w:sz w:val="24"/>
          <w:szCs w:val="24"/>
        </w:rPr>
        <w:t>z</w:t>
      </w:r>
      <w:r w:rsidR="00F051B0" w:rsidRPr="00DC6785">
        <w:rPr>
          <w:rFonts w:ascii="Segoe UI" w:hAnsi="Segoe UI" w:cs="Segoe UI"/>
          <w:sz w:val="24"/>
          <w:szCs w:val="24"/>
        </w:rPr>
        <w:t>ación</w:t>
      </w:r>
      <w:r w:rsidRPr="00DC6785">
        <w:rPr>
          <w:rFonts w:ascii="Segoe UI" w:hAnsi="Segoe UI" w:cs="Segoe UI"/>
          <w:sz w:val="24"/>
          <w:szCs w:val="24"/>
        </w:rPr>
        <w:t xml:space="preserve">. El Centro participa de varias redes nacionales e internacionales, </w:t>
      </w:r>
      <w:r w:rsidR="00752E2B">
        <w:rPr>
          <w:rFonts w:ascii="Segoe UI" w:hAnsi="Segoe UI" w:cs="Segoe UI"/>
          <w:sz w:val="24"/>
          <w:szCs w:val="24"/>
        </w:rPr>
        <w:t xml:space="preserve">entre otras, el </w:t>
      </w:r>
      <w:r w:rsidRPr="00DC6785">
        <w:rPr>
          <w:rFonts w:ascii="Segoe UI" w:hAnsi="Segoe UI" w:cs="Segoe UI"/>
          <w:sz w:val="24"/>
          <w:szCs w:val="24"/>
        </w:rPr>
        <w:t xml:space="preserve">Foro </w:t>
      </w:r>
      <w:r w:rsidR="00752E2B">
        <w:rPr>
          <w:rFonts w:ascii="Segoe UI" w:hAnsi="Segoe UI" w:cs="Segoe UI"/>
          <w:sz w:val="24"/>
          <w:szCs w:val="24"/>
        </w:rPr>
        <w:t>sobre</w:t>
      </w:r>
      <w:r w:rsidRPr="00DC6785">
        <w:rPr>
          <w:rFonts w:ascii="Segoe UI" w:hAnsi="Segoe UI" w:cs="Segoe UI"/>
          <w:sz w:val="24"/>
          <w:szCs w:val="24"/>
        </w:rPr>
        <w:t xml:space="preserve"> Humedales</w:t>
      </w:r>
      <w:r w:rsidR="00752E2B">
        <w:rPr>
          <w:rFonts w:ascii="Segoe UI" w:hAnsi="Segoe UI" w:cs="Segoe UI"/>
          <w:sz w:val="24"/>
          <w:szCs w:val="24"/>
        </w:rPr>
        <w:t xml:space="preserve"> de la Argentina y el Programa Iberoamericano de Ciencia y Tecnología para el Desarrollo</w:t>
      </w:r>
      <w:r w:rsidRPr="00DC6785">
        <w:rPr>
          <w:rFonts w:ascii="Segoe UI" w:hAnsi="Segoe UI" w:cs="Segoe UI"/>
          <w:sz w:val="24"/>
          <w:szCs w:val="24"/>
        </w:rPr>
        <w:t xml:space="preserve"> </w:t>
      </w:r>
      <w:r w:rsidR="00752E2B">
        <w:rPr>
          <w:rFonts w:ascii="Segoe UI" w:hAnsi="Segoe UI" w:cs="Segoe UI"/>
          <w:sz w:val="24"/>
          <w:szCs w:val="24"/>
        </w:rPr>
        <w:t>(</w:t>
      </w:r>
      <w:r w:rsidRPr="00DC6785">
        <w:rPr>
          <w:rFonts w:ascii="Segoe UI" w:hAnsi="Segoe UI" w:cs="Segoe UI"/>
          <w:sz w:val="24"/>
          <w:szCs w:val="24"/>
        </w:rPr>
        <w:t>CYTED</w:t>
      </w:r>
      <w:r w:rsidR="00752E2B">
        <w:rPr>
          <w:rFonts w:ascii="Segoe UI" w:hAnsi="Segoe UI" w:cs="Segoe UI"/>
          <w:sz w:val="24"/>
          <w:szCs w:val="24"/>
        </w:rPr>
        <w:t>)</w:t>
      </w:r>
      <w:r w:rsidRPr="00DC6785">
        <w:rPr>
          <w:rFonts w:ascii="Segoe UI" w:hAnsi="Segoe UI" w:cs="Segoe UI"/>
          <w:sz w:val="24"/>
          <w:szCs w:val="24"/>
        </w:rPr>
        <w:t>.</w:t>
      </w:r>
    </w:p>
    <w:p w:rsidR="007C3111" w:rsidRPr="00C519EA" w:rsidRDefault="007C3111" w:rsidP="00855ED6">
      <w:pPr>
        <w:spacing w:before="120" w:after="120" w:line="276" w:lineRule="auto"/>
        <w:jc w:val="both"/>
        <w:rPr>
          <w:rFonts w:ascii="Segoe UI" w:hAnsi="Segoe UI" w:cs="Segoe UI"/>
          <w:color w:val="000000"/>
          <w:sz w:val="24"/>
          <w:szCs w:val="24"/>
          <w:lang w:eastAsia="es-AR"/>
        </w:rPr>
      </w:pPr>
    </w:p>
    <w:p w:rsidR="00250CF6" w:rsidRPr="00C967FC" w:rsidRDefault="00250CF6" w:rsidP="00855ED6">
      <w:pPr>
        <w:keepNext/>
        <w:keepLines/>
        <w:spacing w:before="120" w:after="120" w:line="276" w:lineRule="auto"/>
        <w:jc w:val="both"/>
        <w:rPr>
          <w:rFonts w:ascii="Segoe UI" w:hAnsi="Segoe UI" w:cs="Segoe UI"/>
          <w:b/>
          <w:sz w:val="32"/>
          <w:szCs w:val="32"/>
        </w:rPr>
      </w:pPr>
      <w:r w:rsidRPr="00C967FC">
        <w:rPr>
          <w:rFonts w:ascii="Segoe UI" w:hAnsi="Segoe UI" w:cs="Segoe UI"/>
          <w:b/>
          <w:sz w:val="32"/>
          <w:szCs w:val="32"/>
        </w:rPr>
        <w:lastRenderedPageBreak/>
        <w:t>Instituto d</w:t>
      </w:r>
      <w:r w:rsidR="00C967FC">
        <w:rPr>
          <w:rFonts w:ascii="Segoe UI" w:hAnsi="Segoe UI" w:cs="Segoe UI"/>
          <w:b/>
          <w:sz w:val="32"/>
          <w:szCs w:val="32"/>
        </w:rPr>
        <w:t>e Botánica del Nordeste (IBONE)</w:t>
      </w:r>
    </w:p>
    <w:p w:rsidR="00250CF6" w:rsidRPr="00DC6785" w:rsidRDefault="00250CF6" w:rsidP="00855ED6">
      <w:pPr>
        <w:keepNext/>
        <w:keepLines/>
        <w:spacing w:before="120" w:after="120" w:line="276" w:lineRule="auto"/>
        <w:ind w:firstLine="709"/>
        <w:jc w:val="both"/>
        <w:rPr>
          <w:rFonts w:ascii="Segoe UI" w:hAnsi="Segoe UI" w:cs="Segoe UI"/>
          <w:sz w:val="24"/>
          <w:szCs w:val="24"/>
        </w:rPr>
      </w:pPr>
      <w:r w:rsidRPr="00DC6785">
        <w:rPr>
          <w:rFonts w:ascii="Segoe UI" w:hAnsi="Segoe UI" w:cs="Segoe UI"/>
          <w:b/>
          <w:sz w:val="24"/>
          <w:szCs w:val="24"/>
        </w:rPr>
        <w:t>Contexto institucional, misiones y funciones</w:t>
      </w:r>
      <w:r w:rsidR="00C967FC">
        <w:rPr>
          <w:rFonts w:ascii="Segoe UI" w:hAnsi="Segoe UI" w:cs="Segoe UI"/>
          <w:b/>
          <w:sz w:val="24"/>
          <w:szCs w:val="24"/>
        </w:rPr>
        <w:t xml:space="preserve">. </w:t>
      </w:r>
      <w:r w:rsidRPr="00DC6785">
        <w:rPr>
          <w:rFonts w:ascii="Segoe UI" w:hAnsi="Segoe UI" w:cs="Segoe UI"/>
          <w:sz w:val="24"/>
          <w:szCs w:val="24"/>
        </w:rPr>
        <w:t xml:space="preserve">El </w:t>
      </w:r>
      <w:r w:rsidR="00E5096D">
        <w:rPr>
          <w:rFonts w:ascii="Segoe UI" w:hAnsi="Segoe UI" w:cs="Segoe UI"/>
          <w:sz w:val="24"/>
          <w:szCs w:val="24"/>
        </w:rPr>
        <w:t>IBONE</w:t>
      </w:r>
      <w:r w:rsidRPr="00DC6785">
        <w:rPr>
          <w:rFonts w:ascii="Segoe UI" w:hAnsi="Segoe UI" w:cs="Segoe UI"/>
          <w:sz w:val="24"/>
          <w:szCs w:val="24"/>
        </w:rPr>
        <w:t xml:space="preserve">, con sede en la Facultad de Ciencias Agrarias, es un instituto de investigación </w:t>
      </w:r>
      <w:r w:rsidR="00A31FBD">
        <w:rPr>
          <w:rFonts w:ascii="Segoe UI" w:hAnsi="Segoe UI" w:cs="Segoe UI"/>
          <w:sz w:val="24"/>
          <w:szCs w:val="24"/>
        </w:rPr>
        <w:t>creado</w:t>
      </w:r>
      <w:r w:rsidRPr="00DC6785">
        <w:rPr>
          <w:rFonts w:ascii="Segoe UI" w:hAnsi="Segoe UI" w:cs="Segoe UI"/>
          <w:sz w:val="24"/>
          <w:szCs w:val="24"/>
        </w:rPr>
        <w:t xml:space="preserve"> en diciembre de 1977 mediante un convenio entre el CONICET y la UNNE. En ese momento</w:t>
      </w:r>
      <w:r w:rsidR="00A31FBD">
        <w:rPr>
          <w:rFonts w:ascii="Segoe UI" w:hAnsi="Segoe UI" w:cs="Segoe UI"/>
          <w:sz w:val="24"/>
          <w:szCs w:val="24"/>
        </w:rPr>
        <w:t>,</w:t>
      </w:r>
      <w:r w:rsidRPr="00DC6785">
        <w:rPr>
          <w:rFonts w:ascii="Segoe UI" w:hAnsi="Segoe UI" w:cs="Segoe UI"/>
          <w:sz w:val="24"/>
          <w:szCs w:val="24"/>
        </w:rPr>
        <w:t xml:space="preserve"> se estableció que sus principales objetivos serían:</w:t>
      </w:r>
    </w:p>
    <w:p w:rsidR="00250CF6" w:rsidRPr="00DC6785" w:rsidRDefault="00A31FBD" w:rsidP="00855ED6">
      <w:pPr>
        <w:pStyle w:val="Prrafodelista1"/>
        <w:numPr>
          <w:ilvl w:val="0"/>
          <w:numId w:val="28"/>
        </w:numPr>
        <w:suppressAutoHyphens w:val="0"/>
        <w:spacing w:before="120" w:after="120" w:line="276" w:lineRule="auto"/>
        <w:jc w:val="both"/>
        <w:rPr>
          <w:rFonts w:ascii="Segoe UI" w:hAnsi="Segoe UI" w:cs="Segoe UI"/>
          <w:sz w:val="24"/>
          <w:szCs w:val="24"/>
        </w:rPr>
      </w:pPr>
      <w:r w:rsidRPr="00DC6785">
        <w:rPr>
          <w:rFonts w:ascii="Segoe UI" w:hAnsi="Segoe UI" w:cs="Segoe UI"/>
          <w:sz w:val="24"/>
          <w:szCs w:val="24"/>
        </w:rPr>
        <w:t>promover el desarrollo de investigaciones científicas en el campo de la botánica</w:t>
      </w:r>
      <w:r>
        <w:rPr>
          <w:rFonts w:ascii="Segoe UI" w:hAnsi="Segoe UI" w:cs="Segoe UI"/>
          <w:sz w:val="24"/>
          <w:szCs w:val="24"/>
        </w:rPr>
        <w:t>;</w:t>
      </w:r>
    </w:p>
    <w:p w:rsidR="00250CF6" w:rsidRPr="00DC6785" w:rsidRDefault="00A31FBD" w:rsidP="00855ED6">
      <w:pPr>
        <w:pStyle w:val="Prrafodelista1"/>
        <w:numPr>
          <w:ilvl w:val="0"/>
          <w:numId w:val="28"/>
        </w:numPr>
        <w:suppressAutoHyphens w:val="0"/>
        <w:spacing w:before="120" w:after="120" w:line="276" w:lineRule="auto"/>
        <w:jc w:val="both"/>
        <w:rPr>
          <w:rFonts w:ascii="Segoe UI" w:hAnsi="Segoe UI" w:cs="Segoe UI"/>
          <w:sz w:val="24"/>
          <w:szCs w:val="24"/>
        </w:rPr>
      </w:pPr>
      <w:r w:rsidRPr="00DC6785">
        <w:rPr>
          <w:rFonts w:ascii="Segoe UI" w:hAnsi="Segoe UI" w:cs="Segoe UI"/>
          <w:sz w:val="24"/>
          <w:szCs w:val="24"/>
        </w:rPr>
        <w:t>contribuir a la formación de investigadores y técni</w:t>
      </w:r>
      <w:r>
        <w:rPr>
          <w:rFonts w:ascii="Segoe UI" w:hAnsi="Segoe UI" w:cs="Segoe UI"/>
          <w:sz w:val="24"/>
          <w:szCs w:val="24"/>
        </w:rPr>
        <w:t>cos en la especialidad</w:t>
      </w:r>
      <w:r w:rsidRPr="00DC6785">
        <w:rPr>
          <w:rFonts w:ascii="Segoe UI" w:hAnsi="Segoe UI" w:cs="Segoe UI"/>
          <w:sz w:val="24"/>
          <w:szCs w:val="24"/>
        </w:rPr>
        <w:t xml:space="preserve"> </w:t>
      </w:r>
      <w:r w:rsidRPr="00A31FBD">
        <w:rPr>
          <w:rFonts w:ascii="Segoe UI" w:hAnsi="Segoe UI" w:cs="Segoe UI"/>
          <w:sz w:val="24"/>
          <w:szCs w:val="24"/>
        </w:rPr>
        <w:t xml:space="preserve">de nivel </w:t>
      </w:r>
      <w:r w:rsidRPr="00DC6785">
        <w:rPr>
          <w:rFonts w:ascii="Segoe UI" w:hAnsi="Segoe UI" w:cs="Segoe UI"/>
          <w:sz w:val="24"/>
          <w:szCs w:val="24"/>
        </w:rPr>
        <w:t xml:space="preserve">acorde </w:t>
      </w:r>
      <w:r>
        <w:rPr>
          <w:rFonts w:ascii="Segoe UI" w:hAnsi="Segoe UI" w:cs="Segoe UI"/>
          <w:sz w:val="24"/>
          <w:szCs w:val="24"/>
        </w:rPr>
        <w:t>con</w:t>
      </w:r>
      <w:r w:rsidRPr="00DC6785">
        <w:rPr>
          <w:rFonts w:ascii="Segoe UI" w:hAnsi="Segoe UI" w:cs="Segoe UI"/>
          <w:sz w:val="24"/>
          <w:szCs w:val="24"/>
        </w:rPr>
        <w:t xml:space="preserve"> </w:t>
      </w:r>
      <w:r w:rsidR="004B4226">
        <w:rPr>
          <w:rFonts w:ascii="Segoe UI" w:hAnsi="Segoe UI" w:cs="Segoe UI"/>
          <w:sz w:val="24"/>
          <w:szCs w:val="24"/>
        </w:rPr>
        <w:t xml:space="preserve">las necesidades de la región y </w:t>
      </w:r>
      <w:r w:rsidRPr="00DC6785">
        <w:rPr>
          <w:rFonts w:ascii="Segoe UI" w:hAnsi="Segoe UI" w:cs="Segoe UI"/>
          <w:sz w:val="24"/>
          <w:szCs w:val="24"/>
        </w:rPr>
        <w:t>el país</w:t>
      </w:r>
      <w:r>
        <w:rPr>
          <w:rFonts w:ascii="Segoe UI" w:hAnsi="Segoe UI" w:cs="Segoe UI"/>
          <w:sz w:val="24"/>
          <w:szCs w:val="24"/>
        </w:rPr>
        <w:t>;</w:t>
      </w:r>
    </w:p>
    <w:p w:rsidR="00250CF6" w:rsidRPr="00DC6785" w:rsidRDefault="00A31FBD" w:rsidP="00855ED6">
      <w:pPr>
        <w:pStyle w:val="Prrafodelista1"/>
        <w:numPr>
          <w:ilvl w:val="0"/>
          <w:numId w:val="28"/>
        </w:numPr>
        <w:suppressAutoHyphens w:val="0"/>
        <w:spacing w:before="120" w:after="120" w:line="276" w:lineRule="auto"/>
        <w:jc w:val="both"/>
        <w:rPr>
          <w:rFonts w:ascii="Segoe UI" w:hAnsi="Segoe UI" w:cs="Segoe UI"/>
          <w:sz w:val="24"/>
          <w:szCs w:val="24"/>
        </w:rPr>
      </w:pPr>
      <w:r w:rsidRPr="00DC6785">
        <w:rPr>
          <w:rFonts w:ascii="Segoe UI" w:hAnsi="Segoe UI" w:cs="Segoe UI"/>
          <w:sz w:val="24"/>
          <w:szCs w:val="24"/>
        </w:rPr>
        <w:t>prestar asesoramiento a instituciones oficiales y privadas</w:t>
      </w:r>
      <w:r>
        <w:rPr>
          <w:rFonts w:ascii="Segoe UI" w:hAnsi="Segoe UI" w:cs="Segoe UI"/>
          <w:sz w:val="24"/>
          <w:szCs w:val="24"/>
        </w:rPr>
        <w:t>;</w:t>
      </w:r>
    </w:p>
    <w:p w:rsidR="00250CF6" w:rsidRPr="00DC6785" w:rsidRDefault="00A31FBD" w:rsidP="00855ED6">
      <w:pPr>
        <w:pStyle w:val="Prrafodelista1"/>
        <w:numPr>
          <w:ilvl w:val="0"/>
          <w:numId w:val="28"/>
        </w:numPr>
        <w:suppressAutoHyphens w:val="0"/>
        <w:spacing w:before="120" w:after="120" w:line="276" w:lineRule="auto"/>
        <w:jc w:val="both"/>
        <w:rPr>
          <w:rFonts w:ascii="Segoe UI" w:hAnsi="Segoe UI" w:cs="Segoe UI"/>
          <w:sz w:val="24"/>
          <w:szCs w:val="24"/>
        </w:rPr>
      </w:pPr>
      <w:r w:rsidRPr="00DC6785">
        <w:rPr>
          <w:rFonts w:ascii="Segoe UI" w:hAnsi="Segoe UI" w:cs="Segoe UI"/>
          <w:sz w:val="24"/>
          <w:szCs w:val="24"/>
        </w:rPr>
        <w:t>elaborar y ejecutar proyectos de investigación básica y aplicada</w:t>
      </w:r>
      <w:r>
        <w:rPr>
          <w:rFonts w:ascii="Segoe UI" w:hAnsi="Segoe UI" w:cs="Segoe UI"/>
          <w:sz w:val="24"/>
          <w:szCs w:val="24"/>
        </w:rPr>
        <w:t>; y</w:t>
      </w:r>
    </w:p>
    <w:p w:rsidR="00250CF6" w:rsidRPr="00DC6785" w:rsidRDefault="00A31FBD" w:rsidP="00855ED6">
      <w:pPr>
        <w:pStyle w:val="Prrafodelista1"/>
        <w:numPr>
          <w:ilvl w:val="0"/>
          <w:numId w:val="28"/>
        </w:numPr>
        <w:suppressAutoHyphens w:val="0"/>
        <w:spacing w:before="120" w:after="120" w:line="276" w:lineRule="auto"/>
        <w:jc w:val="both"/>
        <w:rPr>
          <w:rFonts w:ascii="Segoe UI" w:hAnsi="Segoe UI" w:cs="Segoe UI"/>
          <w:sz w:val="24"/>
          <w:szCs w:val="24"/>
        </w:rPr>
      </w:pPr>
      <w:r w:rsidRPr="00DC6785">
        <w:rPr>
          <w:rFonts w:ascii="Segoe UI" w:hAnsi="Segoe UI" w:cs="Segoe UI"/>
          <w:sz w:val="24"/>
          <w:szCs w:val="24"/>
        </w:rPr>
        <w:t>constituirse en depositario de registros de ejemplares botánicos a través del he</w:t>
      </w:r>
      <w:r w:rsidR="00250CF6" w:rsidRPr="00DC6785">
        <w:rPr>
          <w:rFonts w:ascii="Segoe UI" w:hAnsi="Segoe UI" w:cs="Segoe UI"/>
          <w:sz w:val="24"/>
          <w:szCs w:val="24"/>
        </w:rPr>
        <w:t>rbario CTES.</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Las misiones,</w:t>
      </w:r>
      <w:r w:rsidR="00A31FBD">
        <w:rPr>
          <w:rFonts w:ascii="Segoe UI" w:hAnsi="Segoe UI" w:cs="Segoe UI"/>
          <w:sz w:val="24"/>
          <w:szCs w:val="24"/>
        </w:rPr>
        <w:t xml:space="preserve"> las</w:t>
      </w:r>
      <w:r w:rsidRPr="00DC6785">
        <w:rPr>
          <w:rFonts w:ascii="Segoe UI" w:hAnsi="Segoe UI" w:cs="Segoe UI"/>
          <w:sz w:val="24"/>
          <w:szCs w:val="24"/>
        </w:rPr>
        <w:t xml:space="preserve"> funciones y </w:t>
      </w:r>
      <w:r w:rsidR="00A31FBD">
        <w:rPr>
          <w:rFonts w:ascii="Segoe UI" w:hAnsi="Segoe UI" w:cs="Segoe UI"/>
          <w:sz w:val="24"/>
          <w:szCs w:val="24"/>
        </w:rPr>
        <w:t xml:space="preserve">los </w:t>
      </w:r>
      <w:r w:rsidRPr="00DC6785">
        <w:rPr>
          <w:rFonts w:ascii="Segoe UI" w:hAnsi="Segoe UI" w:cs="Segoe UI"/>
          <w:sz w:val="24"/>
          <w:szCs w:val="24"/>
        </w:rPr>
        <w:t>obje</w:t>
      </w:r>
      <w:r w:rsidR="00A31FBD">
        <w:rPr>
          <w:rFonts w:ascii="Segoe UI" w:hAnsi="Segoe UI" w:cs="Segoe UI"/>
          <w:sz w:val="24"/>
          <w:szCs w:val="24"/>
        </w:rPr>
        <w:t>tivos de esta UE están contenido</w:t>
      </w:r>
      <w:r w:rsidRPr="00DC6785">
        <w:rPr>
          <w:rFonts w:ascii="Segoe UI" w:hAnsi="Segoe UI" w:cs="Segoe UI"/>
          <w:sz w:val="24"/>
          <w:szCs w:val="24"/>
        </w:rPr>
        <w:t xml:space="preserve">s </w:t>
      </w:r>
      <w:r w:rsidR="00A31FBD">
        <w:rPr>
          <w:rFonts w:ascii="Segoe UI" w:hAnsi="Segoe UI" w:cs="Segoe UI"/>
          <w:sz w:val="24"/>
          <w:szCs w:val="24"/>
        </w:rPr>
        <w:t>en</w:t>
      </w:r>
      <w:r w:rsidRPr="00DC6785">
        <w:rPr>
          <w:rFonts w:ascii="Segoe UI" w:hAnsi="Segoe UI" w:cs="Segoe UI"/>
          <w:sz w:val="24"/>
          <w:szCs w:val="24"/>
        </w:rPr>
        <w:t xml:space="preserve"> </w:t>
      </w:r>
      <w:r w:rsidR="00A31FBD">
        <w:rPr>
          <w:rFonts w:ascii="Segoe UI" w:hAnsi="Segoe UI" w:cs="Segoe UI"/>
          <w:sz w:val="24"/>
          <w:szCs w:val="24"/>
        </w:rPr>
        <w:t>el</w:t>
      </w:r>
      <w:r w:rsidRPr="00DC6785">
        <w:rPr>
          <w:rFonts w:ascii="Segoe UI" w:hAnsi="Segoe UI" w:cs="Segoe UI"/>
          <w:sz w:val="24"/>
          <w:szCs w:val="24"/>
        </w:rPr>
        <w:t xml:space="preserve"> marco normativo </w:t>
      </w:r>
      <w:r w:rsidR="00A31FBD">
        <w:rPr>
          <w:rFonts w:ascii="Segoe UI" w:hAnsi="Segoe UI" w:cs="Segoe UI"/>
          <w:sz w:val="24"/>
          <w:szCs w:val="24"/>
        </w:rPr>
        <w:t>dado</w:t>
      </w:r>
      <w:r w:rsidRPr="00DC6785">
        <w:rPr>
          <w:rFonts w:ascii="Segoe UI" w:hAnsi="Segoe UI" w:cs="Segoe UI"/>
          <w:sz w:val="24"/>
          <w:szCs w:val="24"/>
        </w:rPr>
        <w:t xml:space="preserve"> por el </w:t>
      </w:r>
      <w:r w:rsidR="00A31FBD">
        <w:rPr>
          <w:rFonts w:ascii="Segoe UI" w:hAnsi="Segoe UI" w:cs="Segoe UI"/>
          <w:sz w:val="24"/>
          <w:szCs w:val="24"/>
        </w:rPr>
        <w:t>c</w:t>
      </w:r>
      <w:r w:rsidRPr="00DC6785">
        <w:rPr>
          <w:rFonts w:ascii="Segoe UI" w:hAnsi="Segoe UI" w:cs="Segoe UI"/>
          <w:sz w:val="24"/>
          <w:szCs w:val="24"/>
        </w:rPr>
        <w:t xml:space="preserve">onvenio entre el CONICET y la UNNE, el </w:t>
      </w:r>
      <w:r w:rsidR="00A31FBD">
        <w:rPr>
          <w:rFonts w:ascii="Segoe UI" w:hAnsi="Segoe UI" w:cs="Segoe UI"/>
          <w:sz w:val="24"/>
          <w:szCs w:val="24"/>
        </w:rPr>
        <w:t>E</w:t>
      </w:r>
      <w:r w:rsidRPr="00DC6785">
        <w:rPr>
          <w:rFonts w:ascii="Segoe UI" w:hAnsi="Segoe UI" w:cs="Segoe UI"/>
          <w:sz w:val="24"/>
          <w:szCs w:val="24"/>
        </w:rPr>
        <w:t>statuto de creación del IBONE y el reglamento interno de la UE. Este último fue aprobado por el C</w:t>
      </w:r>
      <w:r w:rsidR="00A31FBD">
        <w:rPr>
          <w:rFonts w:ascii="Segoe UI" w:hAnsi="Segoe UI" w:cs="Segoe UI"/>
          <w:sz w:val="24"/>
          <w:szCs w:val="24"/>
        </w:rPr>
        <w:t xml:space="preserve">onsejo </w:t>
      </w:r>
      <w:r w:rsidRPr="00DC6785">
        <w:rPr>
          <w:rFonts w:ascii="Segoe UI" w:hAnsi="Segoe UI" w:cs="Segoe UI"/>
          <w:sz w:val="24"/>
          <w:szCs w:val="24"/>
        </w:rPr>
        <w:t>D</w:t>
      </w:r>
      <w:r w:rsidR="00A31FBD">
        <w:rPr>
          <w:rFonts w:ascii="Segoe UI" w:hAnsi="Segoe UI" w:cs="Segoe UI"/>
          <w:sz w:val="24"/>
          <w:szCs w:val="24"/>
        </w:rPr>
        <w:t>irectivo</w:t>
      </w:r>
      <w:r w:rsidRPr="00DC6785">
        <w:rPr>
          <w:rFonts w:ascii="Segoe UI" w:hAnsi="Segoe UI" w:cs="Segoe UI"/>
          <w:sz w:val="24"/>
          <w:szCs w:val="24"/>
        </w:rPr>
        <w:t xml:space="preserve"> del CCT Nordeste y por el Directorio del CONICET.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La estructura organizativa está constituida por un Director, un Subdirector y un Consejo Directivo conformado por ocho investigadores elegidos por los integrantes del Instituto, a excepción de los becarios.</w:t>
      </w:r>
      <w:r w:rsidR="00F051B0">
        <w:rPr>
          <w:rFonts w:ascii="Segoe UI" w:hAnsi="Segoe UI" w:cs="Segoe UI"/>
          <w:sz w:val="24"/>
          <w:szCs w:val="24"/>
        </w:rPr>
        <w:t xml:space="preserve"> Cuenta, además, con </w:t>
      </w:r>
      <w:r w:rsidR="00F051B0" w:rsidRPr="00F051B0">
        <w:rPr>
          <w:rFonts w:ascii="Segoe UI" w:hAnsi="Segoe UI" w:cs="Segoe UI"/>
          <w:sz w:val="24"/>
          <w:szCs w:val="24"/>
        </w:rPr>
        <w:t>cuatro comisiones: Seminarios, Higiene y Seguridad, Divulgación, y Personal de Apoyo</w:t>
      </w:r>
      <w:r w:rsidR="00F051B0">
        <w:rPr>
          <w:rFonts w:ascii="Segoe UI" w:hAnsi="Segoe UI" w:cs="Segoe UI"/>
          <w:sz w:val="24"/>
          <w:szCs w:val="24"/>
        </w:rPr>
        <w:t>.</w:t>
      </w:r>
    </w:p>
    <w:p w:rsidR="00F051B0"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Las cinco </w:t>
      </w:r>
      <w:r w:rsidR="00217A2E">
        <w:rPr>
          <w:rFonts w:ascii="Segoe UI" w:hAnsi="Segoe UI" w:cs="Segoe UI"/>
          <w:sz w:val="24"/>
          <w:szCs w:val="24"/>
        </w:rPr>
        <w:t>líneas</w:t>
      </w:r>
      <w:r w:rsidRPr="00DC6785">
        <w:rPr>
          <w:rFonts w:ascii="Segoe UI" w:hAnsi="Segoe UI" w:cs="Segoe UI"/>
          <w:sz w:val="24"/>
          <w:szCs w:val="24"/>
        </w:rPr>
        <w:t xml:space="preserve"> de </w:t>
      </w:r>
      <w:r w:rsidR="00A31FBD">
        <w:rPr>
          <w:rFonts w:ascii="Segoe UI" w:hAnsi="Segoe UI" w:cs="Segoe UI"/>
          <w:sz w:val="24"/>
          <w:szCs w:val="24"/>
        </w:rPr>
        <w:t>i</w:t>
      </w:r>
      <w:r w:rsidRPr="00DC6785">
        <w:rPr>
          <w:rFonts w:ascii="Segoe UI" w:hAnsi="Segoe UI" w:cs="Segoe UI"/>
          <w:sz w:val="24"/>
          <w:szCs w:val="24"/>
        </w:rPr>
        <w:t xml:space="preserve">nvestigación que se desarrollan en el </w:t>
      </w:r>
      <w:r w:rsidR="00A31FBD">
        <w:rPr>
          <w:rFonts w:ascii="Segoe UI" w:hAnsi="Segoe UI" w:cs="Segoe UI"/>
          <w:sz w:val="24"/>
          <w:szCs w:val="24"/>
        </w:rPr>
        <w:t>IBONE</w:t>
      </w:r>
      <w:r w:rsidRPr="00DC6785">
        <w:rPr>
          <w:rFonts w:ascii="Segoe UI" w:hAnsi="Segoe UI" w:cs="Segoe UI"/>
          <w:sz w:val="24"/>
          <w:szCs w:val="24"/>
        </w:rPr>
        <w:t xml:space="preserve"> son </w:t>
      </w:r>
      <w:r w:rsidR="00D26CF0" w:rsidRPr="00DC6785">
        <w:rPr>
          <w:rFonts w:ascii="Segoe UI" w:hAnsi="Segoe UI" w:cs="Segoe UI"/>
          <w:sz w:val="24"/>
          <w:szCs w:val="24"/>
        </w:rPr>
        <w:t>Anatomía</w:t>
      </w:r>
      <w:r w:rsidR="00D26CF0">
        <w:rPr>
          <w:rFonts w:ascii="Segoe UI" w:hAnsi="Segoe UI" w:cs="Segoe UI"/>
          <w:sz w:val="24"/>
          <w:szCs w:val="24"/>
        </w:rPr>
        <w:t>,</w:t>
      </w:r>
      <w:r w:rsidR="00D26CF0" w:rsidRPr="00DC6785">
        <w:rPr>
          <w:rFonts w:ascii="Segoe UI" w:hAnsi="Segoe UI" w:cs="Segoe UI"/>
          <w:sz w:val="24"/>
          <w:szCs w:val="24"/>
        </w:rPr>
        <w:t xml:space="preserve"> </w:t>
      </w:r>
      <w:r w:rsidR="00217A2E" w:rsidRPr="00DC6785">
        <w:rPr>
          <w:rFonts w:ascii="Segoe UI" w:hAnsi="Segoe UI" w:cs="Segoe UI"/>
          <w:sz w:val="24"/>
          <w:szCs w:val="24"/>
        </w:rPr>
        <w:t>Citogenética</w:t>
      </w:r>
      <w:r w:rsidR="00217A2E">
        <w:rPr>
          <w:rFonts w:ascii="Segoe UI" w:hAnsi="Segoe UI" w:cs="Segoe UI"/>
          <w:sz w:val="24"/>
          <w:szCs w:val="24"/>
        </w:rPr>
        <w:t xml:space="preserve"> y Evolución</w:t>
      </w:r>
      <w:r w:rsidR="00217A2E" w:rsidRPr="00DC6785">
        <w:rPr>
          <w:rFonts w:ascii="Segoe UI" w:hAnsi="Segoe UI" w:cs="Segoe UI"/>
          <w:sz w:val="24"/>
          <w:szCs w:val="24"/>
        </w:rPr>
        <w:t>, Fisiología</w:t>
      </w:r>
      <w:r w:rsidR="00217A2E">
        <w:rPr>
          <w:rFonts w:ascii="Segoe UI" w:hAnsi="Segoe UI" w:cs="Segoe UI"/>
          <w:sz w:val="24"/>
          <w:szCs w:val="24"/>
        </w:rPr>
        <w:t xml:space="preserve"> Vegetal</w:t>
      </w:r>
      <w:r w:rsidR="00217A2E" w:rsidRPr="00DC6785">
        <w:rPr>
          <w:rFonts w:ascii="Segoe UI" w:hAnsi="Segoe UI" w:cs="Segoe UI"/>
          <w:sz w:val="24"/>
          <w:szCs w:val="24"/>
        </w:rPr>
        <w:t xml:space="preserve">, </w:t>
      </w:r>
      <w:r w:rsidR="00217A2E">
        <w:rPr>
          <w:rFonts w:ascii="Segoe UI" w:hAnsi="Segoe UI" w:cs="Segoe UI"/>
          <w:sz w:val="24"/>
          <w:szCs w:val="24"/>
        </w:rPr>
        <w:t>Genética</w:t>
      </w:r>
      <w:r w:rsidR="00217A2E" w:rsidRPr="00DC6785">
        <w:rPr>
          <w:rFonts w:ascii="Segoe UI" w:hAnsi="Segoe UI" w:cs="Segoe UI"/>
          <w:sz w:val="24"/>
          <w:szCs w:val="24"/>
        </w:rPr>
        <w:t xml:space="preserve"> </w:t>
      </w:r>
      <w:r w:rsidR="00217A2E">
        <w:rPr>
          <w:rFonts w:ascii="Segoe UI" w:hAnsi="Segoe UI" w:cs="Segoe UI"/>
          <w:sz w:val="24"/>
          <w:szCs w:val="24"/>
        </w:rPr>
        <w:t>y</w:t>
      </w:r>
      <w:r w:rsidR="00D26CF0" w:rsidRPr="00D26CF0">
        <w:rPr>
          <w:rFonts w:ascii="Segoe UI" w:hAnsi="Segoe UI" w:cs="Segoe UI"/>
          <w:sz w:val="24"/>
          <w:szCs w:val="24"/>
        </w:rPr>
        <w:t xml:space="preserve"> </w:t>
      </w:r>
      <w:r w:rsidR="00D26CF0">
        <w:rPr>
          <w:rFonts w:ascii="Segoe UI" w:hAnsi="Segoe UI" w:cs="Segoe UI"/>
          <w:sz w:val="24"/>
          <w:szCs w:val="24"/>
        </w:rPr>
        <w:t>Taxonomía</w:t>
      </w:r>
      <w:r w:rsidRPr="00DC6785">
        <w:rPr>
          <w:rFonts w:ascii="Segoe UI" w:hAnsi="Segoe UI" w:cs="Segoe UI"/>
          <w:sz w:val="24"/>
          <w:szCs w:val="24"/>
        </w:rPr>
        <w:t xml:space="preserve">. Estas líneas están contenidas en tres áreas temáticas: </w:t>
      </w:r>
      <w:r w:rsidR="00C113B9">
        <w:rPr>
          <w:rFonts w:ascii="Segoe UI" w:hAnsi="Segoe UI" w:cs="Segoe UI"/>
          <w:sz w:val="24"/>
          <w:szCs w:val="24"/>
        </w:rPr>
        <w:t>b</w:t>
      </w:r>
      <w:r w:rsidR="00A31FBD" w:rsidRPr="00DC6785">
        <w:rPr>
          <w:rFonts w:ascii="Segoe UI" w:hAnsi="Segoe UI" w:cs="Segoe UI"/>
          <w:sz w:val="24"/>
          <w:szCs w:val="24"/>
        </w:rPr>
        <w:t xml:space="preserve">otánica, </w:t>
      </w:r>
      <w:r w:rsidR="00C113B9">
        <w:rPr>
          <w:rFonts w:ascii="Segoe UI" w:hAnsi="Segoe UI" w:cs="Segoe UI"/>
          <w:sz w:val="24"/>
          <w:szCs w:val="24"/>
        </w:rPr>
        <w:t>g</w:t>
      </w:r>
      <w:r w:rsidR="00A31FBD" w:rsidRPr="00DC6785">
        <w:rPr>
          <w:rFonts w:ascii="Segoe UI" w:hAnsi="Segoe UI" w:cs="Segoe UI"/>
          <w:sz w:val="24"/>
          <w:szCs w:val="24"/>
        </w:rPr>
        <w:t xml:space="preserve">enética y </w:t>
      </w:r>
      <w:r w:rsidR="00217A2E">
        <w:rPr>
          <w:rFonts w:ascii="Segoe UI" w:hAnsi="Segoe UI" w:cs="Segoe UI"/>
          <w:sz w:val="24"/>
          <w:szCs w:val="24"/>
        </w:rPr>
        <w:t>f</w:t>
      </w:r>
      <w:r w:rsidR="00523B96">
        <w:rPr>
          <w:rFonts w:ascii="Segoe UI" w:hAnsi="Segoe UI" w:cs="Segoe UI"/>
          <w:sz w:val="24"/>
          <w:szCs w:val="24"/>
        </w:rPr>
        <w:t xml:space="preserve">isiología </w:t>
      </w:r>
      <w:r w:rsidR="00217A2E">
        <w:rPr>
          <w:rFonts w:ascii="Segoe UI" w:hAnsi="Segoe UI" w:cs="Segoe UI"/>
          <w:sz w:val="24"/>
          <w:szCs w:val="24"/>
        </w:rPr>
        <w:t>v</w:t>
      </w:r>
      <w:r w:rsidR="00523B96">
        <w:rPr>
          <w:rFonts w:ascii="Segoe UI" w:hAnsi="Segoe UI" w:cs="Segoe UI"/>
          <w:sz w:val="24"/>
          <w:szCs w:val="24"/>
        </w:rPr>
        <w:t>egetal</w:t>
      </w:r>
      <w:r w:rsidRPr="00DC6785">
        <w:rPr>
          <w:rFonts w:ascii="Segoe UI" w:hAnsi="Segoe UI" w:cs="Segoe UI"/>
          <w:sz w:val="24"/>
          <w:szCs w:val="24"/>
        </w:rPr>
        <w:t>.</w:t>
      </w:r>
      <w:r w:rsidR="00F051B0" w:rsidRPr="00DC6785" w:rsidDel="00F051B0">
        <w:rPr>
          <w:rFonts w:ascii="Segoe UI" w:hAnsi="Segoe UI" w:cs="Segoe UI"/>
          <w:sz w:val="24"/>
          <w:szCs w:val="24"/>
        </w:rPr>
        <w:t xml:space="preserve">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Instituto carece de un Plan Estratégico aun cuando el actual Director, al momento de acceder a su cargo, presentó un Plan Institucional a desarrollar durante su gestión basado en tres puntos fundamentales</w:t>
      </w:r>
      <w:r w:rsidR="00BF3BA6">
        <w:rPr>
          <w:rFonts w:ascii="Segoe UI" w:hAnsi="Segoe UI" w:cs="Segoe UI"/>
          <w:sz w:val="24"/>
          <w:szCs w:val="24"/>
        </w:rPr>
        <w:t xml:space="preserve">: </w:t>
      </w:r>
      <w:r w:rsidR="00A31FBD">
        <w:rPr>
          <w:rFonts w:ascii="Segoe UI" w:hAnsi="Segoe UI" w:cs="Segoe UI"/>
          <w:sz w:val="24"/>
          <w:szCs w:val="24"/>
        </w:rPr>
        <w:t>c</w:t>
      </w:r>
      <w:r w:rsidRPr="00DC6785">
        <w:rPr>
          <w:rFonts w:ascii="Segoe UI" w:hAnsi="Segoe UI" w:cs="Segoe UI"/>
          <w:sz w:val="24"/>
          <w:szCs w:val="24"/>
        </w:rPr>
        <w:t>recimiento, consolidación y transferencia</w:t>
      </w:r>
      <w:r w:rsidR="00BF3BA6">
        <w:rPr>
          <w:rFonts w:ascii="Segoe UI" w:hAnsi="Segoe UI" w:cs="Segoe UI"/>
          <w:sz w:val="24"/>
          <w:szCs w:val="24"/>
        </w:rPr>
        <w:t>. Éstos</w:t>
      </w:r>
      <w:r w:rsidRPr="00DC6785">
        <w:rPr>
          <w:rFonts w:ascii="Segoe UI" w:hAnsi="Segoe UI" w:cs="Segoe UI"/>
          <w:sz w:val="24"/>
          <w:szCs w:val="24"/>
        </w:rPr>
        <w:t xml:space="preserve"> guardan estrecha relación con los objetivos y funciones planteadas en la creación del IBONE. E</w:t>
      </w:r>
      <w:r w:rsidR="00BF3BA6">
        <w:rPr>
          <w:rFonts w:ascii="Segoe UI" w:hAnsi="Segoe UI" w:cs="Segoe UI"/>
          <w:sz w:val="24"/>
          <w:szCs w:val="24"/>
        </w:rPr>
        <w:t>l</w:t>
      </w:r>
      <w:r w:rsidRPr="00DC6785">
        <w:rPr>
          <w:rFonts w:ascii="Segoe UI" w:hAnsi="Segoe UI" w:cs="Segoe UI"/>
          <w:sz w:val="24"/>
          <w:szCs w:val="24"/>
        </w:rPr>
        <w:t xml:space="preserve"> Plan</w:t>
      </w:r>
      <w:r w:rsidR="00A31FBD">
        <w:rPr>
          <w:rFonts w:ascii="Segoe UI" w:hAnsi="Segoe UI" w:cs="Segoe UI"/>
          <w:sz w:val="24"/>
          <w:szCs w:val="24"/>
        </w:rPr>
        <w:t xml:space="preserve"> indica</w:t>
      </w:r>
      <w:r w:rsidRPr="00DC6785">
        <w:rPr>
          <w:rFonts w:ascii="Segoe UI" w:hAnsi="Segoe UI" w:cs="Segoe UI"/>
          <w:sz w:val="24"/>
          <w:szCs w:val="24"/>
        </w:rPr>
        <w:t xml:space="preserve"> algunas áreas de </w:t>
      </w:r>
      <w:r w:rsidRPr="00DC6785">
        <w:rPr>
          <w:rFonts w:ascii="Segoe UI" w:hAnsi="Segoe UI" w:cs="Segoe UI"/>
          <w:sz w:val="24"/>
          <w:szCs w:val="24"/>
        </w:rPr>
        <w:lastRenderedPageBreak/>
        <w:t>vacancia (</w:t>
      </w:r>
      <w:r w:rsidR="00A31FBD" w:rsidRPr="00DC6785">
        <w:rPr>
          <w:rFonts w:ascii="Segoe UI" w:hAnsi="Segoe UI" w:cs="Segoe UI"/>
          <w:sz w:val="24"/>
          <w:szCs w:val="24"/>
        </w:rPr>
        <w:t xml:space="preserve">microbiología, fitopatología, ecología vegetal, biogeografía y </w:t>
      </w:r>
      <w:proofErr w:type="spellStart"/>
      <w:r w:rsidR="00A31FBD" w:rsidRPr="00DC6785">
        <w:rPr>
          <w:rFonts w:ascii="Segoe UI" w:hAnsi="Segoe UI" w:cs="Segoe UI"/>
          <w:sz w:val="24"/>
          <w:szCs w:val="24"/>
        </w:rPr>
        <w:t>ecofisiología</w:t>
      </w:r>
      <w:proofErr w:type="spellEnd"/>
      <w:r w:rsidRPr="00DC6785">
        <w:rPr>
          <w:rFonts w:ascii="Segoe UI" w:hAnsi="Segoe UI" w:cs="Segoe UI"/>
          <w:sz w:val="24"/>
          <w:szCs w:val="24"/>
        </w:rPr>
        <w:t xml:space="preserve">) y su relación con el entorno.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w:t>
      </w:r>
      <w:r w:rsidR="00A31FBD">
        <w:rPr>
          <w:rFonts w:ascii="Segoe UI" w:hAnsi="Segoe UI" w:cs="Segoe UI"/>
          <w:sz w:val="24"/>
          <w:szCs w:val="24"/>
        </w:rPr>
        <w:t>IBONE</w:t>
      </w:r>
      <w:r w:rsidRPr="00DC6785">
        <w:rPr>
          <w:rFonts w:ascii="Segoe UI" w:hAnsi="Segoe UI" w:cs="Segoe UI"/>
          <w:sz w:val="24"/>
          <w:szCs w:val="24"/>
        </w:rPr>
        <w:t xml:space="preserve"> edita </w:t>
      </w:r>
      <w:proofErr w:type="spellStart"/>
      <w:r w:rsidRPr="00A31FBD">
        <w:rPr>
          <w:rFonts w:ascii="Segoe UI" w:hAnsi="Segoe UI" w:cs="Segoe UI"/>
          <w:i/>
          <w:sz w:val="24"/>
          <w:szCs w:val="24"/>
        </w:rPr>
        <w:t>Bonplandia</w:t>
      </w:r>
      <w:proofErr w:type="spellEnd"/>
      <w:r w:rsidRPr="00DC6785">
        <w:rPr>
          <w:rFonts w:ascii="Segoe UI" w:hAnsi="Segoe UI" w:cs="Segoe UI"/>
          <w:sz w:val="24"/>
          <w:szCs w:val="24"/>
        </w:rPr>
        <w:t xml:space="preserve">, </w:t>
      </w:r>
      <w:r w:rsidR="00A31FBD">
        <w:rPr>
          <w:rFonts w:ascii="Segoe UI" w:hAnsi="Segoe UI" w:cs="Segoe UI"/>
          <w:sz w:val="24"/>
          <w:szCs w:val="24"/>
        </w:rPr>
        <w:t xml:space="preserve">revista </w:t>
      </w:r>
      <w:r w:rsidRPr="00DC6785">
        <w:rPr>
          <w:rFonts w:ascii="Segoe UI" w:hAnsi="Segoe UI" w:cs="Segoe UI"/>
          <w:sz w:val="24"/>
          <w:szCs w:val="24"/>
        </w:rPr>
        <w:t xml:space="preserve">donde </w:t>
      </w:r>
      <w:r w:rsidR="00A31FBD">
        <w:rPr>
          <w:rFonts w:ascii="Segoe UI" w:hAnsi="Segoe UI" w:cs="Segoe UI"/>
          <w:sz w:val="24"/>
          <w:szCs w:val="24"/>
        </w:rPr>
        <w:t xml:space="preserve">se </w:t>
      </w:r>
      <w:r w:rsidR="00E540D8">
        <w:rPr>
          <w:rFonts w:ascii="Segoe UI" w:hAnsi="Segoe UI" w:cs="Segoe UI"/>
          <w:sz w:val="24"/>
          <w:szCs w:val="24"/>
        </w:rPr>
        <w:t xml:space="preserve">publican </w:t>
      </w:r>
      <w:r w:rsidRPr="00DC6785">
        <w:rPr>
          <w:rFonts w:ascii="Segoe UI" w:hAnsi="Segoe UI" w:cs="Segoe UI"/>
          <w:sz w:val="24"/>
          <w:szCs w:val="24"/>
        </w:rPr>
        <w:t xml:space="preserve">artículos </w:t>
      </w:r>
      <w:r w:rsidR="00E540D8" w:rsidRPr="00E540D8">
        <w:rPr>
          <w:rFonts w:ascii="Segoe UI" w:hAnsi="Segoe UI" w:cs="Segoe UI"/>
          <w:sz w:val="24"/>
          <w:szCs w:val="24"/>
        </w:rPr>
        <w:t xml:space="preserve">de investigadores argentinos y extranjeros </w:t>
      </w:r>
      <w:r w:rsidRPr="00DC6785">
        <w:rPr>
          <w:rFonts w:ascii="Segoe UI" w:hAnsi="Segoe UI" w:cs="Segoe UI"/>
          <w:sz w:val="24"/>
          <w:szCs w:val="24"/>
        </w:rPr>
        <w:t>sobre todas las áreas de la biología vegetal.</w:t>
      </w:r>
    </w:p>
    <w:p w:rsidR="00250CF6" w:rsidRPr="00DC6785" w:rsidRDefault="00A31FBD"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Esta UE</w:t>
      </w:r>
      <w:r w:rsidR="00250CF6" w:rsidRPr="00DC6785">
        <w:rPr>
          <w:rFonts w:ascii="Segoe UI" w:hAnsi="Segoe UI" w:cs="Segoe UI"/>
          <w:sz w:val="24"/>
          <w:szCs w:val="24"/>
        </w:rPr>
        <w:t xml:space="preserve"> desarrolla diversas actividades de relación con el medio. Por un lado, </w:t>
      </w:r>
      <w:r>
        <w:rPr>
          <w:rFonts w:ascii="Segoe UI" w:hAnsi="Segoe UI" w:cs="Segoe UI"/>
          <w:sz w:val="24"/>
          <w:szCs w:val="24"/>
        </w:rPr>
        <w:t>man</w:t>
      </w:r>
      <w:r w:rsidR="00250CF6" w:rsidRPr="00DC6785">
        <w:rPr>
          <w:rFonts w:ascii="Segoe UI" w:hAnsi="Segoe UI" w:cs="Segoe UI"/>
          <w:sz w:val="24"/>
          <w:szCs w:val="24"/>
        </w:rPr>
        <w:t>tiene un</w:t>
      </w:r>
      <w:r>
        <w:rPr>
          <w:rFonts w:ascii="Segoe UI" w:hAnsi="Segoe UI" w:cs="Segoe UI"/>
          <w:sz w:val="24"/>
          <w:szCs w:val="24"/>
        </w:rPr>
        <w:t xml:space="preserve"> vínculo </w:t>
      </w:r>
      <w:r w:rsidR="00250CF6" w:rsidRPr="00DC6785">
        <w:rPr>
          <w:rFonts w:ascii="Segoe UI" w:hAnsi="Segoe UI" w:cs="Segoe UI"/>
          <w:sz w:val="24"/>
          <w:szCs w:val="24"/>
        </w:rPr>
        <w:t>académic</w:t>
      </w:r>
      <w:r>
        <w:rPr>
          <w:rFonts w:ascii="Segoe UI" w:hAnsi="Segoe UI" w:cs="Segoe UI"/>
          <w:sz w:val="24"/>
          <w:szCs w:val="24"/>
        </w:rPr>
        <w:t>o estrecho</w:t>
      </w:r>
      <w:r w:rsidR="00250CF6" w:rsidRPr="00DC6785">
        <w:rPr>
          <w:rFonts w:ascii="Segoe UI" w:hAnsi="Segoe UI" w:cs="Segoe UI"/>
          <w:sz w:val="24"/>
          <w:szCs w:val="24"/>
        </w:rPr>
        <w:t xml:space="preserve"> con la UNNE. Por otro, algunos de sus investigadores </w:t>
      </w:r>
      <w:r w:rsidR="00BF3BA6">
        <w:rPr>
          <w:rFonts w:ascii="Segoe UI" w:hAnsi="Segoe UI" w:cs="Segoe UI"/>
          <w:sz w:val="24"/>
          <w:szCs w:val="24"/>
        </w:rPr>
        <w:t>hacen</w:t>
      </w:r>
      <w:r w:rsidR="00250CF6" w:rsidRPr="00DC6785">
        <w:rPr>
          <w:rFonts w:ascii="Segoe UI" w:hAnsi="Segoe UI" w:cs="Segoe UI"/>
          <w:sz w:val="24"/>
          <w:szCs w:val="24"/>
        </w:rPr>
        <w:t xml:space="preserve"> tareas de consultoría, asesor</w:t>
      </w:r>
      <w:r>
        <w:rPr>
          <w:rFonts w:ascii="Segoe UI" w:hAnsi="Segoe UI" w:cs="Segoe UI"/>
          <w:sz w:val="24"/>
          <w:szCs w:val="24"/>
        </w:rPr>
        <w:t>amiento o desarrollos tecnológicos</w:t>
      </w:r>
      <w:r w:rsidR="00BF3BA6">
        <w:rPr>
          <w:rFonts w:ascii="Segoe UI" w:hAnsi="Segoe UI" w:cs="Segoe UI"/>
          <w:sz w:val="24"/>
          <w:szCs w:val="24"/>
        </w:rPr>
        <w:t>,</w:t>
      </w:r>
      <w:r w:rsidR="00E540D8" w:rsidRPr="00E540D8">
        <w:rPr>
          <w:rFonts w:ascii="Segoe UI" w:hAnsi="Segoe UI" w:cs="Segoe UI"/>
          <w:sz w:val="24"/>
          <w:szCs w:val="24"/>
        </w:rPr>
        <w:t xml:space="preserve"> principalmente p</w:t>
      </w:r>
      <w:r w:rsidR="00E540D8">
        <w:rPr>
          <w:rFonts w:ascii="Segoe UI" w:hAnsi="Segoe UI" w:cs="Segoe UI"/>
          <w:sz w:val="24"/>
          <w:szCs w:val="24"/>
        </w:rPr>
        <w:t xml:space="preserve">ara </w:t>
      </w:r>
      <w:r w:rsidR="00E540D8" w:rsidRPr="00E540D8">
        <w:rPr>
          <w:rFonts w:ascii="Segoe UI" w:hAnsi="Segoe UI" w:cs="Segoe UI"/>
          <w:sz w:val="24"/>
          <w:szCs w:val="24"/>
        </w:rPr>
        <w:t>el ámbito privado</w:t>
      </w:r>
      <w:r w:rsidR="00250CF6" w:rsidRPr="00DC6785">
        <w:rPr>
          <w:rFonts w:ascii="Segoe UI" w:hAnsi="Segoe UI" w:cs="Segoe UI"/>
          <w:sz w:val="24"/>
          <w:szCs w:val="24"/>
        </w:rPr>
        <w:t>.</w:t>
      </w:r>
    </w:p>
    <w:p w:rsidR="00D16729"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 incorporación de becarios e investigadores es promovida por los investigadores formados </w:t>
      </w:r>
      <w:r w:rsidR="00513D50">
        <w:rPr>
          <w:rFonts w:ascii="Segoe UI" w:hAnsi="Segoe UI" w:cs="Segoe UI"/>
          <w:sz w:val="24"/>
          <w:szCs w:val="24"/>
        </w:rPr>
        <w:t>en</w:t>
      </w:r>
      <w:r w:rsidRPr="00DC6785">
        <w:rPr>
          <w:rFonts w:ascii="Segoe UI" w:hAnsi="Segoe UI" w:cs="Segoe UI"/>
          <w:sz w:val="24"/>
          <w:szCs w:val="24"/>
        </w:rPr>
        <w:t xml:space="preserve"> las distintas áreas</w:t>
      </w:r>
      <w:r w:rsidR="00513D50">
        <w:rPr>
          <w:rFonts w:ascii="Segoe UI" w:hAnsi="Segoe UI" w:cs="Segoe UI"/>
          <w:sz w:val="24"/>
          <w:szCs w:val="24"/>
        </w:rPr>
        <w:t xml:space="preserve"> del Instituto</w:t>
      </w:r>
      <w:r w:rsidRPr="00DC6785">
        <w:rPr>
          <w:rFonts w:ascii="Segoe UI" w:hAnsi="Segoe UI" w:cs="Segoe UI"/>
          <w:sz w:val="24"/>
          <w:szCs w:val="24"/>
        </w:rPr>
        <w:t xml:space="preserve">. Si bien </w:t>
      </w:r>
      <w:r w:rsidR="00513D50">
        <w:rPr>
          <w:rFonts w:ascii="Segoe UI" w:hAnsi="Segoe UI" w:cs="Segoe UI"/>
          <w:sz w:val="24"/>
          <w:szCs w:val="24"/>
        </w:rPr>
        <w:t>la UE</w:t>
      </w:r>
      <w:r w:rsidRPr="00DC6785">
        <w:rPr>
          <w:rFonts w:ascii="Segoe UI" w:hAnsi="Segoe UI" w:cs="Segoe UI"/>
          <w:sz w:val="24"/>
          <w:szCs w:val="24"/>
        </w:rPr>
        <w:t xml:space="preserve"> no </w:t>
      </w:r>
      <w:r w:rsidR="00513D50">
        <w:rPr>
          <w:rFonts w:ascii="Segoe UI" w:hAnsi="Segoe UI" w:cs="Segoe UI"/>
          <w:sz w:val="24"/>
          <w:szCs w:val="24"/>
        </w:rPr>
        <w:t>dispone de</w:t>
      </w:r>
      <w:r w:rsidRPr="00DC6785">
        <w:rPr>
          <w:rFonts w:ascii="Segoe UI" w:hAnsi="Segoe UI" w:cs="Segoe UI"/>
          <w:sz w:val="24"/>
          <w:szCs w:val="24"/>
        </w:rPr>
        <w:t xml:space="preserve"> recursos económicos para la formación continua del personal de investigación, la apoya a través de convenios con otras </w:t>
      </w:r>
      <w:r w:rsidR="00513D50">
        <w:rPr>
          <w:rFonts w:ascii="Segoe UI" w:hAnsi="Segoe UI" w:cs="Segoe UI"/>
          <w:sz w:val="24"/>
          <w:szCs w:val="24"/>
        </w:rPr>
        <w:t>i</w:t>
      </w:r>
      <w:r w:rsidRPr="00DC6785">
        <w:rPr>
          <w:rFonts w:ascii="Segoe UI" w:hAnsi="Segoe UI" w:cs="Segoe UI"/>
          <w:sz w:val="24"/>
          <w:szCs w:val="24"/>
        </w:rPr>
        <w:t>nstituciones nacionales y extranjeras</w:t>
      </w:r>
      <w:r w:rsidR="00513D50">
        <w:rPr>
          <w:rFonts w:ascii="Segoe UI" w:hAnsi="Segoe UI" w:cs="Segoe UI"/>
          <w:sz w:val="24"/>
          <w:szCs w:val="24"/>
        </w:rPr>
        <w:t xml:space="preserve"> para la realización de </w:t>
      </w:r>
      <w:r w:rsidRPr="00DC6785">
        <w:rPr>
          <w:rFonts w:ascii="Segoe UI" w:hAnsi="Segoe UI" w:cs="Segoe UI"/>
          <w:sz w:val="24"/>
          <w:szCs w:val="24"/>
        </w:rPr>
        <w:t xml:space="preserve">pasantías o estadías </w:t>
      </w:r>
      <w:r w:rsidR="00513D50">
        <w:rPr>
          <w:rFonts w:ascii="Segoe UI" w:hAnsi="Segoe UI" w:cs="Segoe UI"/>
          <w:sz w:val="24"/>
          <w:szCs w:val="24"/>
        </w:rPr>
        <w:t xml:space="preserve">destinadas a </w:t>
      </w:r>
      <w:r w:rsidRPr="00DC6785">
        <w:rPr>
          <w:rFonts w:ascii="Segoe UI" w:hAnsi="Segoe UI" w:cs="Segoe UI"/>
          <w:sz w:val="24"/>
          <w:szCs w:val="24"/>
        </w:rPr>
        <w:t>adquirir experiencia en nuevas técnicas y metodologías.</w:t>
      </w:r>
    </w:p>
    <w:p w:rsidR="00250CF6" w:rsidRPr="00DC6785" w:rsidRDefault="002E676B" w:rsidP="00855ED6">
      <w:pPr>
        <w:spacing w:before="120" w:after="120" w:line="276" w:lineRule="auto"/>
        <w:ind w:firstLine="709"/>
        <w:jc w:val="both"/>
        <w:rPr>
          <w:rFonts w:ascii="Segoe UI" w:hAnsi="Segoe UI" w:cs="Segoe UI"/>
          <w:sz w:val="24"/>
          <w:szCs w:val="24"/>
        </w:rPr>
      </w:pPr>
      <w:r>
        <w:rPr>
          <w:rFonts w:ascii="Segoe UI" w:hAnsi="Segoe UI" w:cs="Segoe UI"/>
          <w:b/>
          <w:sz w:val="24"/>
          <w:szCs w:val="24"/>
        </w:rPr>
        <w:t>Gestión, recursos humanos e infraestructura</w:t>
      </w:r>
      <w:r w:rsidR="00513D50">
        <w:rPr>
          <w:rFonts w:ascii="Segoe UI" w:hAnsi="Segoe UI" w:cs="Segoe UI"/>
          <w:b/>
          <w:sz w:val="24"/>
          <w:szCs w:val="24"/>
        </w:rPr>
        <w:t xml:space="preserve">. </w:t>
      </w:r>
      <w:r w:rsidR="00250CF6" w:rsidRPr="00DC6785">
        <w:rPr>
          <w:rFonts w:ascii="Segoe UI" w:hAnsi="Segoe UI" w:cs="Segoe UI"/>
          <w:sz w:val="24"/>
          <w:szCs w:val="24"/>
        </w:rPr>
        <w:t xml:space="preserve">El IA señala que </w:t>
      </w:r>
      <w:r w:rsidR="00D26CF0">
        <w:rPr>
          <w:rFonts w:ascii="Segoe UI" w:hAnsi="Segoe UI" w:cs="Segoe UI"/>
          <w:sz w:val="24"/>
          <w:szCs w:val="24"/>
        </w:rPr>
        <w:t xml:space="preserve">el </w:t>
      </w:r>
      <w:r w:rsidR="00250CF6" w:rsidRPr="00DC6785">
        <w:rPr>
          <w:rFonts w:ascii="Segoe UI" w:hAnsi="Segoe UI" w:cs="Segoe UI"/>
          <w:sz w:val="24"/>
          <w:szCs w:val="24"/>
        </w:rPr>
        <w:t>financiamiento del I</w:t>
      </w:r>
      <w:r w:rsidR="00C113B9">
        <w:rPr>
          <w:rFonts w:ascii="Segoe UI" w:hAnsi="Segoe UI" w:cs="Segoe UI"/>
          <w:sz w:val="24"/>
          <w:szCs w:val="24"/>
        </w:rPr>
        <w:t>BONE</w:t>
      </w:r>
      <w:r w:rsidR="00250CF6" w:rsidRPr="00DC6785">
        <w:rPr>
          <w:rFonts w:ascii="Segoe UI" w:hAnsi="Segoe UI" w:cs="Segoe UI"/>
          <w:sz w:val="24"/>
          <w:szCs w:val="24"/>
        </w:rPr>
        <w:t xml:space="preserve"> </w:t>
      </w:r>
      <w:r w:rsidR="00D26CF0" w:rsidRPr="00D26CF0">
        <w:rPr>
          <w:rFonts w:ascii="Segoe UI" w:hAnsi="Segoe UI" w:cs="Segoe UI"/>
          <w:sz w:val="24"/>
          <w:szCs w:val="24"/>
        </w:rPr>
        <w:t xml:space="preserve">proviene </w:t>
      </w:r>
      <w:r w:rsidR="00D26CF0">
        <w:rPr>
          <w:rFonts w:ascii="Segoe UI" w:hAnsi="Segoe UI" w:cs="Segoe UI"/>
          <w:sz w:val="24"/>
          <w:szCs w:val="24"/>
        </w:rPr>
        <w:t>principalmente d</w:t>
      </w:r>
      <w:r w:rsidR="00250CF6" w:rsidRPr="00DC6785">
        <w:rPr>
          <w:rFonts w:ascii="Segoe UI" w:hAnsi="Segoe UI" w:cs="Segoe UI"/>
          <w:sz w:val="24"/>
          <w:szCs w:val="24"/>
        </w:rPr>
        <w:t>el CONICET, la UNNE y fuentes extranjeras. En promedio</w:t>
      </w:r>
      <w:r w:rsidR="00C113B9">
        <w:rPr>
          <w:rFonts w:ascii="Segoe UI" w:hAnsi="Segoe UI" w:cs="Segoe UI"/>
          <w:sz w:val="24"/>
          <w:szCs w:val="24"/>
        </w:rPr>
        <w:t>,</w:t>
      </w:r>
      <w:r w:rsidR="00250CF6" w:rsidRPr="00DC6785">
        <w:rPr>
          <w:rFonts w:ascii="Segoe UI" w:hAnsi="Segoe UI" w:cs="Segoe UI"/>
          <w:sz w:val="24"/>
          <w:szCs w:val="24"/>
        </w:rPr>
        <w:t xml:space="preserve"> </w:t>
      </w:r>
      <w:r w:rsidR="00C113B9">
        <w:rPr>
          <w:rFonts w:ascii="Segoe UI" w:hAnsi="Segoe UI" w:cs="Segoe UI"/>
          <w:sz w:val="24"/>
          <w:szCs w:val="24"/>
        </w:rPr>
        <w:t>durante</w:t>
      </w:r>
      <w:r w:rsidR="00250CF6" w:rsidRPr="00DC6785">
        <w:rPr>
          <w:rFonts w:ascii="Segoe UI" w:hAnsi="Segoe UI" w:cs="Segoe UI"/>
          <w:sz w:val="24"/>
          <w:szCs w:val="24"/>
        </w:rPr>
        <w:t xml:space="preserve"> el período 2007-2011</w:t>
      </w:r>
      <w:r w:rsidR="00C113B9">
        <w:rPr>
          <w:rFonts w:ascii="Segoe UI" w:hAnsi="Segoe UI" w:cs="Segoe UI"/>
          <w:sz w:val="24"/>
          <w:szCs w:val="24"/>
        </w:rPr>
        <w:t>,</w:t>
      </w:r>
      <w:r w:rsidR="00250CF6" w:rsidRPr="00DC6785">
        <w:rPr>
          <w:rFonts w:ascii="Segoe UI" w:hAnsi="Segoe UI" w:cs="Segoe UI"/>
          <w:sz w:val="24"/>
          <w:szCs w:val="24"/>
        </w:rPr>
        <w:t xml:space="preserve"> el CONICET y la UNNE aportaron </w:t>
      </w:r>
      <w:r w:rsidR="00C113B9">
        <w:rPr>
          <w:rFonts w:ascii="Segoe UI" w:hAnsi="Segoe UI" w:cs="Segoe UI"/>
          <w:sz w:val="24"/>
          <w:szCs w:val="24"/>
        </w:rPr>
        <w:t xml:space="preserve">respectivamente </w:t>
      </w:r>
      <w:r w:rsidR="00D26CF0" w:rsidRPr="00D26CF0">
        <w:rPr>
          <w:rFonts w:ascii="Segoe UI" w:hAnsi="Segoe UI" w:cs="Segoe UI"/>
          <w:sz w:val="24"/>
          <w:szCs w:val="24"/>
        </w:rPr>
        <w:t xml:space="preserve">del total del presupuesto </w:t>
      </w:r>
      <w:r w:rsidR="00C113B9">
        <w:rPr>
          <w:rFonts w:ascii="Segoe UI" w:hAnsi="Segoe UI" w:cs="Segoe UI"/>
          <w:sz w:val="24"/>
          <w:szCs w:val="24"/>
        </w:rPr>
        <w:t>el</w:t>
      </w:r>
      <w:r w:rsidR="00250CF6" w:rsidRPr="00DC6785">
        <w:rPr>
          <w:rFonts w:ascii="Segoe UI" w:hAnsi="Segoe UI" w:cs="Segoe UI"/>
          <w:sz w:val="24"/>
          <w:szCs w:val="24"/>
        </w:rPr>
        <w:t xml:space="preserve"> 51</w:t>
      </w:r>
      <w:r w:rsidR="00B75A4A">
        <w:rPr>
          <w:rFonts w:ascii="Segoe UI" w:hAnsi="Segoe UI" w:cs="Segoe UI"/>
          <w:sz w:val="24"/>
          <w:szCs w:val="24"/>
        </w:rPr>
        <w:t>%</w:t>
      </w:r>
      <w:r w:rsidR="00250CF6" w:rsidRPr="00DC6785">
        <w:rPr>
          <w:rFonts w:ascii="Segoe UI" w:hAnsi="Segoe UI" w:cs="Segoe UI"/>
          <w:sz w:val="24"/>
          <w:szCs w:val="24"/>
        </w:rPr>
        <w:t xml:space="preserve"> (</w:t>
      </w:r>
      <w:r w:rsidR="00D26CF0">
        <w:rPr>
          <w:rFonts w:ascii="Segoe UI" w:hAnsi="Segoe UI" w:cs="Segoe UI"/>
          <w:sz w:val="24"/>
          <w:szCs w:val="24"/>
        </w:rPr>
        <w:t>sobre todo,</w:t>
      </w:r>
      <w:r w:rsidR="00250CF6" w:rsidRPr="00DC6785">
        <w:rPr>
          <w:rFonts w:ascii="Segoe UI" w:hAnsi="Segoe UI" w:cs="Segoe UI"/>
          <w:sz w:val="24"/>
          <w:szCs w:val="24"/>
        </w:rPr>
        <w:t xml:space="preserve"> para gastos de funcionamiento) y </w:t>
      </w:r>
      <w:r w:rsidR="00C113B9">
        <w:rPr>
          <w:rFonts w:ascii="Segoe UI" w:hAnsi="Segoe UI" w:cs="Segoe UI"/>
          <w:sz w:val="24"/>
          <w:szCs w:val="24"/>
        </w:rPr>
        <w:t xml:space="preserve">el </w:t>
      </w:r>
      <w:r w:rsidR="00250CF6" w:rsidRPr="00DC6785">
        <w:rPr>
          <w:rFonts w:ascii="Segoe UI" w:hAnsi="Segoe UI" w:cs="Segoe UI"/>
          <w:sz w:val="24"/>
          <w:szCs w:val="24"/>
        </w:rPr>
        <w:t>46</w:t>
      </w:r>
      <w:r w:rsidR="00B75A4A">
        <w:rPr>
          <w:rFonts w:ascii="Segoe UI" w:hAnsi="Segoe UI" w:cs="Segoe UI"/>
          <w:sz w:val="24"/>
          <w:szCs w:val="24"/>
        </w:rPr>
        <w:t>%</w:t>
      </w:r>
      <w:r w:rsidR="00250CF6" w:rsidRPr="00DC6785">
        <w:rPr>
          <w:rFonts w:ascii="Segoe UI" w:hAnsi="Segoe UI" w:cs="Segoe UI"/>
          <w:sz w:val="24"/>
          <w:szCs w:val="24"/>
        </w:rPr>
        <w:t xml:space="preserve"> (</w:t>
      </w:r>
      <w:r w:rsidR="00D26CF0">
        <w:rPr>
          <w:rFonts w:ascii="Segoe UI" w:hAnsi="Segoe UI" w:cs="Segoe UI"/>
          <w:sz w:val="24"/>
          <w:szCs w:val="24"/>
        </w:rPr>
        <w:t xml:space="preserve">en general, </w:t>
      </w:r>
      <w:r w:rsidR="00250CF6" w:rsidRPr="00DC6785">
        <w:rPr>
          <w:rFonts w:ascii="Segoe UI" w:hAnsi="Segoe UI" w:cs="Segoe UI"/>
          <w:sz w:val="24"/>
          <w:szCs w:val="24"/>
        </w:rPr>
        <w:t xml:space="preserve">para pago de servicios). </w:t>
      </w:r>
      <w:r w:rsidR="00C113B9">
        <w:rPr>
          <w:rFonts w:ascii="Segoe UI" w:hAnsi="Segoe UI" w:cs="Segoe UI"/>
          <w:sz w:val="24"/>
          <w:szCs w:val="24"/>
        </w:rPr>
        <w:t>La</w:t>
      </w:r>
      <w:r w:rsidR="00250CF6" w:rsidRPr="00DC6785">
        <w:rPr>
          <w:rFonts w:ascii="Segoe UI" w:hAnsi="Segoe UI" w:cs="Segoe UI"/>
          <w:sz w:val="24"/>
          <w:szCs w:val="24"/>
        </w:rPr>
        <w:t xml:space="preserve"> distribución interna</w:t>
      </w:r>
      <w:r w:rsidR="00D26CF0">
        <w:rPr>
          <w:rFonts w:ascii="Segoe UI" w:hAnsi="Segoe UI" w:cs="Segoe UI"/>
          <w:sz w:val="24"/>
          <w:szCs w:val="24"/>
        </w:rPr>
        <w:t xml:space="preserve"> de l</w:t>
      </w:r>
      <w:r w:rsidR="00C113B9">
        <w:rPr>
          <w:rFonts w:ascii="Segoe UI" w:hAnsi="Segoe UI" w:cs="Segoe UI"/>
          <w:sz w:val="24"/>
          <w:szCs w:val="24"/>
        </w:rPr>
        <w:t>os fondos</w:t>
      </w:r>
      <w:r w:rsidR="00250CF6" w:rsidRPr="00DC6785">
        <w:rPr>
          <w:rFonts w:ascii="Segoe UI" w:hAnsi="Segoe UI" w:cs="Segoe UI"/>
          <w:sz w:val="24"/>
          <w:szCs w:val="24"/>
        </w:rPr>
        <w:t xml:space="preserve"> no responde a un programa preestablecido.</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En la entrevista mantenida </w:t>
      </w:r>
      <w:r w:rsidR="00C113B9">
        <w:rPr>
          <w:rFonts w:ascii="Segoe UI" w:hAnsi="Segoe UI" w:cs="Segoe UI"/>
          <w:sz w:val="24"/>
          <w:szCs w:val="24"/>
        </w:rPr>
        <w:t>con</w:t>
      </w:r>
      <w:r w:rsidRPr="00DC6785">
        <w:rPr>
          <w:rFonts w:ascii="Segoe UI" w:hAnsi="Segoe UI" w:cs="Segoe UI"/>
          <w:sz w:val="24"/>
          <w:szCs w:val="24"/>
        </w:rPr>
        <w:t xml:space="preserve"> miembros del CEE</w:t>
      </w:r>
      <w:r w:rsidR="00C113B9">
        <w:rPr>
          <w:rFonts w:ascii="Segoe UI" w:hAnsi="Segoe UI" w:cs="Segoe UI"/>
          <w:sz w:val="24"/>
          <w:szCs w:val="24"/>
        </w:rPr>
        <w:t>,</w:t>
      </w:r>
      <w:r w:rsidRPr="00DC6785">
        <w:rPr>
          <w:rFonts w:ascii="Segoe UI" w:hAnsi="Segoe UI" w:cs="Segoe UI"/>
          <w:sz w:val="24"/>
          <w:szCs w:val="24"/>
        </w:rPr>
        <w:t xml:space="preserve"> </w:t>
      </w:r>
      <w:r w:rsidR="00C113B9">
        <w:rPr>
          <w:rFonts w:ascii="Segoe UI" w:hAnsi="Segoe UI" w:cs="Segoe UI"/>
          <w:sz w:val="24"/>
          <w:szCs w:val="24"/>
        </w:rPr>
        <w:t>algunos i</w:t>
      </w:r>
      <w:r w:rsidRPr="00DC6785">
        <w:rPr>
          <w:rFonts w:ascii="Segoe UI" w:hAnsi="Segoe UI" w:cs="Segoe UI"/>
          <w:sz w:val="24"/>
          <w:szCs w:val="24"/>
        </w:rPr>
        <w:t>nvestigadores</w:t>
      </w:r>
      <w:r w:rsidR="00C113B9">
        <w:rPr>
          <w:rFonts w:ascii="Segoe UI" w:hAnsi="Segoe UI" w:cs="Segoe UI"/>
          <w:sz w:val="24"/>
          <w:szCs w:val="24"/>
        </w:rPr>
        <w:t xml:space="preserve"> aludieron</w:t>
      </w:r>
      <w:r w:rsidRPr="00DC6785">
        <w:rPr>
          <w:rFonts w:ascii="Segoe UI" w:hAnsi="Segoe UI" w:cs="Segoe UI"/>
          <w:sz w:val="24"/>
          <w:szCs w:val="24"/>
        </w:rPr>
        <w:t xml:space="preserve"> a la falta de conocimiento sobre las tareas que debe desempeñar el CCT</w:t>
      </w:r>
      <w:r w:rsidR="00C113B9">
        <w:rPr>
          <w:rFonts w:ascii="Segoe UI" w:hAnsi="Segoe UI" w:cs="Segoe UI"/>
          <w:sz w:val="24"/>
          <w:szCs w:val="24"/>
        </w:rPr>
        <w:t xml:space="preserve"> Nordeste</w:t>
      </w:r>
      <w:r w:rsidRPr="00DC6785">
        <w:rPr>
          <w:rFonts w:ascii="Segoe UI" w:hAnsi="Segoe UI" w:cs="Segoe UI"/>
          <w:sz w:val="24"/>
          <w:szCs w:val="24"/>
        </w:rPr>
        <w:t xml:space="preserve">. </w:t>
      </w:r>
      <w:r w:rsidR="00C113B9">
        <w:rPr>
          <w:rFonts w:ascii="Segoe UI" w:hAnsi="Segoe UI" w:cs="Segoe UI"/>
          <w:sz w:val="24"/>
          <w:szCs w:val="24"/>
        </w:rPr>
        <w:t>L</w:t>
      </w:r>
      <w:r w:rsidRPr="00DC6785">
        <w:rPr>
          <w:rFonts w:ascii="Segoe UI" w:hAnsi="Segoe UI" w:cs="Segoe UI"/>
          <w:sz w:val="24"/>
          <w:szCs w:val="24"/>
        </w:rPr>
        <w:t xml:space="preserve">o perciben </w:t>
      </w:r>
      <w:r w:rsidR="00D26CF0">
        <w:rPr>
          <w:rFonts w:ascii="Segoe UI" w:hAnsi="Segoe UI" w:cs="Segoe UI"/>
          <w:sz w:val="24"/>
          <w:szCs w:val="24"/>
        </w:rPr>
        <w:t>sólo</w:t>
      </w:r>
      <w:r w:rsidRPr="00DC6785">
        <w:rPr>
          <w:rFonts w:ascii="Segoe UI" w:hAnsi="Segoe UI" w:cs="Segoe UI"/>
          <w:sz w:val="24"/>
          <w:szCs w:val="24"/>
        </w:rPr>
        <w:t xml:space="preserve"> como una unidad administrativa del CONICET</w:t>
      </w:r>
      <w:r w:rsidR="00C113B9">
        <w:rPr>
          <w:rFonts w:ascii="Segoe UI" w:hAnsi="Segoe UI" w:cs="Segoe UI"/>
          <w:sz w:val="24"/>
          <w:szCs w:val="24"/>
        </w:rPr>
        <w:t>. E</w:t>
      </w:r>
      <w:r w:rsidRPr="00DC6785">
        <w:rPr>
          <w:rFonts w:ascii="Segoe UI" w:hAnsi="Segoe UI" w:cs="Segoe UI"/>
          <w:sz w:val="24"/>
          <w:szCs w:val="24"/>
        </w:rPr>
        <w:t xml:space="preserve">speran que actúe como un nexo entre </w:t>
      </w:r>
      <w:r w:rsidR="00C113B9">
        <w:rPr>
          <w:rFonts w:ascii="Segoe UI" w:hAnsi="Segoe UI" w:cs="Segoe UI"/>
          <w:sz w:val="24"/>
          <w:szCs w:val="24"/>
        </w:rPr>
        <w:t xml:space="preserve">esa instancia central </w:t>
      </w:r>
      <w:r w:rsidRPr="00DC6785">
        <w:rPr>
          <w:rFonts w:ascii="Segoe UI" w:hAnsi="Segoe UI" w:cs="Segoe UI"/>
          <w:sz w:val="24"/>
          <w:szCs w:val="24"/>
        </w:rPr>
        <w:t xml:space="preserve">y las UE </w:t>
      </w:r>
      <w:r w:rsidR="00D26CF0">
        <w:rPr>
          <w:rFonts w:ascii="Segoe UI" w:hAnsi="Segoe UI" w:cs="Segoe UI"/>
          <w:sz w:val="24"/>
          <w:szCs w:val="24"/>
        </w:rPr>
        <w:t>brindando</w:t>
      </w:r>
      <w:r w:rsidRPr="00DC6785">
        <w:rPr>
          <w:rFonts w:ascii="Segoe UI" w:hAnsi="Segoe UI" w:cs="Segoe UI"/>
          <w:sz w:val="24"/>
          <w:szCs w:val="24"/>
        </w:rPr>
        <w:t xml:space="preserve"> lineamientos </w:t>
      </w:r>
      <w:r w:rsidR="00D26CF0">
        <w:rPr>
          <w:rFonts w:ascii="Segoe UI" w:hAnsi="Segoe UI" w:cs="Segoe UI"/>
          <w:sz w:val="24"/>
          <w:szCs w:val="24"/>
        </w:rPr>
        <w:t>de</w:t>
      </w:r>
      <w:r w:rsidRPr="00DC6785">
        <w:rPr>
          <w:rFonts w:ascii="Segoe UI" w:hAnsi="Segoe UI" w:cs="Segoe UI"/>
          <w:sz w:val="24"/>
          <w:szCs w:val="24"/>
        </w:rPr>
        <w:t xml:space="preserve"> investigación y</w:t>
      </w:r>
      <w:r w:rsidR="00C113B9">
        <w:rPr>
          <w:rFonts w:ascii="Segoe UI" w:hAnsi="Segoe UI" w:cs="Segoe UI"/>
          <w:sz w:val="24"/>
          <w:szCs w:val="24"/>
        </w:rPr>
        <w:t xml:space="preserve"> </w:t>
      </w:r>
      <w:r w:rsidR="00D26CF0">
        <w:rPr>
          <w:rFonts w:ascii="Segoe UI" w:hAnsi="Segoe UI" w:cs="Segoe UI"/>
          <w:sz w:val="24"/>
          <w:szCs w:val="24"/>
        </w:rPr>
        <w:t>propiciando</w:t>
      </w:r>
      <w:r w:rsidRPr="00DC6785">
        <w:rPr>
          <w:rFonts w:ascii="Segoe UI" w:hAnsi="Segoe UI" w:cs="Segoe UI"/>
          <w:sz w:val="24"/>
          <w:szCs w:val="24"/>
        </w:rPr>
        <w:t xml:space="preserve"> la transferencia. Por otra parte, destaca</w:t>
      </w:r>
      <w:r w:rsidR="005332C7">
        <w:rPr>
          <w:rFonts w:ascii="Segoe UI" w:hAnsi="Segoe UI" w:cs="Segoe UI"/>
          <w:sz w:val="24"/>
          <w:szCs w:val="24"/>
        </w:rPr>
        <w:t>ro</w:t>
      </w:r>
      <w:r w:rsidRPr="00DC6785">
        <w:rPr>
          <w:rFonts w:ascii="Segoe UI" w:hAnsi="Segoe UI" w:cs="Segoe UI"/>
          <w:sz w:val="24"/>
          <w:szCs w:val="24"/>
        </w:rPr>
        <w:t>n y valora</w:t>
      </w:r>
      <w:r w:rsidR="005332C7">
        <w:rPr>
          <w:rFonts w:ascii="Segoe UI" w:hAnsi="Segoe UI" w:cs="Segoe UI"/>
          <w:sz w:val="24"/>
          <w:szCs w:val="24"/>
        </w:rPr>
        <w:t>ro</w:t>
      </w:r>
      <w:r w:rsidRPr="00DC6785">
        <w:rPr>
          <w:rFonts w:ascii="Segoe UI" w:hAnsi="Segoe UI" w:cs="Segoe UI"/>
          <w:sz w:val="24"/>
          <w:szCs w:val="24"/>
        </w:rPr>
        <w:t>n positivamente la fuerte relación entre la UE y la UNNE.</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Los becarios se mostraron preocupados por la falta de intercambio entre las tres áreas </w:t>
      </w:r>
      <w:r w:rsidR="00C113B9">
        <w:rPr>
          <w:rFonts w:ascii="Segoe UI" w:hAnsi="Segoe UI" w:cs="Segoe UI"/>
          <w:sz w:val="24"/>
          <w:szCs w:val="24"/>
        </w:rPr>
        <w:t xml:space="preserve">de investigación </w:t>
      </w:r>
      <w:r w:rsidRPr="00DC6785">
        <w:rPr>
          <w:rFonts w:ascii="Segoe UI" w:hAnsi="Segoe UI" w:cs="Segoe UI"/>
          <w:sz w:val="24"/>
          <w:szCs w:val="24"/>
        </w:rPr>
        <w:t xml:space="preserve">del Instituto </w:t>
      </w:r>
      <w:r w:rsidR="00C113B9">
        <w:rPr>
          <w:rFonts w:ascii="Segoe UI" w:hAnsi="Segoe UI" w:cs="Segoe UI"/>
          <w:sz w:val="24"/>
          <w:szCs w:val="24"/>
        </w:rPr>
        <w:t>(b</w:t>
      </w:r>
      <w:r w:rsidR="00C113B9" w:rsidRPr="00DC6785">
        <w:rPr>
          <w:rFonts w:ascii="Segoe UI" w:hAnsi="Segoe UI" w:cs="Segoe UI"/>
          <w:sz w:val="24"/>
          <w:szCs w:val="24"/>
        </w:rPr>
        <w:t xml:space="preserve">otánica, </w:t>
      </w:r>
      <w:r w:rsidR="00D26CF0">
        <w:rPr>
          <w:rFonts w:ascii="Segoe UI" w:hAnsi="Segoe UI" w:cs="Segoe UI"/>
          <w:sz w:val="24"/>
          <w:szCs w:val="24"/>
        </w:rPr>
        <w:t>genética</w:t>
      </w:r>
      <w:r w:rsidR="00D26CF0" w:rsidRPr="00DC6785">
        <w:rPr>
          <w:rFonts w:ascii="Segoe UI" w:hAnsi="Segoe UI" w:cs="Segoe UI"/>
          <w:sz w:val="24"/>
          <w:szCs w:val="24"/>
        </w:rPr>
        <w:t xml:space="preserve"> y </w:t>
      </w:r>
      <w:r w:rsidR="00D26CF0">
        <w:rPr>
          <w:rFonts w:ascii="Segoe UI" w:hAnsi="Segoe UI" w:cs="Segoe UI"/>
          <w:sz w:val="24"/>
          <w:szCs w:val="24"/>
        </w:rPr>
        <w:t>fisiología vege</w:t>
      </w:r>
      <w:r w:rsidR="00523B96">
        <w:rPr>
          <w:rFonts w:ascii="Segoe UI" w:hAnsi="Segoe UI" w:cs="Segoe UI"/>
          <w:sz w:val="24"/>
          <w:szCs w:val="24"/>
        </w:rPr>
        <w:t>tal</w:t>
      </w:r>
      <w:r w:rsidR="00C113B9">
        <w:rPr>
          <w:rFonts w:ascii="Segoe UI" w:hAnsi="Segoe UI" w:cs="Segoe UI"/>
          <w:sz w:val="24"/>
          <w:szCs w:val="24"/>
        </w:rPr>
        <w:t xml:space="preserve">), </w:t>
      </w:r>
      <w:r w:rsidRPr="00DC6785">
        <w:rPr>
          <w:rFonts w:ascii="Segoe UI" w:hAnsi="Segoe UI" w:cs="Segoe UI"/>
          <w:sz w:val="24"/>
          <w:szCs w:val="24"/>
        </w:rPr>
        <w:t>situación agrava</w:t>
      </w:r>
      <w:r w:rsidR="00C113B9">
        <w:rPr>
          <w:rFonts w:ascii="Segoe UI" w:hAnsi="Segoe UI" w:cs="Segoe UI"/>
          <w:sz w:val="24"/>
          <w:szCs w:val="24"/>
        </w:rPr>
        <w:t>da</w:t>
      </w:r>
      <w:r w:rsidRPr="00DC6785">
        <w:rPr>
          <w:rFonts w:ascii="Segoe UI" w:hAnsi="Segoe UI" w:cs="Segoe UI"/>
          <w:sz w:val="24"/>
          <w:szCs w:val="24"/>
        </w:rPr>
        <w:t xml:space="preserve"> por el hecho </w:t>
      </w:r>
      <w:r w:rsidR="00C113B9">
        <w:rPr>
          <w:rFonts w:ascii="Segoe UI" w:hAnsi="Segoe UI" w:cs="Segoe UI"/>
          <w:sz w:val="24"/>
          <w:szCs w:val="24"/>
        </w:rPr>
        <w:t xml:space="preserve">de </w:t>
      </w:r>
      <w:r w:rsidRPr="00DC6785">
        <w:rPr>
          <w:rFonts w:ascii="Segoe UI" w:hAnsi="Segoe UI" w:cs="Segoe UI"/>
          <w:sz w:val="24"/>
          <w:szCs w:val="24"/>
        </w:rPr>
        <w:t xml:space="preserve">que se encuentran ubicadas en edificios separados. </w:t>
      </w:r>
      <w:r w:rsidR="00C113B9">
        <w:rPr>
          <w:rFonts w:ascii="Segoe UI" w:hAnsi="Segoe UI" w:cs="Segoe UI"/>
          <w:sz w:val="24"/>
          <w:szCs w:val="24"/>
        </w:rPr>
        <w:t>Al respecto</w:t>
      </w:r>
      <w:r w:rsidRPr="00DC6785">
        <w:rPr>
          <w:rFonts w:ascii="Segoe UI" w:hAnsi="Segoe UI" w:cs="Segoe UI"/>
          <w:sz w:val="24"/>
          <w:szCs w:val="24"/>
        </w:rPr>
        <w:t xml:space="preserve">, </w:t>
      </w:r>
      <w:r w:rsidR="00C113B9">
        <w:rPr>
          <w:rFonts w:ascii="Segoe UI" w:hAnsi="Segoe UI" w:cs="Segoe UI"/>
          <w:sz w:val="24"/>
          <w:szCs w:val="24"/>
        </w:rPr>
        <w:t xml:space="preserve">se </w:t>
      </w:r>
      <w:r w:rsidRPr="00DC6785">
        <w:rPr>
          <w:rFonts w:ascii="Segoe UI" w:hAnsi="Segoe UI" w:cs="Segoe UI"/>
          <w:sz w:val="24"/>
          <w:szCs w:val="24"/>
        </w:rPr>
        <w:t xml:space="preserve">valora el ejercicio que implicó la preparación del IA </w:t>
      </w:r>
      <w:r w:rsidR="00C113B9">
        <w:rPr>
          <w:rFonts w:ascii="Segoe UI" w:hAnsi="Segoe UI" w:cs="Segoe UI"/>
          <w:sz w:val="24"/>
          <w:szCs w:val="24"/>
        </w:rPr>
        <w:t>porque</w:t>
      </w:r>
      <w:r w:rsidRPr="00DC6785">
        <w:rPr>
          <w:rFonts w:ascii="Segoe UI" w:hAnsi="Segoe UI" w:cs="Segoe UI"/>
          <w:sz w:val="24"/>
          <w:szCs w:val="24"/>
        </w:rPr>
        <w:t xml:space="preserve"> sirvió </w:t>
      </w:r>
      <w:r w:rsidR="00C113B9">
        <w:rPr>
          <w:rFonts w:ascii="Segoe UI" w:hAnsi="Segoe UI" w:cs="Segoe UI"/>
          <w:sz w:val="24"/>
          <w:szCs w:val="24"/>
        </w:rPr>
        <w:t xml:space="preserve">a los investigadores </w:t>
      </w:r>
      <w:r w:rsidRPr="00DC6785">
        <w:rPr>
          <w:rFonts w:ascii="Segoe UI" w:hAnsi="Segoe UI" w:cs="Segoe UI"/>
          <w:sz w:val="24"/>
          <w:szCs w:val="24"/>
        </w:rPr>
        <w:t xml:space="preserve">para conocer las tareas </w:t>
      </w:r>
      <w:r w:rsidR="00C113B9">
        <w:rPr>
          <w:rFonts w:ascii="Segoe UI" w:hAnsi="Segoe UI" w:cs="Segoe UI"/>
          <w:sz w:val="24"/>
          <w:szCs w:val="24"/>
        </w:rPr>
        <w:t>d</w:t>
      </w:r>
      <w:r w:rsidRPr="00DC6785">
        <w:rPr>
          <w:rFonts w:ascii="Segoe UI" w:hAnsi="Segoe UI" w:cs="Segoe UI"/>
          <w:sz w:val="24"/>
          <w:szCs w:val="24"/>
        </w:rPr>
        <w:t>e los</w:t>
      </w:r>
      <w:r w:rsidR="001F48E2">
        <w:rPr>
          <w:rFonts w:ascii="Segoe UI" w:hAnsi="Segoe UI" w:cs="Segoe UI"/>
          <w:sz w:val="24"/>
          <w:szCs w:val="24"/>
        </w:rPr>
        <w:t xml:space="preserve"> demás</w:t>
      </w:r>
      <w:r w:rsidRPr="00DC6785">
        <w:rPr>
          <w:rFonts w:ascii="Segoe UI" w:hAnsi="Segoe UI" w:cs="Segoe UI"/>
          <w:sz w:val="24"/>
          <w:szCs w:val="24"/>
        </w:rPr>
        <w:t xml:space="preserve"> grupos.</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lastRenderedPageBreak/>
        <w:t>El Instituto cuenta con 38 investigadores y 46 becarios</w:t>
      </w:r>
      <w:r w:rsidR="00C113B9">
        <w:rPr>
          <w:rFonts w:ascii="Segoe UI" w:hAnsi="Segoe UI" w:cs="Segoe UI"/>
          <w:sz w:val="24"/>
          <w:szCs w:val="24"/>
        </w:rPr>
        <w:t>:</w:t>
      </w:r>
      <w:r w:rsidRPr="00DC6785">
        <w:rPr>
          <w:rFonts w:ascii="Segoe UI" w:hAnsi="Segoe UI" w:cs="Segoe UI"/>
          <w:sz w:val="24"/>
          <w:szCs w:val="24"/>
        </w:rPr>
        <w:t xml:space="preserve"> 25 y 37</w:t>
      </w:r>
      <w:r w:rsidR="001F48E2">
        <w:rPr>
          <w:rFonts w:ascii="Segoe UI" w:hAnsi="Segoe UI" w:cs="Segoe UI"/>
          <w:sz w:val="24"/>
          <w:szCs w:val="24"/>
        </w:rPr>
        <w:t>, respectivamente,</w:t>
      </w:r>
      <w:r w:rsidR="00C113B9">
        <w:rPr>
          <w:rFonts w:ascii="Segoe UI" w:hAnsi="Segoe UI" w:cs="Segoe UI"/>
          <w:sz w:val="24"/>
          <w:szCs w:val="24"/>
        </w:rPr>
        <w:t xml:space="preserve"> </w:t>
      </w:r>
      <w:r w:rsidRPr="00DC6785">
        <w:rPr>
          <w:rFonts w:ascii="Segoe UI" w:hAnsi="Segoe UI" w:cs="Segoe UI"/>
          <w:sz w:val="24"/>
          <w:szCs w:val="24"/>
        </w:rPr>
        <w:t>pertenecen al CONICET</w:t>
      </w:r>
      <w:r w:rsidR="001F48E2">
        <w:rPr>
          <w:rFonts w:ascii="Segoe UI" w:hAnsi="Segoe UI" w:cs="Segoe UI"/>
          <w:sz w:val="24"/>
          <w:szCs w:val="24"/>
        </w:rPr>
        <w:t>;</w:t>
      </w:r>
      <w:r w:rsidRPr="00DC6785">
        <w:rPr>
          <w:rFonts w:ascii="Segoe UI" w:hAnsi="Segoe UI" w:cs="Segoe UI"/>
          <w:sz w:val="24"/>
          <w:szCs w:val="24"/>
        </w:rPr>
        <w:t xml:space="preserve"> el resto</w:t>
      </w:r>
      <w:r w:rsidR="00C113B9">
        <w:rPr>
          <w:rFonts w:ascii="Segoe UI" w:hAnsi="Segoe UI" w:cs="Segoe UI"/>
          <w:sz w:val="24"/>
          <w:szCs w:val="24"/>
        </w:rPr>
        <w:t>,</w:t>
      </w:r>
      <w:r w:rsidRPr="00DC6785">
        <w:rPr>
          <w:rFonts w:ascii="Segoe UI" w:hAnsi="Segoe UI" w:cs="Segoe UI"/>
          <w:sz w:val="24"/>
          <w:szCs w:val="24"/>
        </w:rPr>
        <w:t xml:space="preserve"> a la UNNE. La línea con m</w:t>
      </w:r>
      <w:r w:rsidR="00C113B9">
        <w:rPr>
          <w:rFonts w:ascii="Segoe UI" w:hAnsi="Segoe UI" w:cs="Segoe UI"/>
          <w:sz w:val="24"/>
          <w:szCs w:val="24"/>
        </w:rPr>
        <w:t>ás</w:t>
      </w:r>
      <w:r w:rsidRPr="00DC6785">
        <w:rPr>
          <w:rFonts w:ascii="Segoe UI" w:hAnsi="Segoe UI" w:cs="Segoe UI"/>
          <w:sz w:val="24"/>
          <w:szCs w:val="24"/>
        </w:rPr>
        <w:t xml:space="preserve"> personal (</w:t>
      </w:r>
      <w:r w:rsidR="00C113B9">
        <w:rPr>
          <w:rFonts w:ascii="Segoe UI" w:hAnsi="Segoe UI" w:cs="Segoe UI"/>
          <w:sz w:val="24"/>
          <w:szCs w:val="24"/>
        </w:rPr>
        <w:t>sumados</w:t>
      </w:r>
      <w:r w:rsidRPr="00DC6785">
        <w:rPr>
          <w:rFonts w:ascii="Segoe UI" w:hAnsi="Segoe UI" w:cs="Segoe UI"/>
          <w:sz w:val="24"/>
          <w:szCs w:val="24"/>
        </w:rPr>
        <w:t xml:space="preserve"> investigadores, becarios, </w:t>
      </w:r>
      <w:r w:rsidR="00C113B9">
        <w:rPr>
          <w:rFonts w:ascii="Segoe UI" w:hAnsi="Segoe UI" w:cs="Segoe UI"/>
          <w:sz w:val="24"/>
          <w:szCs w:val="24"/>
        </w:rPr>
        <w:t xml:space="preserve">miembros de la </w:t>
      </w:r>
      <w:r w:rsidRPr="00DC6785">
        <w:rPr>
          <w:rFonts w:ascii="Segoe UI" w:hAnsi="Segoe UI" w:cs="Segoe UI"/>
          <w:sz w:val="24"/>
          <w:szCs w:val="24"/>
        </w:rPr>
        <w:t xml:space="preserve">CPA y de proyectos de investigación </w:t>
      </w:r>
      <w:r w:rsidR="00995EAF">
        <w:rPr>
          <w:rFonts w:ascii="Segoe UI" w:hAnsi="Segoe UI" w:cs="Segoe UI"/>
          <w:sz w:val="24"/>
          <w:szCs w:val="24"/>
        </w:rPr>
        <w:t>del CONICET</w:t>
      </w:r>
      <w:r w:rsidRPr="00DC6785">
        <w:rPr>
          <w:rFonts w:ascii="Segoe UI" w:hAnsi="Segoe UI" w:cs="Segoe UI"/>
          <w:sz w:val="24"/>
          <w:szCs w:val="24"/>
        </w:rPr>
        <w:t xml:space="preserve">, </w:t>
      </w:r>
      <w:r w:rsidR="00C113B9">
        <w:rPr>
          <w:rFonts w:ascii="Segoe UI" w:hAnsi="Segoe UI" w:cs="Segoe UI"/>
          <w:sz w:val="24"/>
          <w:szCs w:val="24"/>
        </w:rPr>
        <w:t xml:space="preserve">la </w:t>
      </w:r>
      <w:r w:rsidRPr="00DC6785">
        <w:rPr>
          <w:rFonts w:ascii="Segoe UI" w:hAnsi="Segoe UI" w:cs="Segoe UI"/>
          <w:sz w:val="24"/>
          <w:szCs w:val="24"/>
        </w:rPr>
        <w:t xml:space="preserve">UNNE u otras fuentes) es </w:t>
      </w:r>
      <w:r w:rsidR="00D26CF0">
        <w:rPr>
          <w:rFonts w:ascii="Segoe UI" w:hAnsi="Segoe UI" w:cs="Segoe UI"/>
          <w:sz w:val="24"/>
          <w:szCs w:val="24"/>
        </w:rPr>
        <w:t>T</w:t>
      </w:r>
      <w:r w:rsidRPr="00DC6785">
        <w:rPr>
          <w:rFonts w:ascii="Segoe UI" w:hAnsi="Segoe UI" w:cs="Segoe UI"/>
          <w:sz w:val="24"/>
          <w:szCs w:val="24"/>
        </w:rPr>
        <w:t xml:space="preserve">axonomía, </w:t>
      </w:r>
      <w:r w:rsidR="00C113B9">
        <w:rPr>
          <w:rFonts w:ascii="Segoe UI" w:hAnsi="Segoe UI" w:cs="Segoe UI"/>
          <w:sz w:val="24"/>
          <w:szCs w:val="24"/>
        </w:rPr>
        <w:t xml:space="preserve">seguida </w:t>
      </w:r>
      <w:r w:rsidRPr="00DC6785">
        <w:rPr>
          <w:rFonts w:ascii="Segoe UI" w:hAnsi="Segoe UI" w:cs="Segoe UI"/>
          <w:sz w:val="24"/>
          <w:szCs w:val="24"/>
        </w:rPr>
        <w:t xml:space="preserve">en orden decreciente </w:t>
      </w:r>
      <w:r w:rsidR="00C113B9">
        <w:rPr>
          <w:rFonts w:ascii="Segoe UI" w:hAnsi="Segoe UI" w:cs="Segoe UI"/>
          <w:sz w:val="24"/>
          <w:szCs w:val="24"/>
        </w:rPr>
        <w:t xml:space="preserve">por </w:t>
      </w:r>
      <w:r w:rsidR="00D26CF0">
        <w:rPr>
          <w:rFonts w:ascii="Segoe UI" w:hAnsi="Segoe UI" w:cs="Segoe UI"/>
          <w:sz w:val="24"/>
          <w:szCs w:val="24"/>
        </w:rPr>
        <w:t>F</w:t>
      </w:r>
      <w:r w:rsidR="00C113B9" w:rsidRPr="00DC6785">
        <w:rPr>
          <w:rFonts w:ascii="Segoe UI" w:hAnsi="Segoe UI" w:cs="Segoe UI"/>
          <w:sz w:val="24"/>
          <w:szCs w:val="24"/>
        </w:rPr>
        <w:t>isiología</w:t>
      </w:r>
      <w:r w:rsidR="00D26CF0">
        <w:rPr>
          <w:rFonts w:ascii="Segoe UI" w:hAnsi="Segoe UI" w:cs="Segoe UI"/>
          <w:sz w:val="24"/>
          <w:szCs w:val="24"/>
        </w:rPr>
        <w:t xml:space="preserve"> Vegetal</w:t>
      </w:r>
      <w:r w:rsidR="00C113B9" w:rsidRPr="00DC6785">
        <w:rPr>
          <w:rFonts w:ascii="Segoe UI" w:hAnsi="Segoe UI" w:cs="Segoe UI"/>
          <w:sz w:val="24"/>
          <w:szCs w:val="24"/>
        </w:rPr>
        <w:t xml:space="preserve">, </w:t>
      </w:r>
      <w:r w:rsidR="00D26CF0">
        <w:rPr>
          <w:rFonts w:ascii="Segoe UI" w:hAnsi="Segoe UI" w:cs="Segoe UI"/>
          <w:sz w:val="24"/>
          <w:szCs w:val="24"/>
        </w:rPr>
        <w:t>G</w:t>
      </w:r>
      <w:r w:rsidR="00C113B9" w:rsidRPr="00DC6785">
        <w:rPr>
          <w:rFonts w:ascii="Segoe UI" w:hAnsi="Segoe UI" w:cs="Segoe UI"/>
          <w:sz w:val="24"/>
          <w:szCs w:val="24"/>
        </w:rPr>
        <w:t xml:space="preserve">enética, </w:t>
      </w:r>
      <w:r w:rsidR="00D26CF0">
        <w:rPr>
          <w:rFonts w:ascii="Segoe UI" w:hAnsi="Segoe UI" w:cs="Segoe UI"/>
          <w:sz w:val="24"/>
          <w:szCs w:val="24"/>
        </w:rPr>
        <w:t>C</w:t>
      </w:r>
      <w:r w:rsidR="00C113B9" w:rsidRPr="00DC6785">
        <w:rPr>
          <w:rFonts w:ascii="Segoe UI" w:hAnsi="Segoe UI" w:cs="Segoe UI"/>
          <w:sz w:val="24"/>
          <w:szCs w:val="24"/>
        </w:rPr>
        <w:t>itogenética</w:t>
      </w:r>
      <w:r w:rsidR="00D26CF0">
        <w:rPr>
          <w:rFonts w:ascii="Segoe UI" w:hAnsi="Segoe UI" w:cs="Segoe UI"/>
          <w:sz w:val="24"/>
          <w:szCs w:val="24"/>
        </w:rPr>
        <w:t xml:space="preserve"> y Evolución,</w:t>
      </w:r>
      <w:r w:rsidR="00C113B9" w:rsidRPr="00DC6785">
        <w:rPr>
          <w:rFonts w:ascii="Segoe UI" w:hAnsi="Segoe UI" w:cs="Segoe UI"/>
          <w:sz w:val="24"/>
          <w:szCs w:val="24"/>
        </w:rPr>
        <w:t xml:space="preserve"> y</w:t>
      </w:r>
      <w:r w:rsidR="00D26CF0">
        <w:rPr>
          <w:rFonts w:ascii="Segoe UI" w:hAnsi="Segoe UI" w:cs="Segoe UI"/>
          <w:sz w:val="24"/>
          <w:szCs w:val="24"/>
        </w:rPr>
        <w:t xml:space="preserve"> A</w:t>
      </w:r>
      <w:r w:rsidR="00C113B9" w:rsidRPr="00DC6785">
        <w:rPr>
          <w:rFonts w:ascii="Segoe UI" w:hAnsi="Segoe UI" w:cs="Segoe UI"/>
          <w:sz w:val="24"/>
          <w:szCs w:val="24"/>
        </w:rPr>
        <w:t>natomía</w:t>
      </w:r>
      <w:r w:rsidRPr="00DC6785">
        <w:rPr>
          <w:rFonts w:ascii="Segoe UI" w:hAnsi="Segoe UI" w:cs="Segoe UI"/>
          <w:sz w:val="24"/>
          <w:szCs w:val="24"/>
        </w:rPr>
        <w:t xml:space="preserve">. Cada área tiene una antigüedad </w:t>
      </w:r>
      <w:r w:rsidR="00C113B9">
        <w:rPr>
          <w:rFonts w:ascii="Segoe UI" w:hAnsi="Segoe UI" w:cs="Segoe UI"/>
          <w:sz w:val="24"/>
          <w:szCs w:val="24"/>
        </w:rPr>
        <w:t>mayor a</w:t>
      </w:r>
      <w:r w:rsidRPr="00DC6785">
        <w:rPr>
          <w:rFonts w:ascii="Segoe UI" w:hAnsi="Segoe UI" w:cs="Segoe UI"/>
          <w:sz w:val="24"/>
          <w:szCs w:val="24"/>
        </w:rPr>
        <w:t xml:space="preserve"> 20 años</w:t>
      </w:r>
      <w:r w:rsidR="00C113B9">
        <w:rPr>
          <w:rFonts w:ascii="Segoe UI" w:hAnsi="Segoe UI" w:cs="Segoe UI"/>
          <w:sz w:val="24"/>
          <w:szCs w:val="24"/>
        </w:rPr>
        <w:t>,</w:t>
      </w:r>
      <w:r w:rsidRPr="00DC6785">
        <w:rPr>
          <w:rFonts w:ascii="Segoe UI" w:hAnsi="Segoe UI" w:cs="Segoe UI"/>
          <w:sz w:val="24"/>
          <w:szCs w:val="24"/>
        </w:rPr>
        <w:t xml:space="preserve"> lo cual</w:t>
      </w:r>
      <w:r w:rsidR="00C113B9">
        <w:rPr>
          <w:rFonts w:ascii="Segoe UI" w:hAnsi="Segoe UI" w:cs="Segoe UI"/>
          <w:sz w:val="24"/>
          <w:szCs w:val="24"/>
        </w:rPr>
        <w:t xml:space="preserve"> —</w:t>
      </w:r>
      <w:r w:rsidRPr="00DC6785">
        <w:rPr>
          <w:rFonts w:ascii="Segoe UI" w:hAnsi="Segoe UI" w:cs="Segoe UI"/>
          <w:sz w:val="24"/>
          <w:szCs w:val="24"/>
        </w:rPr>
        <w:t>como se indica en el IA</w:t>
      </w:r>
      <w:r w:rsidR="00C113B9">
        <w:rPr>
          <w:rFonts w:ascii="Segoe UI" w:hAnsi="Segoe UI" w:cs="Segoe UI"/>
          <w:sz w:val="24"/>
          <w:szCs w:val="24"/>
        </w:rPr>
        <w:t>—</w:t>
      </w:r>
      <w:r w:rsidRPr="00DC6785">
        <w:rPr>
          <w:rFonts w:ascii="Segoe UI" w:hAnsi="Segoe UI" w:cs="Segoe UI"/>
          <w:sz w:val="24"/>
          <w:szCs w:val="24"/>
        </w:rPr>
        <w:t xml:space="preserve"> da cuenta de grupos consolidad</w:t>
      </w:r>
      <w:r w:rsidR="00C113B9">
        <w:rPr>
          <w:rFonts w:ascii="Segoe UI" w:hAnsi="Segoe UI" w:cs="Segoe UI"/>
          <w:sz w:val="24"/>
          <w:szCs w:val="24"/>
        </w:rPr>
        <w:t>o</w:t>
      </w:r>
      <w:r w:rsidRPr="00DC6785">
        <w:rPr>
          <w:rFonts w:ascii="Segoe UI" w:hAnsi="Segoe UI" w:cs="Segoe UI"/>
          <w:sz w:val="24"/>
          <w:szCs w:val="24"/>
        </w:rPr>
        <w:t>s.</w:t>
      </w:r>
    </w:p>
    <w:p w:rsidR="00250CF6" w:rsidRPr="00DC6785" w:rsidRDefault="00A61474"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E</w:t>
      </w:r>
      <w:r w:rsidRPr="00A61474">
        <w:rPr>
          <w:rFonts w:ascii="Segoe UI" w:hAnsi="Segoe UI" w:cs="Segoe UI"/>
          <w:sz w:val="24"/>
          <w:szCs w:val="24"/>
        </w:rPr>
        <w:t>ntre 2007 y 2011</w:t>
      </w:r>
      <w:r>
        <w:rPr>
          <w:rFonts w:ascii="Segoe UI" w:hAnsi="Segoe UI" w:cs="Segoe UI"/>
          <w:sz w:val="24"/>
          <w:szCs w:val="24"/>
        </w:rPr>
        <w:t xml:space="preserve"> s</w:t>
      </w:r>
      <w:r w:rsidR="00250CF6" w:rsidRPr="00DC6785">
        <w:rPr>
          <w:rFonts w:ascii="Segoe UI" w:hAnsi="Segoe UI" w:cs="Segoe UI"/>
          <w:sz w:val="24"/>
          <w:szCs w:val="24"/>
        </w:rPr>
        <w:t xml:space="preserve">e ha registrado un aumento significativo </w:t>
      </w:r>
      <w:r w:rsidR="005C2205">
        <w:rPr>
          <w:rFonts w:ascii="Segoe UI" w:hAnsi="Segoe UI" w:cs="Segoe UI"/>
          <w:sz w:val="24"/>
          <w:szCs w:val="24"/>
        </w:rPr>
        <w:t>—</w:t>
      </w:r>
      <w:r>
        <w:rPr>
          <w:rFonts w:ascii="Segoe UI" w:hAnsi="Segoe UI" w:cs="Segoe UI"/>
          <w:sz w:val="24"/>
          <w:szCs w:val="24"/>
        </w:rPr>
        <w:t>cercano a</w:t>
      </w:r>
      <w:r w:rsidR="00250CF6" w:rsidRPr="00DC6785">
        <w:rPr>
          <w:rFonts w:ascii="Segoe UI" w:hAnsi="Segoe UI" w:cs="Segoe UI"/>
          <w:sz w:val="24"/>
          <w:szCs w:val="24"/>
        </w:rPr>
        <w:t>l 100%</w:t>
      </w:r>
      <w:r w:rsidR="00007CEB">
        <w:rPr>
          <w:rFonts w:ascii="Segoe UI" w:hAnsi="Segoe UI" w:cs="Segoe UI"/>
          <w:sz w:val="24"/>
          <w:szCs w:val="24"/>
        </w:rPr>
        <w:t>—</w:t>
      </w:r>
      <w:r w:rsidR="00250CF6" w:rsidRPr="00DC6785">
        <w:rPr>
          <w:rFonts w:ascii="Segoe UI" w:hAnsi="Segoe UI" w:cs="Segoe UI"/>
          <w:sz w:val="24"/>
          <w:szCs w:val="24"/>
        </w:rPr>
        <w:t xml:space="preserve"> de todas las categorías de personal de investigación del CONICET. La </w:t>
      </w:r>
      <w:r>
        <w:rPr>
          <w:rFonts w:ascii="Segoe UI" w:hAnsi="Segoe UI" w:cs="Segoe UI"/>
          <w:sz w:val="24"/>
          <w:szCs w:val="24"/>
        </w:rPr>
        <w:t>de</w:t>
      </w:r>
      <w:r w:rsidR="00250CF6" w:rsidRPr="00DC6785">
        <w:rPr>
          <w:rFonts w:ascii="Segoe UI" w:hAnsi="Segoe UI" w:cs="Segoe UI"/>
          <w:sz w:val="24"/>
          <w:szCs w:val="24"/>
        </w:rPr>
        <w:t xml:space="preserve"> mayor crecimiento fue la de becarios</w:t>
      </w:r>
      <w:r w:rsidR="005C2205">
        <w:rPr>
          <w:rFonts w:ascii="Segoe UI" w:hAnsi="Segoe UI" w:cs="Segoe UI"/>
          <w:sz w:val="24"/>
          <w:szCs w:val="24"/>
        </w:rPr>
        <w:t xml:space="preserve"> (</w:t>
      </w:r>
      <w:r w:rsidR="00250CF6" w:rsidRPr="00DC6785">
        <w:rPr>
          <w:rFonts w:ascii="Segoe UI" w:hAnsi="Segoe UI" w:cs="Segoe UI"/>
          <w:sz w:val="24"/>
          <w:szCs w:val="24"/>
        </w:rPr>
        <w:t>270%</w:t>
      </w:r>
      <w:r w:rsidR="005C2205">
        <w:rPr>
          <w:rFonts w:ascii="Segoe UI" w:hAnsi="Segoe UI" w:cs="Segoe UI"/>
          <w:sz w:val="24"/>
          <w:szCs w:val="24"/>
        </w:rPr>
        <w:t>)</w:t>
      </w:r>
      <w:r w:rsidR="00250CF6" w:rsidRPr="00DC6785">
        <w:rPr>
          <w:rFonts w:ascii="Segoe UI" w:hAnsi="Segoe UI" w:cs="Segoe UI"/>
          <w:sz w:val="24"/>
          <w:szCs w:val="24"/>
        </w:rPr>
        <w:t>. Es</w:t>
      </w:r>
      <w:r w:rsidR="005C2205">
        <w:rPr>
          <w:rFonts w:ascii="Segoe UI" w:hAnsi="Segoe UI" w:cs="Segoe UI"/>
          <w:sz w:val="24"/>
          <w:szCs w:val="24"/>
        </w:rPr>
        <w:t>t</w:t>
      </w:r>
      <w:r w:rsidR="00250CF6" w:rsidRPr="00DC6785">
        <w:rPr>
          <w:rFonts w:ascii="Segoe UI" w:hAnsi="Segoe UI" w:cs="Segoe UI"/>
          <w:sz w:val="24"/>
          <w:szCs w:val="24"/>
        </w:rPr>
        <w:t>o ha significado, entre otras cosas, un incremento en la relación becario/investigador de 0</w:t>
      </w:r>
      <w:r w:rsidR="005C2205">
        <w:rPr>
          <w:rFonts w:ascii="Segoe UI" w:hAnsi="Segoe UI" w:cs="Segoe UI"/>
          <w:sz w:val="24"/>
          <w:szCs w:val="24"/>
        </w:rPr>
        <w:t>,</w:t>
      </w:r>
      <w:r w:rsidR="00250CF6" w:rsidRPr="00DC6785">
        <w:rPr>
          <w:rFonts w:ascii="Segoe UI" w:hAnsi="Segoe UI" w:cs="Segoe UI"/>
          <w:sz w:val="24"/>
          <w:szCs w:val="24"/>
        </w:rPr>
        <w:t xml:space="preserve">44 </w:t>
      </w:r>
      <w:r w:rsidR="005C2205">
        <w:rPr>
          <w:rFonts w:ascii="Segoe UI" w:hAnsi="Segoe UI" w:cs="Segoe UI"/>
          <w:sz w:val="24"/>
          <w:szCs w:val="24"/>
        </w:rPr>
        <w:t>en 2007</w:t>
      </w:r>
      <w:r w:rsidR="00250CF6" w:rsidRPr="00DC6785">
        <w:rPr>
          <w:rFonts w:ascii="Segoe UI" w:hAnsi="Segoe UI" w:cs="Segoe UI"/>
          <w:sz w:val="24"/>
          <w:szCs w:val="24"/>
        </w:rPr>
        <w:t xml:space="preserve"> a 1</w:t>
      </w:r>
      <w:r w:rsidR="005C2205">
        <w:rPr>
          <w:rFonts w:ascii="Segoe UI" w:hAnsi="Segoe UI" w:cs="Segoe UI"/>
          <w:sz w:val="24"/>
          <w:szCs w:val="24"/>
        </w:rPr>
        <w:t>,</w:t>
      </w:r>
      <w:r w:rsidR="00250CF6" w:rsidRPr="00DC6785">
        <w:rPr>
          <w:rFonts w:ascii="Segoe UI" w:hAnsi="Segoe UI" w:cs="Segoe UI"/>
          <w:sz w:val="24"/>
          <w:szCs w:val="24"/>
        </w:rPr>
        <w:t xml:space="preserve">16 </w:t>
      </w:r>
      <w:r w:rsidR="005C2205">
        <w:rPr>
          <w:rFonts w:ascii="Segoe UI" w:hAnsi="Segoe UI" w:cs="Segoe UI"/>
          <w:sz w:val="24"/>
          <w:szCs w:val="24"/>
        </w:rPr>
        <w:t xml:space="preserve">en </w:t>
      </w:r>
      <w:r w:rsidR="00250CF6" w:rsidRPr="00DC6785">
        <w:rPr>
          <w:rFonts w:ascii="Segoe UI" w:hAnsi="Segoe UI" w:cs="Segoe UI"/>
          <w:sz w:val="24"/>
          <w:szCs w:val="24"/>
        </w:rPr>
        <w:t xml:space="preserve">2011.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Las dependencias del I</w:t>
      </w:r>
      <w:r w:rsidR="00EE4980">
        <w:rPr>
          <w:rFonts w:ascii="Segoe UI" w:hAnsi="Segoe UI" w:cs="Segoe UI"/>
          <w:sz w:val="24"/>
          <w:szCs w:val="24"/>
        </w:rPr>
        <w:t>BONE están ubicadas dentro del c</w:t>
      </w:r>
      <w:r w:rsidRPr="00DC6785">
        <w:rPr>
          <w:rFonts w:ascii="Segoe UI" w:hAnsi="Segoe UI" w:cs="Segoe UI"/>
          <w:sz w:val="24"/>
          <w:szCs w:val="24"/>
        </w:rPr>
        <w:t>ampus de la UNNE</w:t>
      </w:r>
      <w:r w:rsidR="00EE4980">
        <w:rPr>
          <w:rFonts w:ascii="Segoe UI" w:hAnsi="Segoe UI" w:cs="Segoe UI"/>
          <w:sz w:val="24"/>
          <w:szCs w:val="24"/>
        </w:rPr>
        <w:t>. Disponen de</w:t>
      </w:r>
      <w:r w:rsidRPr="00DC6785">
        <w:rPr>
          <w:rFonts w:ascii="Segoe UI" w:hAnsi="Segoe UI" w:cs="Segoe UI"/>
          <w:sz w:val="24"/>
          <w:szCs w:val="24"/>
        </w:rPr>
        <w:t xml:space="preserve"> una superficie total de 2</w:t>
      </w:r>
      <w:r w:rsidR="00EE4980">
        <w:rPr>
          <w:rFonts w:ascii="Segoe UI" w:hAnsi="Segoe UI" w:cs="Segoe UI"/>
          <w:sz w:val="24"/>
          <w:szCs w:val="24"/>
        </w:rPr>
        <w:t>.</w:t>
      </w:r>
      <w:r w:rsidRPr="00DC6785">
        <w:rPr>
          <w:rFonts w:ascii="Segoe UI" w:hAnsi="Segoe UI" w:cs="Segoe UI"/>
          <w:sz w:val="24"/>
          <w:szCs w:val="24"/>
        </w:rPr>
        <w:t>950 m²,</w:t>
      </w:r>
      <w:r w:rsidR="004A68A9">
        <w:rPr>
          <w:rFonts w:ascii="Segoe UI" w:hAnsi="Segoe UI" w:cs="Segoe UI"/>
          <w:sz w:val="24"/>
          <w:szCs w:val="24"/>
        </w:rPr>
        <w:t xml:space="preserve"> </w:t>
      </w:r>
      <w:r w:rsidR="00EE4980">
        <w:rPr>
          <w:rFonts w:ascii="Segoe UI" w:hAnsi="Segoe UI" w:cs="Segoe UI"/>
          <w:sz w:val="24"/>
          <w:szCs w:val="24"/>
        </w:rPr>
        <w:t xml:space="preserve">con 1.500 </w:t>
      </w:r>
      <w:r w:rsidR="00EE4980" w:rsidRPr="00EE4980">
        <w:rPr>
          <w:rFonts w:ascii="Segoe UI" w:hAnsi="Segoe UI" w:cs="Segoe UI"/>
          <w:sz w:val="24"/>
          <w:szCs w:val="24"/>
        </w:rPr>
        <w:t>m²</w:t>
      </w:r>
      <w:r w:rsidR="00EE4980">
        <w:rPr>
          <w:rFonts w:ascii="Segoe UI" w:hAnsi="Segoe UI" w:cs="Segoe UI"/>
          <w:sz w:val="24"/>
          <w:szCs w:val="24"/>
        </w:rPr>
        <w:t xml:space="preserve"> construidos</w:t>
      </w:r>
      <w:r w:rsidRPr="00DC6785">
        <w:rPr>
          <w:rFonts w:ascii="Segoe UI" w:hAnsi="Segoe UI" w:cs="Segoe UI"/>
          <w:sz w:val="24"/>
          <w:szCs w:val="24"/>
        </w:rPr>
        <w:t xml:space="preserve">. Las áreas de </w:t>
      </w:r>
      <w:r w:rsidR="00EE4980">
        <w:rPr>
          <w:rFonts w:ascii="Segoe UI" w:hAnsi="Segoe UI" w:cs="Segoe UI"/>
          <w:sz w:val="24"/>
          <w:szCs w:val="24"/>
        </w:rPr>
        <w:t>i</w:t>
      </w:r>
      <w:r w:rsidRPr="00DC6785">
        <w:rPr>
          <w:rFonts w:ascii="Segoe UI" w:hAnsi="Segoe UI" w:cs="Segoe UI"/>
          <w:sz w:val="24"/>
          <w:szCs w:val="24"/>
        </w:rPr>
        <w:t>nvestigación se desarrollan en tres edificios principales</w:t>
      </w:r>
      <w:r w:rsidR="0042473E">
        <w:rPr>
          <w:rFonts w:ascii="Segoe UI" w:hAnsi="Segoe UI" w:cs="Segoe UI"/>
          <w:sz w:val="24"/>
          <w:szCs w:val="24"/>
        </w:rPr>
        <w:t>. U</w:t>
      </w:r>
      <w:r w:rsidRPr="00DC6785">
        <w:rPr>
          <w:rFonts w:ascii="Segoe UI" w:hAnsi="Segoe UI" w:cs="Segoe UI"/>
          <w:sz w:val="24"/>
          <w:szCs w:val="24"/>
        </w:rPr>
        <w:t xml:space="preserve">no corresponde a </w:t>
      </w:r>
      <w:r w:rsidRPr="00235599">
        <w:rPr>
          <w:rFonts w:ascii="Segoe UI" w:hAnsi="Segoe UI" w:cs="Segoe UI"/>
          <w:sz w:val="24"/>
          <w:szCs w:val="24"/>
        </w:rPr>
        <w:t xml:space="preserve">Fisiología Vegetal (300 m²), otro a Genética (250 m²) y el más grande, con tres plantas (980 m²), alberga a los grupos de Citogenética </w:t>
      </w:r>
      <w:r w:rsidR="00A61474" w:rsidRPr="00235599">
        <w:rPr>
          <w:rFonts w:ascii="Segoe UI" w:hAnsi="Segoe UI" w:cs="Segoe UI"/>
          <w:sz w:val="24"/>
          <w:szCs w:val="24"/>
        </w:rPr>
        <w:t xml:space="preserve">y Evolución </w:t>
      </w:r>
      <w:r w:rsidRPr="00235599">
        <w:rPr>
          <w:rFonts w:ascii="Segoe UI" w:hAnsi="Segoe UI" w:cs="Segoe UI"/>
          <w:sz w:val="24"/>
          <w:szCs w:val="24"/>
        </w:rPr>
        <w:t>(130 m²), Taxonomía (100 m²) y Anatomía (60 m²).</w:t>
      </w:r>
      <w:r w:rsidRPr="00DC6785">
        <w:rPr>
          <w:rFonts w:ascii="Segoe UI" w:hAnsi="Segoe UI" w:cs="Segoe UI"/>
          <w:sz w:val="24"/>
          <w:szCs w:val="24"/>
        </w:rPr>
        <w:t xml:space="preserve"> </w:t>
      </w:r>
    </w:p>
    <w:p w:rsidR="00651202" w:rsidRDefault="00A82AED"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De acuerdo con</w:t>
      </w:r>
      <w:r w:rsidR="00250CF6" w:rsidRPr="00DC6785">
        <w:rPr>
          <w:rFonts w:ascii="Segoe UI" w:hAnsi="Segoe UI" w:cs="Segoe UI"/>
          <w:sz w:val="24"/>
          <w:szCs w:val="24"/>
        </w:rPr>
        <w:t xml:space="preserve"> lo señalado en el IA y lo que surge de la visita realizada por</w:t>
      </w:r>
      <w:r w:rsidR="00235599">
        <w:rPr>
          <w:rFonts w:ascii="Segoe UI" w:hAnsi="Segoe UI" w:cs="Segoe UI"/>
          <w:sz w:val="24"/>
          <w:szCs w:val="24"/>
        </w:rPr>
        <w:t xml:space="preserve"> los evaluadores externos</w:t>
      </w:r>
      <w:r w:rsidR="00250CF6" w:rsidRPr="00DC6785">
        <w:rPr>
          <w:rFonts w:ascii="Segoe UI" w:hAnsi="Segoe UI" w:cs="Segoe UI"/>
          <w:sz w:val="24"/>
          <w:szCs w:val="24"/>
        </w:rPr>
        <w:t xml:space="preserve">, la infraestructura edilicia se encuentra en buenas condiciones de mantenimiento, </w:t>
      </w:r>
      <w:r w:rsidR="00235599">
        <w:rPr>
          <w:rFonts w:ascii="Segoe UI" w:hAnsi="Segoe UI" w:cs="Segoe UI"/>
          <w:sz w:val="24"/>
          <w:szCs w:val="24"/>
        </w:rPr>
        <w:t>pero</w:t>
      </w:r>
      <w:r w:rsidR="00250CF6" w:rsidRPr="00DC6785">
        <w:rPr>
          <w:rFonts w:ascii="Segoe UI" w:hAnsi="Segoe UI" w:cs="Segoe UI"/>
          <w:sz w:val="24"/>
          <w:szCs w:val="24"/>
        </w:rPr>
        <w:t xml:space="preserve"> la superficie no se ha expandido en igual proporción que el personal. Por lo tanto, se observaron deficientes condiciones de trabajo derivadas de la presencia de un marcado hacinamiento. Se observó que muchos becarios llevan a cabo sus tareas de manera inadecuada al tener que trabajar en los pasillos</w:t>
      </w:r>
      <w:r w:rsidR="00250CF6" w:rsidRPr="00612678">
        <w:rPr>
          <w:rFonts w:ascii="Segoe UI" w:hAnsi="Segoe UI" w:cs="Segoe UI"/>
          <w:sz w:val="24"/>
          <w:szCs w:val="24"/>
        </w:rPr>
        <w:t xml:space="preserve">. </w:t>
      </w:r>
      <w:r w:rsidR="00651202" w:rsidRPr="00612678">
        <w:rPr>
          <w:rFonts w:ascii="Segoe UI" w:hAnsi="Segoe UI" w:cs="Segoe UI"/>
          <w:sz w:val="24"/>
          <w:szCs w:val="24"/>
        </w:rPr>
        <w:t>A efectos de solucionar esta situación, se está preparando el proyecto ejecutivo para la construcción de un nuevo edificio, de 3.300 m² que se espera presentar a una futura convocatoria de financiamiento de infraestructura.</w:t>
      </w:r>
    </w:p>
    <w:p w:rsidR="00651202" w:rsidRPr="00DC6785" w:rsidRDefault="00651202" w:rsidP="00855ED6">
      <w:pPr>
        <w:spacing w:before="120" w:after="120" w:line="276" w:lineRule="auto"/>
        <w:ind w:firstLine="709"/>
        <w:jc w:val="both"/>
        <w:rPr>
          <w:rFonts w:ascii="Segoe UI" w:hAnsi="Segoe UI" w:cs="Segoe UI"/>
          <w:sz w:val="24"/>
          <w:szCs w:val="24"/>
        </w:rPr>
      </w:pP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equipamiento </w:t>
      </w:r>
      <w:r w:rsidR="00235599">
        <w:rPr>
          <w:rFonts w:ascii="Segoe UI" w:hAnsi="Segoe UI" w:cs="Segoe UI"/>
          <w:sz w:val="24"/>
          <w:szCs w:val="24"/>
        </w:rPr>
        <w:t>disponible</w:t>
      </w:r>
      <w:r w:rsidRPr="00DC6785">
        <w:rPr>
          <w:rFonts w:ascii="Segoe UI" w:hAnsi="Segoe UI" w:cs="Segoe UI"/>
          <w:sz w:val="24"/>
          <w:szCs w:val="24"/>
        </w:rPr>
        <w:t xml:space="preserve"> para encarar las</w:t>
      </w:r>
      <w:r w:rsidR="00235599">
        <w:rPr>
          <w:rFonts w:ascii="Segoe UI" w:hAnsi="Segoe UI" w:cs="Segoe UI"/>
          <w:sz w:val="24"/>
          <w:szCs w:val="24"/>
        </w:rPr>
        <w:t xml:space="preserve"> tareas de i</w:t>
      </w:r>
      <w:r w:rsidRPr="00DC6785">
        <w:rPr>
          <w:rFonts w:ascii="Segoe UI" w:hAnsi="Segoe UI" w:cs="Segoe UI"/>
          <w:sz w:val="24"/>
          <w:szCs w:val="24"/>
        </w:rPr>
        <w:t>nvestigación es suficiente</w:t>
      </w:r>
      <w:r w:rsidR="00235599">
        <w:rPr>
          <w:rFonts w:ascii="Segoe UI" w:hAnsi="Segoe UI" w:cs="Segoe UI"/>
          <w:sz w:val="24"/>
          <w:szCs w:val="24"/>
        </w:rPr>
        <w:t>,</w:t>
      </w:r>
      <w:r w:rsidRPr="00DC6785">
        <w:rPr>
          <w:rFonts w:ascii="Segoe UI" w:hAnsi="Segoe UI" w:cs="Segoe UI"/>
          <w:sz w:val="24"/>
          <w:szCs w:val="24"/>
        </w:rPr>
        <w:t xml:space="preserve"> moderno y se encuentra en correctas condiciones de mantenimiento. Se cuenta con una buena conexión a internet provist</w:t>
      </w:r>
      <w:r w:rsidR="00235599">
        <w:rPr>
          <w:rFonts w:ascii="Segoe UI" w:hAnsi="Segoe UI" w:cs="Segoe UI"/>
          <w:sz w:val="24"/>
          <w:szCs w:val="24"/>
        </w:rPr>
        <w:t>a</w:t>
      </w:r>
      <w:r w:rsidRPr="00DC6785">
        <w:rPr>
          <w:rFonts w:ascii="Segoe UI" w:hAnsi="Segoe UI" w:cs="Segoe UI"/>
          <w:sz w:val="24"/>
          <w:szCs w:val="24"/>
        </w:rPr>
        <w:t xml:space="preserve"> por la UNNE.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Existe una Comisión de Seguridad e Higiene</w:t>
      </w:r>
      <w:r w:rsidR="00235599">
        <w:rPr>
          <w:rFonts w:ascii="Segoe UI" w:hAnsi="Segoe UI" w:cs="Segoe UI"/>
          <w:sz w:val="24"/>
          <w:szCs w:val="24"/>
        </w:rPr>
        <w:t xml:space="preserve">, que </w:t>
      </w:r>
      <w:r w:rsidRPr="00DC6785">
        <w:rPr>
          <w:rFonts w:ascii="Segoe UI" w:hAnsi="Segoe UI" w:cs="Segoe UI"/>
          <w:sz w:val="24"/>
          <w:szCs w:val="24"/>
        </w:rPr>
        <w:t xml:space="preserve">ejecuta los lineamientos determinados por el CONICET y la UNNE. </w:t>
      </w:r>
      <w:r w:rsidR="00235599">
        <w:rPr>
          <w:rFonts w:ascii="Segoe UI" w:hAnsi="Segoe UI" w:cs="Segoe UI"/>
          <w:sz w:val="24"/>
          <w:szCs w:val="24"/>
        </w:rPr>
        <w:t>Durante</w:t>
      </w:r>
      <w:r w:rsidRPr="00DC6785">
        <w:rPr>
          <w:rFonts w:ascii="Segoe UI" w:hAnsi="Segoe UI" w:cs="Segoe UI"/>
          <w:sz w:val="24"/>
          <w:szCs w:val="24"/>
        </w:rPr>
        <w:t xml:space="preserve"> los últimos años</w:t>
      </w:r>
      <w:r w:rsidR="00235599">
        <w:rPr>
          <w:rFonts w:ascii="Segoe UI" w:hAnsi="Segoe UI" w:cs="Segoe UI"/>
          <w:sz w:val="24"/>
          <w:szCs w:val="24"/>
        </w:rPr>
        <w:t>, se realizaron</w:t>
      </w:r>
      <w:r w:rsidRPr="00DC6785">
        <w:rPr>
          <w:rFonts w:ascii="Segoe UI" w:hAnsi="Segoe UI" w:cs="Segoe UI"/>
          <w:sz w:val="24"/>
          <w:szCs w:val="24"/>
        </w:rPr>
        <w:t xml:space="preserve"> numerosas inversiones y </w:t>
      </w:r>
      <w:r w:rsidR="00235599">
        <w:rPr>
          <w:rFonts w:ascii="Segoe UI" w:hAnsi="Segoe UI" w:cs="Segoe UI"/>
          <w:sz w:val="24"/>
          <w:szCs w:val="24"/>
        </w:rPr>
        <w:t>adopta</w:t>
      </w:r>
      <w:r w:rsidR="00591215">
        <w:rPr>
          <w:rFonts w:ascii="Segoe UI" w:hAnsi="Segoe UI" w:cs="Segoe UI"/>
          <w:sz w:val="24"/>
          <w:szCs w:val="24"/>
        </w:rPr>
        <w:t>ron</w:t>
      </w:r>
      <w:r w:rsidR="00235599">
        <w:rPr>
          <w:rFonts w:ascii="Segoe UI" w:hAnsi="Segoe UI" w:cs="Segoe UI"/>
          <w:sz w:val="24"/>
          <w:szCs w:val="24"/>
        </w:rPr>
        <w:t xml:space="preserve"> </w:t>
      </w:r>
      <w:r w:rsidRPr="00DC6785">
        <w:rPr>
          <w:rFonts w:ascii="Segoe UI" w:hAnsi="Segoe UI" w:cs="Segoe UI"/>
          <w:sz w:val="24"/>
          <w:szCs w:val="24"/>
        </w:rPr>
        <w:t xml:space="preserve">medidas para mejorar las condiciones de </w:t>
      </w:r>
      <w:r w:rsidRPr="00DC6785">
        <w:rPr>
          <w:rFonts w:ascii="Segoe UI" w:hAnsi="Segoe UI" w:cs="Segoe UI"/>
          <w:sz w:val="24"/>
          <w:szCs w:val="24"/>
        </w:rPr>
        <w:lastRenderedPageBreak/>
        <w:t>trabajo</w:t>
      </w:r>
      <w:r w:rsidR="00977EEB">
        <w:rPr>
          <w:rFonts w:ascii="Segoe UI" w:hAnsi="Segoe UI" w:cs="Segoe UI"/>
          <w:sz w:val="24"/>
          <w:szCs w:val="24"/>
        </w:rPr>
        <w:t>. Esto se encuentra</w:t>
      </w:r>
      <w:r w:rsidRPr="00DC6785">
        <w:rPr>
          <w:rFonts w:ascii="Segoe UI" w:hAnsi="Segoe UI" w:cs="Segoe UI"/>
          <w:sz w:val="24"/>
          <w:szCs w:val="24"/>
        </w:rPr>
        <w:t xml:space="preserve"> detallad</w:t>
      </w:r>
      <w:r w:rsidR="00977EEB">
        <w:rPr>
          <w:rFonts w:ascii="Segoe UI" w:hAnsi="Segoe UI" w:cs="Segoe UI"/>
          <w:sz w:val="24"/>
          <w:szCs w:val="24"/>
        </w:rPr>
        <w:t>o</w:t>
      </w:r>
      <w:r w:rsidRPr="00DC6785">
        <w:rPr>
          <w:rFonts w:ascii="Segoe UI" w:hAnsi="Segoe UI" w:cs="Segoe UI"/>
          <w:sz w:val="24"/>
          <w:szCs w:val="24"/>
        </w:rPr>
        <w:t xml:space="preserve"> en el IA y </w:t>
      </w:r>
      <w:r w:rsidR="00977EEB">
        <w:rPr>
          <w:rFonts w:ascii="Segoe UI" w:hAnsi="Segoe UI" w:cs="Segoe UI"/>
          <w:sz w:val="24"/>
          <w:szCs w:val="24"/>
        </w:rPr>
        <w:t xml:space="preserve">fue </w:t>
      </w:r>
      <w:r w:rsidRPr="00DC6785">
        <w:rPr>
          <w:rFonts w:ascii="Segoe UI" w:hAnsi="Segoe UI" w:cs="Segoe UI"/>
          <w:sz w:val="24"/>
          <w:szCs w:val="24"/>
        </w:rPr>
        <w:t>apreciad</w:t>
      </w:r>
      <w:r w:rsidR="00977EEB">
        <w:rPr>
          <w:rFonts w:ascii="Segoe UI" w:hAnsi="Segoe UI" w:cs="Segoe UI"/>
          <w:sz w:val="24"/>
          <w:szCs w:val="24"/>
        </w:rPr>
        <w:t>o</w:t>
      </w:r>
      <w:r w:rsidRPr="00DC6785">
        <w:rPr>
          <w:rFonts w:ascii="Segoe UI" w:hAnsi="Segoe UI" w:cs="Segoe UI"/>
          <w:sz w:val="24"/>
          <w:szCs w:val="24"/>
        </w:rPr>
        <w:t xml:space="preserve"> </w:t>
      </w:r>
      <w:r w:rsidR="00235599">
        <w:rPr>
          <w:rFonts w:ascii="Segoe UI" w:hAnsi="Segoe UI" w:cs="Segoe UI"/>
          <w:sz w:val="24"/>
          <w:szCs w:val="24"/>
        </w:rPr>
        <w:t>en</w:t>
      </w:r>
      <w:r w:rsidRPr="00DC6785">
        <w:rPr>
          <w:rFonts w:ascii="Segoe UI" w:hAnsi="Segoe UI" w:cs="Segoe UI"/>
          <w:sz w:val="24"/>
          <w:szCs w:val="24"/>
        </w:rPr>
        <w:t xml:space="preserve"> la visita de</w:t>
      </w:r>
      <w:r w:rsidR="00235599">
        <w:rPr>
          <w:rFonts w:ascii="Segoe UI" w:hAnsi="Segoe UI" w:cs="Segoe UI"/>
          <w:sz w:val="24"/>
          <w:szCs w:val="24"/>
        </w:rPr>
        <w:t xml:space="preserve"> </w:t>
      </w:r>
      <w:r w:rsidRPr="00DC6785">
        <w:rPr>
          <w:rFonts w:ascii="Segoe UI" w:hAnsi="Segoe UI" w:cs="Segoe UI"/>
          <w:sz w:val="24"/>
          <w:szCs w:val="24"/>
        </w:rPr>
        <w:t>l</w:t>
      </w:r>
      <w:r w:rsidR="00235599">
        <w:rPr>
          <w:rFonts w:ascii="Segoe UI" w:hAnsi="Segoe UI" w:cs="Segoe UI"/>
          <w:sz w:val="24"/>
          <w:szCs w:val="24"/>
        </w:rPr>
        <w:t>os evaluadores externos</w:t>
      </w:r>
      <w:r w:rsidRPr="00DC6785">
        <w:rPr>
          <w:rFonts w:ascii="Segoe UI" w:hAnsi="Segoe UI" w:cs="Segoe UI"/>
          <w:sz w:val="24"/>
          <w:szCs w:val="24"/>
        </w:rPr>
        <w:t>.</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b/>
          <w:sz w:val="24"/>
          <w:szCs w:val="24"/>
        </w:rPr>
        <w:t>Producción científico tecnológica</w:t>
      </w:r>
      <w:r w:rsidR="00235599">
        <w:rPr>
          <w:rFonts w:ascii="Segoe UI" w:hAnsi="Segoe UI" w:cs="Segoe UI"/>
          <w:b/>
          <w:sz w:val="24"/>
          <w:szCs w:val="24"/>
        </w:rPr>
        <w:t xml:space="preserve">. </w:t>
      </w:r>
      <w:r w:rsidRPr="00DC6785">
        <w:rPr>
          <w:rFonts w:ascii="Segoe UI" w:hAnsi="Segoe UI" w:cs="Segoe UI"/>
          <w:sz w:val="24"/>
          <w:szCs w:val="24"/>
        </w:rPr>
        <w:t>Los investigadores del I</w:t>
      </w:r>
      <w:r w:rsidR="002777E1">
        <w:rPr>
          <w:rFonts w:ascii="Segoe UI" w:hAnsi="Segoe UI" w:cs="Segoe UI"/>
          <w:sz w:val="24"/>
          <w:szCs w:val="24"/>
        </w:rPr>
        <w:t>BONE</w:t>
      </w:r>
      <w:r w:rsidRPr="00DC6785">
        <w:rPr>
          <w:rFonts w:ascii="Segoe UI" w:hAnsi="Segoe UI" w:cs="Segoe UI"/>
          <w:sz w:val="24"/>
          <w:szCs w:val="24"/>
        </w:rPr>
        <w:t xml:space="preserve"> han obtenido recursos de</w:t>
      </w:r>
      <w:r w:rsidR="002777E1">
        <w:rPr>
          <w:rFonts w:ascii="Segoe UI" w:hAnsi="Segoe UI" w:cs="Segoe UI"/>
          <w:sz w:val="24"/>
          <w:szCs w:val="24"/>
        </w:rPr>
        <w:t xml:space="preserve"> la UNNE, del CONICET y la </w:t>
      </w:r>
      <w:proofErr w:type="spellStart"/>
      <w:r w:rsidR="002777E1">
        <w:rPr>
          <w:rFonts w:ascii="Segoe UI" w:hAnsi="Segoe UI" w:cs="Segoe UI"/>
          <w:sz w:val="24"/>
          <w:szCs w:val="24"/>
        </w:rPr>
        <w:t>ANPCy</w:t>
      </w:r>
      <w:r w:rsidRPr="00DC6785">
        <w:rPr>
          <w:rFonts w:ascii="Segoe UI" w:hAnsi="Segoe UI" w:cs="Segoe UI"/>
          <w:sz w:val="24"/>
          <w:szCs w:val="24"/>
        </w:rPr>
        <w:t>T</w:t>
      </w:r>
      <w:proofErr w:type="spellEnd"/>
      <w:r w:rsidRPr="00DC6785">
        <w:rPr>
          <w:rFonts w:ascii="Segoe UI" w:hAnsi="Segoe UI" w:cs="Segoe UI"/>
          <w:sz w:val="24"/>
          <w:szCs w:val="24"/>
        </w:rPr>
        <w:t xml:space="preserve"> (en orden decreciente de contribución) para financiar una cantidad de proyectos prácticamente constante </w:t>
      </w:r>
      <w:r w:rsidR="002777E1">
        <w:rPr>
          <w:rFonts w:ascii="Segoe UI" w:hAnsi="Segoe UI" w:cs="Segoe UI"/>
          <w:sz w:val="24"/>
          <w:szCs w:val="24"/>
        </w:rPr>
        <w:t>entre</w:t>
      </w:r>
      <w:r w:rsidRPr="00DC6785">
        <w:rPr>
          <w:rFonts w:ascii="Segoe UI" w:hAnsi="Segoe UI" w:cs="Segoe UI"/>
          <w:sz w:val="24"/>
          <w:szCs w:val="24"/>
        </w:rPr>
        <w:t xml:space="preserve"> 2007</w:t>
      </w:r>
      <w:r w:rsidR="002777E1">
        <w:rPr>
          <w:rFonts w:ascii="Segoe UI" w:hAnsi="Segoe UI" w:cs="Segoe UI"/>
          <w:sz w:val="24"/>
          <w:szCs w:val="24"/>
        </w:rPr>
        <w:t xml:space="preserve"> y </w:t>
      </w:r>
      <w:r w:rsidRPr="00DC6785">
        <w:rPr>
          <w:rFonts w:ascii="Segoe UI" w:hAnsi="Segoe UI" w:cs="Segoe UI"/>
          <w:sz w:val="24"/>
          <w:szCs w:val="24"/>
        </w:rPr>
        <w:t>2011, aun cuando se</w:t>
      </w:r>
      <w:r w:rsidR="002777E1">
        <w:rPr>
          <w:rFonts w:ascii="Segoe UI" w:hAnsi="Segoe UI" w:cs="Segoe UI"/>
          <w:sz w:val="24"/>
          <w:szCs w:val="24"/>
        </w:rPr>
        <w:t xml:space="preserve"> incrementaron </w:t>
      </w:r>
      <w:r w:rsidRPr="00DC6785">
        <w:rPr>
          <w:rFonts w:ascii="Segoe UI" w:hAnsi="Segoe UI" w:cs="Segoe UI"/>
          <w:sz w:val="24"/>
          <w:szCs w:val="24"/>
        </w:rPr>
        <w:t xml:space="preserve">algo en 2008. En menor medida, algunas áreas han recibido fondos de organismos extranjeros. Entre </w:t>
      </w:r>
      <w:r w:rsidR="002777E1">
        <w:rPr>
          <w:rFonts w:ascii="Segoe UI" w:hAnsi="Segoe UI" w:cs="Segoe UI"/>
          <w:sz w:val="24"/>
          <w:szCs w:val="24"/>
        </w:rPr>
        <w:t>el</w:t>
      </w:r>
      <w:r w:rsidRPr="00DC6785">
        <w:rPr>
          <w:rFonts w:ascii="Segoe UI" w:hAnsi="Segoe UI" w:cs="Segoe UI"/>
          <w:sz w:val="24"/>
          <w:szCs w:val="24"/>
        </w:rPr>
        <w:t xml:space="preserve"> 60</w:t>
      </w:r>
      <w:r w:rsidR="00B75A4A">
        <w:rPr>
          <w:rFonts w:ascii="Segoe UI" w:hAnsi="Segoe UI" w:cs="Segoe UI"/>
          <w:sz w:val="24"/>
          <w:szCs w:val="24"/>
        </w:rPr>
        <w:t>%</w:t>
      </w:r>
      <w:r w:rsidRPr="00DC6785">
        <w:rPr>
          <w:rFonts w:ascii="Segoe UI" w:hAnsi="Segoe UI" w:cs="Segoe UI"/>
          <w:sz w:val="24"/>
          <w:szCs w:val="24"/>
        </w:rPr>
        <w:t xml:space="preserve"> y el 80</w:t>
      </w:r>
      <w:r w:rsidR="00B75A4A">
        <w:rPr>
          <w:rFonts w:ascii="Segoe UI" w:hAnsi="Segoe UI" w:cs="Segoe UI"/>
          <w:sz w:val="24"/>
          <w:szCs w:val="24"/>
        </w:rPr>
        <w:t>%</w:t>
      </w:r>
      <w:r w:rsidRPr="00DC6785">
        <w:rPr>
          <w:rFonts w:ascii="Segoe UI" w:hAnsi="Segoe UI" w:cs="Segoe UI"/>
          <w:sz w:val="24"/>
          <w:szCs w:val="24"/>
        </w:rPr>
        <w:t xml:space="preserve"> de los </w:t>
      </w:r>
      <w:r w:rsidR="002777E1">
        <w:rPr>
          <w:rFonts w:ascii="Segoe UI" w:hAnsi="Segoe UI" w:cs="Segoe UI"/>
          <w:sz w:val="24"/>
          <w:szCs w:val="24"/>
        </w:rPr>
        <w:t>i</w:t>
      </w:r>
      <w:r w:rsidRPr="00DC6785">
        <w:rPr>
          <w:rFonts w:ascii="Segoe UI" w:hAnsi="Segoe UI" w:cs="Segoe UI"/>
          <w:sz w:val="24"/>
          <w:szCs w:val="24"/>
        </w:rPr>
        <w:t xml:space="preserve">nvestigadores dirige un nuevo proyecto por año. </w:t>
      </w:r>
      <w:r w:rsidR="002777E1">
        <w:rPr>
          <w:rFonts w:ascii="Segoe UI" w:hAnsi="Segoe UI" w:cs="Segoe UI"/>
          <w:sz w:val="24"/>
          <w:szCs w:val="24"/>
        </w:rPr>
        <w:t>A</w:t>
      </w:r>
      <w:r w:rsidRPr="00DC6785">
        <w:rPr>
          <w:rFonts w:ascii="Segoe UI" w:hAnsi="Segoe UI" w:cs="Segoe UI"/>
          <w:sz w:val="24"/>
          <w:szCs w:val="24"/>
        </w:rPr>
        <w:t xml:space="preserve"> nivel de los grupos</w:t>
      </w:r>
      <w:r w:rsidR="002777E1">
        <w:rPr>
          <w:rFonts w:ascii="Segoe UI" w:hAnsi="Segoe UI" w:cs="Segoe UI"/>
          <w:sz w:val="24"/>
          <w:szCs w:val="24"/>
        </w:rPr>
        <w:t>, se observa</w:t>
      </w:r>
      <w:r w:rsidRPr="00DC6785">
        <w:rPr>
          <w:rFonts w:ascii="Segoe UI" w:hAnsi="Segoe UI" w:cs="Segoe UI"/>
          <w:sz w:val="24"/>
          <w:szCs w:val="24"/>
        </w:rPr>
        <w:t xml:space="preserve"> una relación positiva entre el número de investigadores y el de </w:t>
      </w:r>
      <w:r w:rsidR="002777E1">
        <w:rPr>
          <w:rFonts w:ascii="Segoe UI" w:hAnsi="Segoe UI" w:cs="Segoe UI"/>
          <w:sz w:val="24"/>
          <w:szCs w:val="24"/>
        </w:rPr>
        <w:t>p</w:t>
      </w:r>
      <w:r w:rsidRPr="00DC6785">
        <w:rPr>
          <w:rFonts w:ascii="Segoe UI" w:hAnsi="Segoe UI" w:cs="Segoe UI"/>
          <w:sz w:val="24"/>
          <w:szCs w:val="24"/>
        </w:rPr>
        <w:t>royectos que se adjudican.</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La producción científica de la UE ha sido adecuada en cantidad y calidad. Entre 2007 y 2011, los investigadores del IBONE han publicado 49 capítulos de libros</w:t>
      </w:r>
      <w:r w:rsidR="002777E1">
        <w:rPr>
          <w:rFonts w:ascii="Segoe UI" w:hAnsi="Segoe UI" w:cs="Segoe UI"/>
          <w:sz w:val="24"/>
          <w:szCs w:val="24"/>
        </w:rPr>
        <w:t xml:space="preserve"> y 331</w:t>
      </w:r>
      <w:r w:rsidRPr="00DC6785">
        <w:rPr>
          <w:rFonts w:ascii="Segoe UI" w:hAnsi="Segoe UI" w:cs="Segoe UI"/>
          <w:sz w:val="24"/>
          <w:szCs w:val="24"/>
        </w:rPr>
        <w:t xml:space="preserve"> artículos en revistas académicas</w:t>
      </w:r>
      <w:r w:rsidR="002777E1">
        <w:rPr>
          <w:rFonts w:ascii="Segoe UI" w:hAnsi="Segoe UI" w:cs="Segoe UI"/>
          <w:sz w:val="24"/>
          <w:szCs w:val="24"/>
        </w:rPr>
        <w:t>,</w:t>
      </w:r>
      <w:r w:rsidRPr="00DC6785">
        <w:rPr>
          <w:rFonts w:ascii="Segoe UI" w:hAnsi="Segoe UI" w:cs="Segoe UI"/>
          <w:sz w:val="24"/>
          <w:szCs w:val="24"/>
        </w:rPr>
        <w:t xml:space="preserve"> 84</w:t>
      </w:r>
      <w:r w:rsidR="00B75A4A">
        <w:rPr>
          <w:rFonts w:ascii="Segoe UI" w:hAnsi="Segoe UI" w:cs="Segoe UI"/>
          <w:sz w:val="24"/>
          <w:szCs w:val="24"/>
        </w:rPr>
        <w:t>%</w:t>
      </w:r>
      <w:r w:rsidRPr="00DC6785">
        <w:rPr>
          <w:rFonts w:ascii="Segoe UI" w:hAnsi="Segoe UI" w:cs="Segoe UI"/>
          <w:sz w:val="24"/>
          <w:szCs w:val="24"/>
        </w:rPr>
        <w:t xml:space="preserve"> </w:t>
      </w:r>
      <w:r w:rsidR="002777E1">
        <w:rPr>
          <w:rFonts w:ascii="Segoe UI" w:hAnsi="Segoe UI" w:cs="Segoe UI"/>
          <w:sz w:val="24"/>
          <w:szCs w:val="24"/>
        </w:rPr>
        <w:t>de las cuales pertenecen —</w:t>
      </w:r>
      <w:r w:rsidR="00A82AED">
        <w:rPr>
          <w:rFonts w:ascii="Segoe UI" w:hAnsi="Segoe UI" w:cs="Segoe UI"/>
          <w:sz w:val="24"/>
          <w:szCs w:val="24"/>
        </w:rPr>
        <w:t>de acuerdo con</w:t>
      </w:r>
      <w:r w:rsidR="002777E1">
        <w:rPr>
          <w:rFonts w:ascii="Segoe UI" w:hAnsi="Segoe UI" w:cs="Segoe UI"/>
          <w:sz w:val="24"/>
          <w:szCs w:val="24"/>
        </w:rPr>
        <w:t xml:space="preserve"> e</w:t>
      </w:r>
      <w:r w:rsidRPr="00DC6785">
        <w:rPr>
          <w:rFonts w:ascii="Segoe UI" w:hAnsi="Segoe UI" w:cs="Segoe UI"/>
          <w:sz w:val="24"/>
          <w:szCs w:val="24"/>
        </w:rPr>
        <w:t>l CONICET</w:t>
      </w:r>
      <w:r w:rsidR="002777E1">
        <w:rPr>
          <w:rFonts w:ascii="Segoe UI" w:hAnsi="Segoe UI" w:cs="Segoe UI"/>
          <w:sz w:val="24"/>
          <w:szCs w:val="24"/>
        </w:rPr>
        <w:t xml:space="preserve">— </w:t>
      </w:r>
      <w:r w:rsidRPr="00DC6785">
        <w:rPr>
          <w:rFonts w:ascii="Segoe UI" w:hAnsi="Segoe UI" w:cs="Segoe UI"/>
          <w:sz w:val="24"/>
          <w:szCs w:val="24"/>
        </w:rPr>
        <w:t xml:space="preserve">al </w:t>
      </w:r>
      <w:r w:rsidR="002777E1" w:rsidRPr="00DC6785">
        <w:rPr>
          <w:rFonts w:ascii="Segoe UI" w:hAnsi="Segoe UI" w:cs="Segoe UI"/>
          <w:sz w:val="24"/>
          <w:szCs w:val="24"/>
        </w:rPr>
        <w:t>grupo de excelenci</w:t>
      </w:r>
      <w:r w:rsidRPr="00DC6785">
        <w:rPr>
          <w:rFonts w:ascii="Segoe UI" w:hAnsi="Segoe UI" w:cs="Segoe UI"/>
          <w:sz w:val="24"/>
          <w:szCs w:val="24"/>
        </w:rPr>
        <w:t>a y visibilidad internacional (A y B).</w:t>
      </w:r>
      <w:r w:rsidR="00DD27E8">
        <w:rPr>
          <w:rFonts w:ascii="Segoe UI" w:hAnsi="Segoe UI" w:cs="Segoe UI"/>
          <w:sz w:val="24"/>
          <w:szCs w:val="24"/>
        </w:rPr>
        <w:t xml:space="preserve"> En el mismo periodo, c</w:t>
      </w:r>
      <w:r w:rsidRPr="00DC6785">
        <w:rPr>
          <w:rFonts w:ascii="Segoe UI" w:hAnsi="Segoe UI" w:cs="Segoe UI"/>
          <w:sz w:val="24"/>
          <w:szCs w:val="24"/>
        </w:rPr>
        <w:t xml:space="preserve">omo consecuencia del aumento de becarios, se </w:t>
      </w:r>
      <w:r w:rsidR="00DD27E8">
        <w:rPr>
          <w:rFonts w:ascii="Segoe UI" w:hAnsi="Segoe UI" w:cs="Segoe UI"/>
          <w:sz w:val="24"/>
          <w:szCs w:val="24"/>
        </w:rPr>
        <w:t>defendieron ocho t</w:t>
      </w:r>
      <w:r w:rsidRPr="00DC6785">
        <w:rPr>
          <w:rFonts w:ascii="Segoe UI" w:hAnsi="Segoe UI" w:cs="Segoe UI"/>
          <w:sz w:val="24"/>
          <w:szCs w:val="24"/>
        </w:rPr>
        <w:t xml:space="preserve">esis de </w:t>
      </w:r>
      <w:r w:rsidR="00DD27E8">
        <w:rPr>
          <w:rFonts w:ascii="Segoe UI" w:hAnsi="Segoe UI" w:cs="Segoe UI"/>
          <w:sz w:val="24"/>
          <w:szCs w:val="24"/>
        </w:rPr>
        <w:t>m</w:t>
      </w:r>
      <w:r w:rsidRPr="00DC6785">
        <w:rPr>
          <w:rFonts w:ascii="Segoe UI" w:hAnsi="Segoe UI" w:cs="Segoe UI"/>
          <w:sz w:val="24"/>
          <w:szCs w:val="24"/>
        </w:rPr>
        <w:t xml:space="preserve">aestría y 15 </w:t>
      </w:r>
      <w:r w:rsidR="00DD27E8">
        <w:rPr>
          <w:rFonts w:ascii="Segoe UI" w:hAnsi="Segoe UI" w:cs="Segoe UI"/>
          <w:sz w:val="24"/>
          <w:szCs w:val="24"/>
        </w:rPr>
        <w:t>d</w:t>
      </w:r>
      <w:r w:rsidRPr="00DC6785">
        <w:rPr>
          <w:rFonts w:ascii="Segoe UI" w:hAnsi="Segoe UI" w:cs="Segoe UI"/>
          <w:sz w:val="24"/>
          <w:szCs w:val="24"/>
        </w:rPr>
        <w:t xml:space="preserve">octorales.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IBONE ha </w:t>
      </w:r>
      <w:r w:rsidR="00DD27E8">
        <w:rPr>
          <w:rFonts w:ascii="Segoe UI" w:hAnsi="Segoe UI" w:cs="Segoe UI"/>
          <w:sz w:val="24"/>
          <w:szCs w:val="24"/>
        </w:rPr>
        <w:t>establecido</w:t>
      </w:r>
      <w:r w:rsidRPr="00DC6785">
        <w:rPr>
          <w:rFonts w:ascii="Segoe UI" w:hAnsi="Segoe UI" w:cs="Segoe UI"/>
          <w:sz w:val="24"/>
          <w:szCs w:val="24"/>
        </w:rPr>
        <w:t xml:space="preserve"> tradicionalmente intensas relaciones con organismos nacionales y extranjeros de ciencia y tecnología a través de la firma de convenios así como de la participación de sus investigadores en importantes redes de cooperación académica. </w:t>
      </w:r>
    </w:p>
    <w:p w:rsidR="00BB7777"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Existe una amplia experiencia de vinculación con el sector productivo </w:t>
      </w:r>
      <w:r w:rsidR="00BB7777">
        <w:rPr>
          <w:rFonts w:ascii="Segoe UI" w:hAnsi="Segoe UI" w:cs="Segoe UI"/>
          <w:sz w:val="24"/>
          <w:szCs w:val="24"/>
        </w:rPr>
        <w:t>mediante</w:t>
      </w:r>
      <w:r w:rsidRPr="00DC6785">
        <w:rPr>
          <w:rFonts w:ascii="Segoe UI" w:hAnsi="Segoe UI" w:cs="Segoe UI"/>
          <w:sz w:val="24"/>
          <w:szCs w:val="24"/>
        </w:rPr>
        <w:t xml:space="preserve"> la provisión de servicios de transferencia o productos. Entre ellos</w:t>
      </w:r>
      <w:r w:rsidR="00591215">
        <w:rPr>
          <w:rFonts w:ascii="Segoe UI" w:hAnsi="Segoe UI" w:cs="Segoe UI"/>
          <w:sz w:val="24"/>
          <w:szCs w:val="24"/>
        </w:rPr>
        <w:t>,</w:t>
      </w:r>
      <w:r w:rsidRPr="00DC6785">
        <w:rPr>
          <w:rFonts w:ascii="Segoe UI" w:hAnsi="Segoe UI" w:cs="Segoe UI"/>
          <w:sz w:val="24"/>
          <w:szCs w:val="24"/>
        </w:rPr>
        <w:t xml:space="preserve"> se destacan</w:t>
      </w:r>
      <w:r w:rsidR="00BB7777">
        <w:rPr>
          <w:rFonts w:ascii="Segoe UI" w:hAnsi="Segoe UI" w:cs="Segoe UI"/>
          <w:sz w:val="24"/>
          <w:szCs w:val="24"/>
        </w:rPr>
        <w:t>:</w:t>
      </w:r>
    </w:p>
    <w:p w:rsidR="00BB7777" w:rsidRDefault="00250CF6" w:rsidP="00855ED6">
      <w:pPr>
        <w:pStyle w:val="Prrafodelista"/>
        <w:numPr>
          <w:ilvl w:val="0"/>
          <w:numId w:val="29"/>
        </w:numPr>
        <w:spacing w:before="120" w:after="120" w:line="276" w:lineRule="auto"/>
        <w:contextualSpacing w:val="0"/>
        <w:jc w:val="both"/>
        <w:rPr>
          <w:rFonts w:ascii="Segoe UI" w:hAnsi="Segoe UI" w:cs="Segoe UI"/>
          <w:sz w:val="24"/>
          <w:szCs w:val="24"/>
        </w:rPr>
      </w:pPr>
      <w:r w:rsidRPr="00BB7777">
        <w:rPr>
          <w:rFonts w:ascii="Segoe UI" w:hAnsi="Segoe UI" w:cs="Segoe UI"/>
          <w:sz w:val="24"/>
          <w:szCs w:val="24"/>
        </w:rPr>
        <w:t xml:space="preserve">el desarrollo de pasturas mejoradas genéticamente para ambientes subtropicales; </w:t>
      </w:r>
    </w:p>
    <w:p w:rsidR="00BB7777" w:rsidRDefault="00BB7777" w:rsidP="00855ED6">
      <w:pPr>
        <w:pStyle w:val="Prrafodelista"/>
        <w:numPr>
          <w:ilvl w:val="0"/>
          <w:numId w:val="29"/>
        </w:numPr>
        <w:spacing w:before="120" w:after="120" w:line="276" w:lineRule="auto"/>
        <w:contextualSpacing w:val="0"/>
        <w:jc w:val="both"/>
        <w:rPr>
          <w:rFonts w:ascii="Segoe UI" w:hAnsi="Segoe UI" w:cs="Segoe UI"/>
          <w:sz w:val="24"/>
          <w:szCs w:val="24"/>
        </w:rPr>
      </w:pPr>
      <w:r>
        <w:rPr>
          <w:rFonts w:ascii="Segoe UI" w:hAnsi="Segoe UI" w:cs="Segoe UI"/>
          <w:sz w:val="24"/>
          <w:szCs w:val="24"/>
        </w:rPr>
        <w:t xml:space="preserve">los </w:t>
      </w:r>
      <w:r w:rsidR="00250CF6" w:rsidRPr="00BB7777">
        <w:rPr>
          <w:rFonts w:ascii="Segoe UI" w:hAnsi="Segoe UI" w:cs="Segoe UI"/>
          <w:sz w:val="24"/>
          <w:szCs w:val="24"/>
        </w:rPr>
        <w:t xml:space="preserve">procedimientos biotecnológicos para la clonación de individuos con características superiores; </w:t>
      </w:r>
      <w:r w:rsidR="00EB0B69">
        <w:rPr>
          <w:rFonts w:ascii="Segoe UI" w:hAnsi="Segoe UI" w:cs="Segoe UI"/>
          <w:sz w:val="24"/>
          <w:szCs w:val="24"/>
        </w:rPr>
        <w:t>y</w:t>
      </w:r>
    </w:p>
    <w:p w:rsidR="00EB0B69" w:rsidRDefault="00BB7777" w:rsidP="00855ED6">
      <w:pPr>
        <w:pStyle w:val="Prrafodelista"/>
        <w:numPr>
          <w:ilvl w:val="0"/>
          <w:numId w:val="29"/>
        </w:numPr>
        <w:spacing w:before="120" w:after="120" w:line="276" w:lineRule="auto"/>
        <w:contextualSpacing w:val="0"/>
        <w:jc w:val="both"/>
        <w:rPr>
          <w:rFonts w:ascii="Segoe UI" w:hAnsi="Segoe UI" w:cs="Segoe UI"/>
          <w:sz w:val="24"/>
          <w:szCs w:val="24"/>
        </w:rPr>
      </w:pPr>
      <w:r>
        <w:rPr>
          <w:rFonts w:ascii="Segoe UI" w:hAnsi="Segoe UI" w:cs="Segoe UI"/>
          <w:sz w:val="24"/>
          <w:szCs w:val="24"/>
        </w:rPr>
        <w:t xml:space="preserve">la </w:t>
      </w:r>
      <w:r w:rsidR="00250CF6" w:rsidRPr="00BB7777">
        <w:rPr>
          <w:rFonts w:ascii="Segoe UI" w:hAnsi="Segoe UI" w:cs="Segoe UI"/>
          <w:sz w:val="24"/>
          <w:szCs w:val="24"/>
        </w:rPr>
        <w:t xml:space="preserve">caracterización del germoplasma de maní para planes de mejoramiento del </w:t>
      </w:r>
      <w:proofErr w:type="spellStart"/>
      <w:r w:rsidR="00250CF6" w:rsidRPr="00BB7777">
        <w:rPr>
          <w:rFonts w:ascii="Segoe UI" w:hAnsi="Segoe UI" w:cs="Segoe UI"/>
          <w:sz w:val="24"/>
          <w:szCs w:val="24"/>
        </w:rPr>
        <w:t>cultígeno</w:t>
      </w:r>
      <w:proofErr w:type="spellEnd"/>
      <w:r w:rsidR="00250CF6" w:rsidRPr="00BB7777">
        <w:rPr>
          <w:rFonts w:ascii="Segoe UI" w:hAnsi="Segoe UI" w:cs="Segoe UI"/>
          <w:sz w:val="24"/>
          <w:szCs w:val="24"/>
        </w:rPr>
        <w:t xml:space="preserve">. </w:t>
      </w:r>
    </w:p>
    <w:p w:rsidR="00250CF6" w:rsidRPr="00EB0B69" w:rsidRDefault="00DB3973"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Los investigadores de las distintas áreas del IBONE establecen l</w:t>
      </w:r>
      <w:r w:rsidR="00250CF6" w:rsidRPr="00EB0B69">
        <w:rPr>
          <w:rFonts w:ascii="Segoe UI" w:hAnsi="Segoe UI" w:cs="Segoe UI"/>
          <w:sz w:val="24"/>
          <w:szCs w:val="24"/>
        </w:rPr>
        <w:t xml:space="preserve">as vinculaciones con las firmas de forma individual. </w:t>
      </w:r>
      <w:r>
        <w:rPr>
          <w:rFonts w:ascii="Segoe UI" w:hAnsi="Segoe UI" w:cs="Segoe UI"/>
          <w:sz w:val="24"/>
          <w:szCs w:val="24"/>
        </w:rPr>
        <w:t>L</w:t>
      </w:r>
      <w:r w:rsidR="00250CF6" w:rsidRPr="00EB0B69">
        <w:rPr>
          <w:rFonts w:ascii="Segoe UI" w:hAnsi="Segoe UI" w:cs="Segoe UI"/>
          <w:sz w:val="24"/>
          <w:szCs w:val="24"/>
        </w:rPr>
        <w:t>as relaciones con organismos provinciales y municipales</w:t>
      </w:r>
      <w:r w:rsidR="00250CF6" w:rsidRPr="00A11F4B">
        <w:rPr>
          <w:rFonts w:ascii="Segoe UI" w:hAnsi="Segoe UI" w:cs="Segoe UI"/>
          <w:sz w:val="24"/>
          <w:szCs w:val="24"/>
        </w:rPr>
        <w:t xml:space="preserve"> </w:t>
      </w:r>
      <w:r w:rsidR="00A11F4B" w:rsidRPr="00A11F4B">
        <w:rPr>
          <w:rFonts w:ascii="Segoe UI" w:hAnsi="Segoe UI" w:cs="Segoe UI"/>
          <w:sz w:val="24"/>
          <w:szCs w:val="24"/>
        </w:rPr>
        <w:t>de gobierno</w:t>
      </w:r>
      <w:r>
        <w:rPr>
          <w:rFonts w:ascii="Segoe UI" w:hAnsi="Segoe UI" w:cs="Segoe UI"/>
          <w:sz w:val="24"/>
          <w:szCs w:val="24"/>
        </w:rPr>
        <w:t xml:space="preserve"> son escasas</w:t>
      </w:r>
      <w:r w:rsidR="00250CF6" w:rsidRPr="00EB0B69">
        <w:rPr>
          <w:rFonts w:ascii="Segoe UI" w:hAnsi="Segoe UI" w:cs="Segoe UI"/>
          <w:sz w:val="24"/>
          <w:szCs w:val="24"/>
        </w:rPr>
        <w:t>. De la reunión mantenida</w:t>
      </w:r>
      <w:r>
        <w:rPr>
          <w:rFonts w:ascii="Segoe UI" w:hAnsi="Segoe UI" w:cs="Segoe UI"/>
          <w:sz w:val="24"/>
          <w:szCs w:val="24"/>
        </w:rPr>
        <w:t xml:space="preserve"> por </w:t>
      </w:r>
      <w:r>
        <w:rPr>
          <w:rFonts w:ascii="Segoe UI" w:hAnsi="Segoe UI" w:cs="Segoe UI"/>
          <w:sz w:val="24"/>
          <w:szCs w:val="24"/>
        </w:rPr>
        <w:lastRenderedPageBreak/>
        <w:t>los evaluadores externos</w:t>
      </w:r>
      <w:r w:rsidR="00250CF6" w:rsidRPr="00EB0B69">
        <w:rPr>
          <w:rFonts w:ascii="Segoe UI" w:hAnsi="Segoe UI" w:cs="Segoe UI"/>
          <w:sz w:val="24"/>
          <w:szCs w:val="24"/>
        </w:rPr>
        <w:t xml:space="preserve"> con miembros del Instituto surgió que éstos esperarían que el CCT </w:t>
      </w:r>
      <w:r w:rsidR="00A11F4B">
        <w:rPr>
          <w:rFonts w:ascii="Segoe UI" w:hAnsi="Segoe UI" w:cs="Segoe UI"/>
          <w:sz w:val="24"/>
          <w:szCs w:val="24"/>
        </w:rPr>
        <w:t xml:space="preserve">Nordeste </w:t>
      </w:r>
      <w:r w:rsidR="00250CF6" w:rsidRPr="00EB0B69">
        <w:rPr>
          <w:rFonts w:ascii="Segoe UI" w:hAnsi="Segoe UI" w:cs="Segoe UI"/>
          <w:sz w:val="24"/>
          <w:szCs w:val="24"/>
        </w:rPr>
        <w:t>articul</w:t>
      </w:r>
      <w:r w:rsidR="00A11F4B">
        <w:rPr>
          <w:rFonts w:ascii="Segoe UI" w:hAnsi="Segoe UI" w:cs="Segoe UI"/>
          <w:sz w:val="24"/>
          <w:szCs w:val="24"/>
        </w:rPr>
        <w:t>e</w:t>
      </w:r>
      <w:r w:rsidR="00250CF6" w:rsidRPr="00EB0B69">
        <w:rPr>
          <w:rFonts w:ascii="Segoe UI" w:hAnsi="Segoe UI" w:cs="Segoe UI"/>
          <w:sz w:val="24"/>
          <w:szCs w:val="24"/>
        </w:rPr>
        <w:t xml:space="preserve"> la relación entre las UE y las empresas, y desarrolle políticas y estrategias de vinculación con el medio.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IBONE cuenta con un herbario (CTES)</w:t>
      </w:r>
      <w:r w:rsidR="00A11F4B">
        <w:rPr>
          <w:rFonts w:ascii="Segoe UI" w:hAnsi="Segoe UI" w:cs="Segoe UI"/>
          <w:sz w:val="24"/>
          <w:szCs w:val="24"/>
        </w:rPr>
        <w:t>,</w:t>
      </w:r>
      <w:r w:rsidRPr="00DC6785">
        <w:rPr>
          <w:rFonts w:ascii="Segoe UI" w:hAnsi="Segoe UI" w:cs="Segoe UI"/>
          <w:sz w:val="24"/>
          <w:szCs w:val="24"/>
        </w:rPr>
        <w:t xml:space="preserve"> de referencia internacional</w:t>
      </w:r>
      <w:r w:rsidR="00A11F4B">
        <w:rPr>
          <w:rFonts w:ascii="Segoe UI" w:hAnsi="Segoe UI" w:cs="Segoe UI"/>
          <w:sz w:val="24"/>
          <w:szCs w:val="24"/>
        </w:rPr>
        <w:t>,</w:t>
      </w:r>
      <w:r w:rsidRPr="00DC6785">
        <w:rPr>
          <w:rFonts w:ascii="Segoe UI" w:hAnsi="Segoe UI" w:cs="Segoe UI"/>
          <w:sz w:val="24"/>
          <w:szCs w:val="24"/>
        </w:rPr>
        <w:t xml:space="preserve"> con alrededor de 500</w:t>
      </w:r>
      <w:r w:rsidR="00A11F4B">
        <w:rPr>
          <w:rFonts w:ascii="Segoe UI" w:hAnsi="Segoe UI" w:cs="Segoe UI"/>
          <w:sz w:val="24"/>
          <w:szCs w:val="24"/>
        </w:rPr>
        <w:t>.</w:t>
      </w:r>
      <w:r w:rsidRPr="00DC6785">
        <w:rPr>
          <w:rFonts w:ascii="Segoe UI" w:hAnsi="Segoe UI" w:cs="Segoe UI"/>
          <w:sz w:val="24"/>
          <w:szCs w:val="24"/>
        </w:rPr>
        <w:t xml:space="preserve">000 ejemplares entre plantas vasculares, líquenes y hongos. Un importante número de ejemplares de plantas vasculares provienen de la flora subtropical del </w:t>
      </w:r>
      <w:r w:rsidR="00A11F4B">
        <w:rPr>
          <w:rFonts w:ascii="Segoe UI" w:hAnsi="Segoe UI" w:cs="Segoe UI"/>
          <w:sz w:val="24"/>
          <w:szCs w:val="24"/>
        </w:rPr>
        <w:t>C</w:t>
      </w:r>
      <w:r w:rsidRPr="00DC6785">
        <w:rPr>
          <w:rFonts w:ascii="Segoe UI" w:hAnsi="Segoe UI" w:cs="Segoe UI"/>
          <w:sz w:val="24"/>
          <w:szCs w:val="24"/>
        </w:rPr>
        <w:t xml:space="preserve">ono </w:t>
      </w:r>
      <w:r w:rsidR="00A11F4B">
        <w:rPr>
          <w:rFonts w:ascii="Segoe UI" w:hAnsi="Segoe UI" w:cs="Segoe UI"/>
          <w:sz w:val="24"/>
          <w:szCs w:val="24"/>
        </w:rPr>
        <w:t>S</w:t>
      </w:r>
      <w:r w:rsidRPr="00DC6785">
        <w:rPr>
          <w:rFonts w:ascii="Segoe UI" w:hAnsi="Segoe UI" w:cs="Segoe UI"/>
          <w:sz w:val="24"/>
          <w:szCs w:val="24"/>
        </w:rPr>
        <w:t>ur (Argentina, Bolivia, Brasil y Paraguay), lo cual constituye una importante fuente de consulta nacional e internacional. En el herbario se conservan materiales testigos clave (especies silvestres de maní, algodón, yerba mate, etc.) que son la base de diversos programas y proyectos de investigación.</w:t>
      </w:r>
    </w:p>
    <w:p w:rsidR="00250CF6" w:rsidRPr="00DC6785" w:rsidRDefault="00250CF6" w:rsidP="00855ED6">
      <w:pPr>
        <w:spacing w:before="120" w:after="120" w:line="276" w:lineRule="auto"/>
        <w:ind w:firstLine="709"/>
        <w:jc w:val="both"/>
        <w:rPr>
          <w:rFonts w:ascii="Segoe UI" w:hAnsi="Segoe UI" w:cs="Segoe UI"/>
          <w:b/>
          <w:sz w:val="24"/>
          <w:szCs w:val="24"/>
        </w:rPr>
      </w:pPr>
    </w:p>
    <w:p w:rsidR="00250CF6" w:rsidRPr="00AA7378" w:rsidRDefault="00250CF6" w:rsidP="00855ED6">
      <w:pPr>
        <w:spacing w:before="120" w:after="120" w:line="276" w:lineRule="auto"/>
        <w:jc w:val="both"/>
        <w:rPr>
          <w:rFonts w:ascii="Segoe UI" w:hAnsi="Segoe UI" w:cs="Segoe UI"/>
          <w:b/>
          <w:sz w:val="32"/>
          <w:szCs w:val="32"/>
        </w:rPr>
      </w:pPr>
      <w:r w:rsidRPr="00EE3C72">
        <w:rPr>
          <w:rFonts w:ascii="Segoe UI" w:hAnsi="Segoe UI" w:cs="Segoe UI"/>
          <w:b/>
          <w:sz w:val="32"/>
          <w:szCs w:val="32"/>
        </w:rPr>
        <w:t xml:space="preserve">Instituto de Investigaciones </w:t>
      </w:r>
      <w:proofErr w:type="spellStart"/>
      <w:r w:rsidRPr="00EE3C72">
        <w:rPr>
          <w:rFonts w:ascii="Segoe UI" w:hAnsi="Segoe UI" w:cs="Segoe UI"/>
          <w:b/>
          <w:sz w:val="32"/>
          <w:szCs w:val="32"/>
        </w:rPr>
        <w:t>Geohistóricas</w:t>
      </w:r>
      <w:proofErr w:type="spellEnd"/>
      <w:r w:rsidRPr="00EE3C72">
        <w:rPr>
          <w:rFonts w:ascii="Segoe UI" w:hAnsi="Segoe UI" w:cs="Segoe UI"/>
          <w:b/>
          <w:sz w:val="32"/>
          <w:szCs w:val="32"/>
        </w:rPr>
        <w:t xml:space="preserve"> </w:t>
      </w:r>
      <w:r w:rsidR="00AA7378" w:rsidRPr="00EE3C72">
        <w:rPr>
          <w:rFonts w:ascii="Segoe UI" w:hAnsi="Segoe UI" w:cs="Segoe UI"/>
          <w:b/>
          <w:sz w:val="32"/>
          <w:szCs w:val="32"/>
        </w:rPr>
        <w:t>(</w:t>
      </w:r>
      <w:r w:rsidRPr="00EE3C72">
        <w:rPr>
          <w:rFonts w:ascii="Segoe UI" w:hAnsi="Segoe UI" w:cs="Segoe UI"/>
          <w:b/>
          <w:sz w:val="32"/>
          <w:szCs w:val="32"/>
        </w:rPr>
        <w:t>IIGHI</w:t>
      </w:r>
      <w:r w:rsidR="00AA7378" w:rsidRPr="00EE3C72">
        <w:rPr>
          <w:rFonts w:ascii="Segoe UI" w:hAnsi="Segoe UI" w:cs="Segoe UI"/>
          <w:b/>
          <w:sz w:val="32"/>
          <w:szCs w:val="32"/>
        </w:rPr>
        <w:t>)</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b/>
          <w:sz w:val="24"/>
          <w:szCs w:val="24"/>
        </w:rPr>
        <w:t>Contexto institucional, misiones y funciones</w:t>
      </w:r>
      <w:r w:rsidR="001F3407">
        <w:rPr>
          <w:rFonts w:ascii="Segoe UI" w:hAnsi="Segoe UI" w:cs="Segoe UI"/>
          <w:b/>
          <w:sz w:val="24"/>
          <w:szCs w:val="24"/>
        </w:rPr>
        <w:t xml:space="preserve">. </w:t>
      </w:r>
      <w:r w:rsidRPr="00DC6785">
        <w:rPr>
          <w:rFonts w:ascii="Segoe UI" w:hAnsi="Segoe UI" w:cs="Segoe UI"/>
          <w:sz w:val="24"/>
          <w:szCs w:val="24"/>
        </w:rPr>
        <w:t xml:space="preserve">El IIGHI fue fundado en 1979 con dependencia </w:t>
      </w:r>
      <w:r w:rsidR="00995EAF">
        <w:rPr>
          <w:rFonts w:ascii="Segoe UI" w:hAnsi="Segoe UI" w:cs="Segoe UI"/>
          <w:sz w:val="24"/>
          <w:szCs w:val="24"/>
        </w:rPr>
        <w:t>del CONICET</w:t>
      </w:r>
      <w:r w:rsidRPr="00DC6785">
        <w:rPr>
          <w:rFonts w:ascii="Segoe UI" w:hAnsi="Segoe UI" w:cs="Segoe UI"/>
          <w:sz w:val="24"/>
          <w:szCs w:val="24"/>
        </w:rPr>
        <w:t xml:space="preserve"> y </w:t>
      </w:r>
      <w:r w:rsidR="00B450D0">
        <w:rPr>
          <w:rFonts w:ascii="Segoe UI" w:hAnsi="Segoe UI" w:cs="Segoe UI"/>
          <w:sz w:val="24"/>
          <w:szCs w:val="24"/>
        </w:rPr>
        <w:t>la Fundación para el Desarrollo del Nordeste (</w:t>
      </w:r>
      <w:r w:rsidRPr="00DC6785">
        <w:rPr>
          <w:rFonts w:ascii="Segoe UI" w:hAnsi="Segoe UI" w:cs="Segoe UI"/>
          <w:sz w:val="24"/>
          <w:szCs w:val="24"/>
        </w:rPr>
        <w:t>FUNDANORD</w:t>
      </w:r>
      <w:r w:rsidR="00B450D0">
        <w:rPr>
          <w:rFonts w:ascii="Segoe UI" w:hAnsi="Segoe UI" w:cs="Segoe UI"/>
          <w:sz w:val="24"/>
          <w:szCs w:val="24"/>
        </w:rPr>
        <w:t>)</w:t>
      </w:r>
      <w:r w:rsidRPr="00DC6785">
        <w:rPr>
          <w:rFonts w:ascii="Segoe UI" w:hAnsi="Segoe UI" w:cs="Segoe UI"/>
          <w:sz w:val="24"/>
          <w:szCs w:val="24"/>
        </w:rPr>
        <w:t>. Operó en la ciudad de Corrientes hasta 1984</w:t>
      </w:r>
      <w:r w:rsidR="00097ED6">
        <w:rPr>
          <w:rFonts w:ascii="Segoe UI" w:hAnsi="Segoe UI" w:cs="Segoe UI"/>
          <w:sz w:val="24"/>
          <w:szCs w:val="24"/>
        </w:rPr>
        <w:t>,</w:t>
      </w:r>
      <w:r w:rsidRPr="00DC6785">
        <w:rPr>
          <w:rFonts w:ascii="Segoe UI" w:hAnsi="Segoe UI" w:cs="Segoe UI"/>
          <w:sz w:val="24"/>
          <w:szCs w:val="24"/>
        </w:rPr>
        <w:t xml:space="preserve"> cuando se traslad</w:t>
      </w:r>
      <w:r w:rsidR="00097ED6">
        <w:rPr>
          <w:rFonts w:ascii="Segoe UI" w:hAnsi="Segoe UI" w:cs="Segoe UI"/>
          <w:sz w:val="24"/>
          <w:szCs w:val="24"/>
        </w:rPr>
        <w:t>ó a Resistencia</w:t>
      </w:r>
      <w:r w:rsidRPr="00DC6785">
        <w:rPr>
          <w:rFonts w:ascii="Segoe UI" w:hAnsi="Segoe UI" w:cs="Segoe UI"/>
          <w:sz w:val="24"/>
          <w:szCs w:val="24"/>
        </w:rPr>
        <w:t xml:space="preserve"> a fin de estrechar vínculos con la </w:t>
      </w:r>
      <w:r w:rsidR="00E5096D">
        <w:rPr>
          <w:rFonts w:ascii="Segoe UI" w:hAnsi="Segoe UI" w:cs="Segoe UI"/>
          <w:sz w:val="24"/>
          <w:szCs w:val="24"/>
        </w:rPr>
        <w:t>Facultad de Humanidades (FH)</w:t>
      </w:r>
      <w:r w:rsidR="0082632F">
        <w:rPr>
          <w:rFonts w:ascii="Segoe UI" w:hAnsi="Segoe UI" w:cs="Segoe UI"/>
          <w:sz w:val="24"/>
          <w:szCs w:val="24"/>
        </w:rPr>
        <w:t xml:space="preserve"> de la UNNE</w:t>
      </w:r>
      <w:r w:rsidRPr="00DC6785">
        <w:rPr>
          <w:rFonts w:ascii="Segoe UI" w:hAnsi="Segoe UI" w:cs="Segoe UI"/>
          <w:sz w:val="24"/>
          <w:szCs w:val="24"/>
        </w:rPr>
        <w:t xml:space="preserve"> </w:t>
      </w:r>
      <w:r w:rsidR="00097ED6">
        <w:rPr>
          <w:rFonts w:ascii="Segoe UI" w:hAnsi="Segoe UI" w:cs="Segoe UI"/>
          <w:sz w:val="24"/>
          <w:szCs w:val="24"/>
        </w:rPr>
        <w:t>situada en esa</w:t>
      </w:r>
      <w:r w:rsidRPr="00DC6785">
        <w:rPr>
          <w:rFonts w:ascii="Segoe UI" w:hAnsi="Segoe UI" w:cs="Segoe UI"/>
          <w:sz w:val="24"/>
          <w:szCs w:val="24"/>
        </w:rPr>
        <w:t xml:space="preserve"> ciudad. Recientemente</w:t>
      </w:r>
      <w:r w:rsidR="00097ED6">
        <w:rPr>
          <w:rFonts w:ascii="Segoe UI" w:hAnsi="Segoe UI" w:cs="Segoe UI"/>
          <w:sz w:val="24"/>
          <w:szCs w:val="24"/>
        </w:rPr>
        <w:t xml:space="preserve"> se convirtió en UE de doble dependencia</w:t>
      </w:r>
      <w:r w:rsidRPr="00DC6785">
        <w:rPr>
          <w:rFonts w:ascii="Segoe UI" w:hAnsi="Segoe UI" w:cs="Segoe UI"/>
          <w:sz w:val="24"/>
          <w:szCs w:val="24"/>
        </w:rPr>
        <w:t xml:space="preserve"> CONICET</w:t>
      </w:r>
      <w:r w:rsidR="00097ED6">
        <w:rPr>
          <w:rFonts w:ascii="Segoe UI" w:hAnsi="Segoe UI" w:cs="Segoe UI"/>
          <w:sz w:val="24"/>
          <w:szCs w:val="24"/>
        </w:rPr>
        <w:t>-</w:t>
      </w:r>
      <w:r w:rsidRPr="00DC6785">
        <w:rPr>
          <w:rFonts w:ascii="Segoe UI" w:hAnsi="Segoe UI" w:cs="Segoe UI"/>
          <w:sz w:val="24"/>
          <w:szCs w:val="24"/>
        </w:rPr>
        <w:t xml:space="preserve">UNNE. </w:t>
      </w:r>
    </w:p>
    <w:p w:rsidR="00250CF6" w:rsidRPr="00DC6785" w:rsidRDefault="0082632F"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El Instituto carece de un P</w:t>
      </w:r>
      <w:r w:rsidR="00250CF6" w:rsidRPr="00DC6785">
        <w:rPr>
          <w:rFonts w:ascii="Segoe UI" w:hAnsi="Segoe UI" w:cs="Segoe UI"/>
          <w:sz w:val="24"/>
          <w:szCs w:val="24"/>
        </w:rPr>
        <w:t xml:space="preserve">lan Estratégico o de Gestión Institucional. La dirección del Instituto fue concursada recientemente en una convocatoria </w:t>
      </w:r>
      <w:r>
        <w:rPr>
          <w:rFonts w:ascii="Segoe UI" w:hAnsi="Segoe UI" w:cs="Segoe UI"/>
          <w:sz w:val="24"/>
          <w:szCs w:val="24"/>
        </w:rPr>
        <w:t>de</w:t>
      </w:r>
      <w:r w:rsidR="00250CF6" w:rsidRPr="00DC6785">
        <w:rPr>
          <w:rFonts w:ascii="Segoe UI" w:hAnsi="Segoe UI" w:cs="Segoe UI"/>
          <w:sz w:val="24"/>
          <w:szCs w:val="24"/>
        </w:rPr>
        <w:t xml:space="preserve"> las dos instituciones madre, quedando el cargo desierto</w:t>
      </w:r>
      <w:r w:rsidR="00EE3C72">
        <w:rPr>
          <w:rFonts w:ascii="Segoe UI" w:hAnsi="Segoe UI" w:cs="Segoe UI"/>
          <w:sz w:val="24"/>
          <w:szCs w:val="24"/>
        </w:rPr>
        <w:t xml:space="preserve">. Por lo tanto, </w:t>
      </w:r>
      <w:r w:rsidR="00250CF6" w:rsidRPr="00DC6785">
        <w:rPr>
          <w:rFonts w:ascii="Segoe UI" w:hAnsi="Segoe UI" w:cs="Segoe UI"/>
          <w:sz w:val="24"/>
          <w:szCs w:val="24"/>
        </w:rPr>
        <w:t xml:space="preserve">tampoco existe un plan de trabajo del </w:t>
      </w:r>
      <w:r w:rsidR="00EE3C72">
        <w:rPr>
          <w:rFonts w:ascii="Segoe UI" w:hAnsi="Segoe UI" w:cs="Segoe UI"/>
          <w:sz w:val="24"/>
          <w:szCs w:val="24"/>
        </w:rPr>
        <w:t>D</w:t>
      </w:r>
      <w:r w:rsidR="00250CF6" w:rsidRPr="00DC6785">
        <w:rPr>
          <w:rFonts w:ascii="Segoe UI" w:hAnsi="Segoe UI" w:cs="Segoe UI"/>
          <w:sz w:val="24"/>
          <w:szCs w:val="24"/>
        </w:rPr>
        <w:t xml:space="preserve">irector aprobado en la instancia del concurso. </w:t>
      </w:r>
      <w:r w:rsidR="00EE3C72">
        <w:rPr>
          <w:rFonts w:ascii="Segoe UI" w:hAnsi="Segoe UI" w:cs="Segoe UI"/>
          <w:sz w:val="24"/>
          <w:szCs w:val="24"/>
        </w:rPr>
        <w:t xml:space="preserve">Por decisión del CONICET y la UNNE, </w:t>
      </w:r>
      <w:r w:rsidR="000D0736">
        <w:rPr>
          <w:rFonts w:ascii="Segoe UI" w:hAnsi="Segoe UI" w:cs="Segoe UI"/>
          <w:sz w:val="24"/>
          <w:szCs w:val="24"/>
        </w:rPr>
        <w:t xml:space="preserve">el IIGHI tiene una Directora </w:t>
      </w:r>
      <w:r w:rsidR="00250CF6" w:rsidRPr="00DC6785">
        <w:rPr>
          <w:rFonts w:ascii="Segoe UI" w:hAnsi="Segoe UI" w:cs="Segoe UI"/>
          <w:sz w:val="24"/>
          <w:szCs w:val="24"/>
        </w:rPr>
        <w:t>interina</w:t>
      </w:r>
      <w:r w:rsidR="000D0736">
        <w:rPr>
          <w:rFonts w:ascii="Segoe UI" w:hAnsi="Segoe UI" w:cs="Segoe UI"/>
          <w:sz w:val="24"/>
          <w:szCs w:val="24"/>
        </w:rPr>
        <w:t xml:space="preserve">, </w:t>
      </w:r>
      <w:r w:rsidR="00250CF6" w:rsidRPr="00DC6785">
        <w:rPr>
          <w:rFonts w:ascii="Segoe UI" w:hAnsi="Segoe UI" w:cs="Segoe UI"/>
          <w:sz w:val="24"/>
          <w:szCs w:val="24"/>
        </w:rPr>
        <w:t>qu</w:t>
      </w:r>
      <w:r w:rsidR="000D0736">
        <w:rPr>
          <w:rFonts w:ascii="Segoe UI" w:hAnsi="Segoe UI" w:cs="Segoe UI"/>
          <w:sz w:val="24"/>
          <w:szCs w:val="24"/>
        </w:rPr>
        <w:t>ien</w:t>
      </w:r>
      <w:r w:rsidR="00250CF6" w:rsidRPr="00DC6785">
        <w:rPr>
          <w:rFonts w:ascii="Segoe UI" w:hAnsi="Segoe UI" w:cs="Segoe UI"/>
          <w:sz w:val="24"/>
          <w:szCs w:val="24"/>
        </w:rPr>
        <w:t xml:space="preserve"> no pertenecía al Instituto sino a la </w:t>
      </w:r>
      <w:r w:rsidR="00E5096D">
        <w:rPr>
          <w:rFonts w:ascii="Segoe UI" w:hAnsi="Segoe UI" w:cs="Segoe UI"/>
          <w:sz w:val="24"/>
          <w:szCs w:val="24"/>
        </w:rPr>
        <w:t>FH</w:t>
      </w:r>
      <w:r w:rsidR="00250CF6" w:rsidRPr="00DC6785">
        <w:rPr>
          <w:rFonts w:ascii="Segoe UI" w:hAnsi="Segoe UI" w:cs="Segoe UI"/>
          <w:sz w:val="24"/>
          <w:szCs w:val="24"/>
        </w:rPr>
        <w:t xml:space="preserve"> de </w:t>
      </w:r>
      <w:r w:rsidR="00EE3C72">
        <w:rPr>
          <w:rFonts w:ascii="Segoe UI" w:hAnsi="Segoe UI" w:cs="Segoe UI"/>
          <w:sz w:val="24"/>
          <w:szCs w:val="24"/>
        </w:rPr>
        <w:t>esa</w:t>
      </w:r>
      <w:r w:rsidR="00250CF6" w:rsidRPr="00DC6785">
        <w:rPr>
          <w:rFonts w:ascii="Segoe UI" w:hAnsi="Segoe UI" w:cs="Segoe UI"/>
          <w:sz w:val="24"/>
          <w:szCs w:val="24"/>
        </w:rPr>
        <w:t xml:space="preserve"> U</w:t>
      </w:r>
      <w:r w:rsidR="00EE3C72">
        <w:rPr>
          <w:rFonts w:ascii="Segoe UI" w:hAnsi="Segoe UI" w:cs="Segoe UI"/>
          <w:sz w:val="24"/>
          <w:szCs w:val="24"/>
        </w:rPr>
        <w:t>niversidad</w:t>
      </w:r>
      <w:r w:rsidR="000D0736">
        <w:rPr>
          <w:rFonts w:ascii="Segoe UI" w:hAnsi="Segoe UI" w:cs="Segoe UI"/>
          <w:sz w:val="24"/>
          <w:szCs w:val="24"/>
        </w:rPr>
        <w:t>.</w:t>
      </w:r>
    </w:p>
    <w:p w:rsidR="00250CF6" w:rsidRPr="00DC6785" w:rsidRDefault="00343262"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P</w:t>
      </w:r>
      <w:r w:rsidR="00250CF6" w:rsidRPr="00DC6785">
        <w:rPr>
          <w:rFonts w:ascii="Segoe UI" w:hAnsi="Segoe UI" w:cs="Segoe UI"/>
          <w:sz w:val="24"/>
          <w:szCs w:val="24"/>
        </w:rPr>
        <w:t>or Resolución 1138</w:t>
      </w:r>
      <w:r>
        <w:rPr>
          <w:rFonts w:ascii="Segoe UI" w:hAnsi="Segoe UI" w:cs="Segoe UI"/>
          <w:sz w:val="24"/>
          <w:szCs w:val="24"/>
        </w:rPr>
        <w:t>/13</w:t>
      </w:r>
      <w:r w:rsidR="00250CF6" w:rsidRPr="00DC6785">
        <w:rPr>
          <w:rFonts w:ascii="Segoe UI" w:hAnsi="Segoe UI" w:cs="Segoe UI"/>
          <w:sz w:val="24"/>
          <w:szCs w:val="24"/>
        </w:rPr>
        <w:t xml:space="preserve">, </w:t>
      </w:r>
      <w:r w:rsidR="009D144E">
        <w:rPr>
          <w:rFonts w:ascii="Segoe UI" w:hAnsi="Segoe UI" w:cs="Segoe UI"/>
          <w:sz w:val="24"/>
          <w:szCs w:val="24"/>
        </w:rPr>
        <w:t xml:space="preserve">el </w:t>
      </w:r>
      <w:r w:rsidR="00250CF6" w:rsidRPr="00DC6785">
        <w:rPr>
          <w:rFonts w:ascii="Segoe UI" w:hAnsi="Segoe UI" w:cs="Segoe UI"/>
          <w:sz w:val="24"/>
          <w:szCs w:val="24"/>
        </w:rPr>
        <w:t xml:space="preserve">CONICET aprobó el reglamento interno del Instituto, que define sus objetivos generales y la estructura de su conducción. </w:t>
      </w:r>
      <w:r>
        <w:rPr>
          <w:rFonts w:ascii="Segoe UI" w:hAnsi="Segoe UI" w:cs="Segoe UI"/>
          <w:sz w:val="24"/>
          <w:szCs w:val="24"/>
        </w:rPr>
        <w:t>É</w:t>
      </w:r>
      <w:r w:rsidR="00250CF6" w:rsidRPr="00DC6785">
        <w:rPr>
          <w:rFonts w:ascii="Segoe UI" w:hAnsi="Segoe UI" w:cs="Segoe UI"/>
          <w:sz w:val="24"/>
          <w:szCs w:val="24"/>
        </w:rPr>
        <w:t xml:space="preserve">sta se integra con un </w:t>
      </w:r>
      <w:r w:rsidR="009D144E">
        <w:rPr>
          <w:rFonts w:ascii="Segoe UI" w:hAnsi="Segoe UI" w:cs="Segoe UI"/>
          <w:sz w:val="24"/>
          <w:szCs w:val="24"/>
        </w:rPr>
        <w:t>D</w:t>
      </w:r>
      <w:r w:rsidR="00250CF6" w:rsidRPr="00DC6785">
        <w:rPr>
          <w:rFonts w:ascii="Segoe UI" w:hAnsi="Segoe UI" w:cs="Segoe UI"/>
          <w:sz w:val="24"/>
          <w:szCs w:val="24"/>
        </w:rPr>
        <w:t xml:space="preserve">irector concursado, un </w:t>
      </w:r>
      <w:r w:rsidR="009D144E">
        <w:rPr>
          <w:rFonts w:ascii="Segoe UI" w:hAnsi="Segoe UI" w:cs="Segoe UI"/>
          <w:sz w:val="24"/>
          <w:szCs w:val="24"/>
        </w:rPr>
        <w:t>V</w:t>
      </w:r>
      <w:r w:rsidR="00250CF6" w:rsidRPr="00DC6785">
        <w:rPr>
          <w:rFonts w:ascii="Segoe UI" w:hAnsi="Segoe UI" w:cs="Segoe UI"/>
          <w:sz w:val="24"/>
          <w:szCs w:val="24"/>
        </w:rPr>
        <w:t>icedirector propuesto por el director y un Consejo Directivo elegido por los investigadores.</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En su página </w:t>
      </w:r>
      <w:r w:rsidR="008624B0">
        <w:rPr>
          <w:rFonts w:ascii="Segoe UI" w:hAnsi="Segoe UI" w:cs="Segoe UI"/>
          <w:sz w:val="24"/>
          <w:szCs w:val="24"/>
        </w:rPr>
        <w:t>w</w:t>
      </w:r>
      <w:r w:rsidRPr="00DC6785">
        <w:rPr>
          <w:rFonts w:ascii="Segoe UI" w:hAnsi="Segoe UI" w:cs="Segoe UI"/>
          <w:sz w:val="24"/>
          <w:szCs w:val="24"/>
        </w:rPr>
        <w:t>eb, el IIGHI define su misión de la siguiente manera: “</w:t>
      </w:r>
      <w:r w:rsidRPr="008624B0">
        <w:rPr>
          <w:rFonts w:ascii="Segoe UI" w:hAnsi="Segoe UI" w:cs="Segoe UI"/>
          <w:i/>
          <w:sz w:val="24"/>
          <w:szCs w:val="24"/>
        </w:rPr>
        <w:t>La institución tiene como principal objetivo la producción y promoción de conocimiento científico</w:t>
      </w:r>
      <w:r w:rsidR="004A68A9" w:rsidRPr="008624B0">
        <w:rPr>
          <w:rFonts w:ascii="Segoe UI" w:hAnsi="Segoe UI" w:cs="Segoe UI"/>
          <w:i/>
          <w:sz w:val="24"/>
          <w:szCs w:val="24"/>
        </w:rPr>
        <w:t xml:space="preserve"> </w:t>
      </w:r>
      <w:r w:rsidRPr="008624B0">
        <w:rPr>
          <w:rFonts w:ascii="Segoe UI" w:hAnsi="Segoe UI" w:cs="Segoe UI"/>
          <w:i/>
          <w:sz w:val="24"/>
          <w:szCs w:val="24"/>
        </w:rPr>
        <w:t>en temas sociales, humanísticos y culturales, fundamentalmente en la región Nordeste de Argentina y territorios conexos</w:t>
      </w:r>
      <w:r w:rsidRPr="00DC6785">
        <w:rPr>
          <w:rFonts w:ascii="Segoe UI" w:hAnsi="Segoe UI" w:cs="Segoe UI"/>
          <w:sz w:val="24"/>
          <w:szCs w:val="24"/>
        </w:rPr>
        <w:t>”</w:t>
      </w:r>
      <w:r w:rsidR="008624B0">
        <w:rPr>
          <w:rFonts w:ascii="Segoe UI" w:hAnsi="Segoe UI" w:cs="Segoe UI"/>
          <w:sz w:val="24"/>
          <w:szCs w:val="24"/>
        </w:rPr>
        <w:t>. E</w:t>
      </w:r>
      <w:r w:rsidRPr="00DC6785">
        <w:rPr>
          <w:rFonts w:ascii="Segoe UI" w:hAnsi="Segoe UI" w:cs="Segoe UI"/>
          <w:sz w:val="24"/>
          <w:szCs w:val="24"/>
        </w:rPr>
        <w:t xml:space="preserve">sto coincide con lo señalado en </w:t>
      </w:r>
      <w:r w:rsidRPr="00DC6785">
        <w:rPr>
          <w:rFonts w:ascii="Segoe UI" w:hAnsi="Segoe UI" w:cs="Segoe UI"/>
          <w:sz w:val="24"/>
          <w:szCs w:val="24"/>
        </w:rPr>
        <w:lastRenderedPageBreak/>
        <w:t xml:space="preserve">el reglamento interno. En la visita al </w:t>
      </w:r>
      <w:r w:rsidR="008624B0">
        <w:rPr>
          <w:rFonts w:ascii="Segoe UI" w:hAnsi="Segoe UI" w:cs="Segoe UI"/>
          <w:sz w:val="24"/>
          <w:szCs w:val="24"/>
        </w:rPr>
        <w:t>I</w:t>
      </w:r>
      <w:r w:rsidRPr="00DC6785">
        <w:rPr>
          <w:rFonts w:ascii="Segoe UI" w:hAnsi="Segoe UI" w:cs="Segoe UI"/>
          <w:sz w:val="24"/>
          <w:szCs w:val="24"/>
        </w:rPr>
        <w:t>nstituto</w:t>
      </w:r>
      <w:r w:rsidR="008624B0">
        <w:rPr>
          <w:rFonts w:ascii="Segoe UI" w:hAnsi="Segoe UI" w:cs="Segoe UI"/>
          <w:sz w:val="24"/>
          <w:szCs w:val="24"/>
        </w:rPr>
        <w:t>,</w:t>
      </w:r>
      <w:r w:rsidRPr="00DC6785">
        <w:rPr>
          <w:rFonts w:ascii="Segoe UI" w:hAnsi="Segoe UI" w:cs="Segoe UI"/>
          <w:sz w:val="24"/>
          <w:szCs w:val="24"/>
        </w:rPr>
        <w:t xml:space="preserve"> se informó </w:t>
      </w:r>
      <w:r w:rsidR="008624B0">
        <w:rPr>
          <w:rFonts w:ascii="Segoe UI" w:hAnsi="Segoe UI" w:cs="Segoe UI"/>
          <w:sz w:val="24"/>
          <w:szCs w:val="24"/>
        </w:rPr>
        <w:t xml:space="preserve">a los evaluadores externos </w:t>
      </w:r>
      <w:r w:rsidRPr="00DC6785">
        <w:rPr>
          <w:rFonts w:ascii="Segoe UI" w:hAnsi="Segoe UI" w:cs="Segoe UI"/>
          <w:sz w:val="24"/>
          <w:szCs w:val="24"/>
        </w:rPr>
        <w:t>que no se ha</w:t>
      </w:r>
      <w:r w:rsidR="00343262">
        <w:rPr>
          <w:rFonts w:ascii="Segoe UI" w:hAnsi="Segoe UI" w:cs="Segoe UI"/>
          <w:sz w:val="24"/>
          <w:szCs w:val="24"/>
        </w:rPr>
        <w:t>n</w:t>
      </w:r>
      <w:r w:rsidRPr="00DC6785">
        <w:rPr>
          <w:rFonts w:ascii="Segoe UI" w:hAnsi="Segoe UI" w:cs="Segoe UI"/>
          <w:sz w:val="24"/>
          <w:szCs w:val="24"/>
        </w:rPr>
        <w:t xml:space="preserve"> explicitado objetivos concretos</w:t>
      </w:r>
      <w:r w:rsidR="003249F4">
        <w:rPr>
          <w:rFonts w:ascii="Segoe UI" w:hAnsi="Segoe UI" w:cs="Segoe UI"/>
          <w:sz w:val="24"/>
          <w:szCs w:val="24"/>
        </w:rPr>
        <w:t>,</w:t>
      </w:r>
      <w:r w:rsidRPr="00DC6785">
        <w:rPr>
          <w:rFonts w:ascii="Segoe UI" w:hAnsi="Segoe UI" w:cs="Segoe UI"/>
          <w:sz w:val="24"/>
          <w:szCs w:val="24"/>
        </w:rPr>
        <w:t xml:space="preserve"> ni establecido metas específicas.</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 El IA señala que las acciones más importantes en los últimos años </w:t>
      </w:r>
      <w:r w:rsidR="008624B0">
        <w:rPr>
          <w:rFonts w:ascii="Segoe UI" w:hAnsi="Segoe UI" w:cs="Segoe UI"/>
          <w:sz w:val="24"/>
          <w:szCs w:val="24"/>
        </w:rPr>
        <w:t>fueron</w:t>
      </w:r>
      <w:r w:rsidRPr="00DC6785">
        <w:rPr>
          <w:rFonts w:ascii="Segoe UI" w:hAnsi="Segoe UI" w:cs="Segoe UI"/>
          <w:sz w:val="24"/>
          <w:szCs w:val="24"/>
        </w:rPr>
        <w:t>:</w:t>
      </w:r>
      <w:r w:rsidR="008624B0">
        <w:rPr>
          <w:rFonts w:ascii="Segoe UI" w:hAnsi="Segoe UI" w:cs="Segoe UI"/>
          <w:sz w:val="24"/>
          <w:szCs w:val="24"/>
        </w:rPr>
        <w:t xml:space="preserve"> “</w:t>
      </w:r>
      <w:r w:rsidRPr="008624B0">
        <w:rPr>
          <w:rFonts w:ascii="Segoe UI" w:hAnsi="Segoe UI" w:cs="Segoe UI"/>
          <w:i/>
          <w:sz w:val="24"/>
          <w:szCs w:val="24"/>
        </w:rPr>
        <w:t>1. Generar nuevas líneas de investigación relacionadas con temas centrales al conocimiento de la sociedad y pertinentes al medio regional.</w:t>
      </w:r>
      <w:r w:rsidR="008624B0">
        <w:rPr>
          <w:rFonts w:ascii="Segoe UI" w:hAnsi="Segoe UI" w:cs="Segoe UI"/>
          <w:i/>
          <w:sz w:val="24"/>
          <w:szCs w:val="24"/>
        </w:rPr>
        <w:t xml:space="preserve"> </w:t>
      </w:r>
      <w:r w:rsidRPr="008624B0">
        <w:rPr>
          <w:rFonts w:ascii="Segoe UI" w:hAnsi="Segoe UI" w:cs="Segoe UI"/>
          <w:i/>
          <w:sz w:val="24"/>
          <w:szCs w:val="24"/>
        </w:rPr>
        <w:t>2. Fortalecer las líneas de investigación existentes.</w:t>
      </w:r>
      <w:r w:rsidR="008624B0">
        <w:rPr>
          <w:rFonts w:ascii="Segoe UI" w:hAnsi="Segoe UI" w:cs="Segoe UI"/>
          <w:i/>
          <w:sz w:val="24"/>
          <w:szCs w:val="24"/>
        </w:rPr>
        <w:t xml:space="preserve"> </w:t>
      </w:r>
      <w:r w:rsidRPr="008624B0">
        <w:rPr>
          <w:rFonts w:ascii="Segoe UI" w:hAnsi="Segoe UI" w:cs="Segoe UI"/>
          <w:i/>
          <w:sz w:val="24"/>
          <w:szCs w:val="24"/>
        </w:rPr>
        <w:t>3. Incrementar el número de investigadores y becarios con atención a rejuvenecer la estructura etaria y al crecimiento armónico de la pirámide de recursos.</w:t>
      </w:r>
      <w:r w:rsidR="008624B0">
        <w:rPr>
          <w:rFonts w:ascii="Segoe UI" w:hAnsi="Segoe UI" w:cs="Segoe UI"/>
          <w:i/>
          <w:sz w:val="24"/>
          <w:szCs w:val="24"/>
        </w:rPr>
        <w:t xml:space="preserve"> </w:t>
      </w:r>
      <w:r w:rsidRPr="008624B0">
        <w:rPr>
          <w:rFonts w:ascii="Segoe UI" w:hAnsi="Segoe UI" w:cs="Segoe UI"/>
          <w:i/>
          <w:sz w:val="24"/>
          <w:szCs w:val="24"/>
        </w:rPr>
        <w:t>4. Reestructurar las áreas y roles de gestión, maximizando los recursos en personal de apoyo.</w:t>
      </w:r>
      <w:r w:rsidR="008624B0">
        <w:rPr>
          <w:rFonts w:ascii="Segoe UI" w:hAnsi="Segoe UI" w:cs="Segoe UI"/>
          <w:i/>
          <w:sz w:val="24"/>
          <w:szCs w:val="24"/>
        </w:rPr>
        <w:t xml:space="preserve"> </w:t>
      </w:r>
      <w:r w:rsidRPr="008624B0">
        <w:rPr>
          <w:rFonts w:ascii="Segoe UI" w:hAnsi="Segoe UI" w:cs="Segoe UI"/>
          <w:i/>
          <w:sz w:val="24"/>
          <w:szCs w:val="24"/>
        </w:rPr>
        <w:t xml:space="preserve">5. Poner en actividades el Consejo Directivo para </w:t>
      </w:r>
      <w:proofErr w:type="spellStart"/>
      <w:r w:rsidRPr="008624B0">
        <w:rPr>
          <w:rFonts w:ascii="Segoe UI" w:hAnsi="Segoe UI" w:cs="Segoe UI"/>
          <w:i/>
          <w:sz w:val="24"/>
          <w:szCs w:val="24"/>
        </w:rPr>
        <w:t>operativizar</w:t>
      </w:r>
      <w:proofErr w:type="spellEnd"/>
      <w:r w:rsidRPr="008624B0">
        <w:rPr>
          <w:rFonts w:ascii="Segoe UI" w:hAnsi="Segoe UI" w:cs="Segoe UI"/>
          <w:i/>
          <w:sz w:val="24"/>
          <w:szCs w:val="24"/>
        </w:rPr>
        <w:t xml:space="preserve"> la descentralización de acciones de gestión</w:t>
      </w:r>
      <w:r w:rsidRPr="00DC6785">
        <w:rPr>
          <w:rFonts w:ascii="Segoe UI" w:hAnsi="Segoe UI" w:cs="Segoe UI"/>
          <w:sz w:val="24"/>
          <w:szCs w:val="24"/>
        </w:rPr>
        <w:t>”</w:t>
      </w:r>
      <w:r w:rsidR="008624B0">
        <w:rPr>
          <w:rFonts w:ascii="Segoe UI" w:hAnsi="Segoe UI" w:cs="Segoe UI"/>
          <w:sz w:val="24"/>
          <w:szCs w:val="24"/>
        </w:rPr>
        <w:t>.</w:t>
      </w:r>
      <w:r w:rsidRPr="00DC6785">
        <w:rPr>
          <w:rFonts w:ascii="Segoe UI" w:hAnsi="Segoe UI" w:cs="Segoe UI"/>
          <w:sz w:val="24"/>
          <w:szCs w:val="24"/>
        </w:rPr>
        <w:t xml:space="preserve"> (p</w:t>
      </w:r>
      <w:r w:rsidR="008624B0">
        <w:rPr>
          <w:rFonts w:ascii="Segoe UI" w:hAnsi="Segoe UI" w:cs="Segoe UI"/>
          <w:sz w:val="24"/>
          <w:szCs w:val="24"/>
        </w:rPr>
        <w:t>ág</w:t>
      </w:r>
      <w:r w:rsidRPr="00DC6785">
        <w:rPr>
          <w:rFonts w:ascii="Segoe UI" w:hAnsi="Segoe UI" w:cs="Segoe UI"/>
          <w:sz w:val="24"/>
          <w:szCs w:val="24"/>
        </w:rPr>
        <w:t>. 77</w:t>
      </w:r>
      <w:r w:rsidR="008624B0">
        <w:rPr>
          <w:rFonts w:ascii="Segoe UI" w:hAnsi="Segoe UI" w:cs="Segoe UI"/>
          <w:sz w:val="24"/>
          <w:szCs w:val="24"/>
        </w:rPr>
        <w:t xml:space="preserve"> del IA</w:t>
      </w:r>
      <w:r w:rsidRPr="00DC6785">
        <w:rPr>
          <w:rFonts w:ascii="Segoe UI" w:hAnsi="Segoe UI" w:cs="Segoe UI"/>
          <w:sz w:val="24"/>
          <w:szCs w:val="24"/>
        </w:rPr>
        <w:t>).</w:t>
      </w:r>
    </w:p>
    <w:p w:rsidR="00250CF6" w:rsidRPr="00DC6785" w:rsidRDefault="008624B0"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 xml:space="preserve">Por su parte, </w:t>
      </w:r>
      <w:r w:rsidR="00250CF6" w:rsidRPr="00DC6785">
        <w:rPr>
          <w:rFonts w:ascii="Segoe UI" w:hAnsi="Segoe UI" w:cs="Segoe UI"/>
          <w:sz w:val="24"/>
          <w:szCs w:val="24"/>
        </w:rPr>
        <w:t>el reglamento interno define los siguientes objetivos: “</w:t>
      </w:r>
      <w:r w:rsidR="00250CF6" w:rsidRPr="008624B0">
        <w:rPr>
          <w:rFonts w:ascii="Segoe UI" w:hAnsi="Segoe UI" w:cs="Segoe UI"/>
          <w:i/>
          <w:sz w:val="24"/>
          <w:szCs w:val="24"/>
        </w:rPr>
        <w:t>a. Desarrollar investigación científica en el campo de las ciencias sociales y humanas. b.</w:t>
      </w:r>
      <w:r>
        <w:rPr>
          <w:rFonts w:ascii="Segoe UI" w:hAnsi="Segoe UI" w:cs="Segoe UI"/>
          <w:i/>
          <w:sz w:val="24"/>
          <w:szCs w:val="24"/>
        </w:rPr>
        <w:t xml:space="preserve"> </w:t>
      </w:r>
      <w:r w:rsidR="00250CF6" w:rsidRPr="008624B0">
        <w:rPr>
          <w:rFonts w:ascii="Segoe UI" w:hAnsi="Segoe UI" w:cs="Segoe UI"/>
          <w:i/>
          <w:sz w:val="24"/>
          <w:szCs w:val="24"/>
        </w:rPr>
        <w:t>Contribuir a</w:t>
      </w:r>
      <w:r w:rsidR="004A68A9" w:rsidRPr="008624B0">
        <w:rPr>
          <w:rFonts w:ascii="Segoe UI" w:hAnsi="Segoe UI" w:cs="Segoe UI"/>
          <w:i/>
          <w:sz w:val="24"/>
          <w:szCs w:val="24"/>
        </w:rPr>
        <w:t xml:space="preserve"> </w:t>
      </w:r>
      <w:r w:rsidR="00250CF6" w:rsidRPr="008624B0">
        <w:rPr>
          <w:rFonts w:ascii="Segoe UI" w:hAnsi="Segoe UI" w:cs="Segoe UI"/>
          <w:i/>
          <w:sz w:val="24"/>
          <w:szCs w:val="24"/>
        </w:rPr>
        <w:t>la formación de investigadores, becarios y personal técnico.</w:t>
      </w:r>
      <w:r w:rsidR="001F3407" w:rsidRPr="008624B0">
        <w:rPr>
          <w:rFonts w:ascii="Segoe UI" w:hAnsi="Segoe UI" w:cs="Segoe UI"/>
          <w:i/>
          <w:sz w:val="24"/>
          <w:szCs w:val="24"/>
        </w:rPr>
        <w:t xml:space="preserve"> </w:t>
      </w:r>
      <w:r w:rsidR="00250CF6" w:rsidRPr="008624B0">
        <w:rPr>
          <w:rFonts w:ascii="Segoe UI" w:hAnsi="Segoe UI" w:cs="Segoe UI"/>
          <w:i/>
          <w:sz w:val="24"/>
          <w:szCs w:val="24"/>
        </w:rPr>
        <w:t>c. Elaborar y ejecutar programas y proyectos sobre los problemas de su especialidad en forma directa o en colaboración con otras instituciones</w:t>
      </w:r>
      <w:r w:rsidR="001F3407" w:rsidRPr="008624B0">
        <w:rPr>
          <w:rFonts w:ascii="Segoe UI" w:hAnsi="Segoe UI" w:cs="Segoe UI"/>
          <w:i/>
          <w:sz w:val="24"/>
          <w:szCs w:val="24"/>
        </w:rPr>
        <w:t xml:space="preserve">. </w:t>
      </w:r>
      <w:r w:rsidR="00250CF6" w:rsidRPr="008624B0">
        <w:rPr>
          <w:rFonts w:ascii="Segoe UI" w:hAnsi="Segoe UI" w:cs="Segoe UI"/>
          <w:i/>
          <w:sz w:val="24"/>
          <w:szCs w:val="24"/>
        </w:rPr>
        <w:t>d. Promover la publicación</w:t>
      </w:r>
      <w:r w:rsidR="004A68A9" w:rsidRPr="008624B0">
        <w:rPr>
          <w:rFonts w:ascii="Segoe UI" w:hAnsi="Segoe UI" w:cs="Segoe UI"/>
          <w:i/>
          <w:sz w:val="24"/>
          <w:szCs w:val="24"/>
        </w:rPr>
        <w:t xml:space="preserve"> </w:t>
      </w:r>
      <w:r w:rsidR="00250CF6" w:rsidRPr="008624B0">
        <w:rPr>
          <w:rFonts w:ascii="Segoe UI" w:hAnsi="Segoe UI" w:cs="Segoe UI"/>
          <w:i/>
          <w:sz w:val="24"/>
          <w:szCs w:val="24"/>
        </w:rPr>
        <w:t>de resultados de</w:t>
      </w:r>
      <w:r w:rsidR="004A68A9" w:rsidRPr="008624B0">
        <w:rPr>
          <w:rFonts w:ascii="Segoe UI" w:hAnsi="Segoe UI" w:cs="Segoe UI"/>
          <w:i/>
          <w:sz w:val="24"/>
          <w:szCs w:val="24"/>
        </w:rPr>
        <w:t xml:space="preserve"> </w:t>
      </w:r>
      <w:r w:rsidR="00250CF6" w:rsidRPr="008624B0">
        <w:rPr>
          <w:rFonts w:ascii="Segoe UI" w:hAnsi="Segoe UI" w:cs="Segoe UI"/>
          <w:i/>
          <w:sz w:val="24"/>
          <w:szCs w:val="24"/>
        </w:rPr>
        <w:t>investigaciones</w:t>
      </w:r>
      <w:r w:rsidR="004A68A9" w:rsidRPr="008624B0">
        <w:rPr>
          <w:rFonts w:ascii="Segoe UI" w:hAnsi="Segoe UI" w:cs="Segoe UI"/>
          <w:i/>
          <w:sz w:val="24"/>
          <w:szCs w:val="24"/>
        </w:rPr>
        <w:t xml:space="preserve"> </w:t>
      </w:r>
      <w:r w:rsidR="00250CF6" w:rsidRPr="008624B0">
        <w:rPr>
          <w:rFonts w:ascii="Segoe UI" w:hAnsi="Segoe UI" w:cs="Segoe UI"/>
          <w:i/>
          <w:sz w:val="24"/>
          <w:szCs w:val="24"/>
        </w:rPr>
        <w:t>realizadas en su ámbito.</w:t>
      </w:r>
      <w:r w:rsidR="001F3407" w:rsidRPr="008624B0">
        <w:rPr>
          <w:rFonts w:ascii="Segoe UI" w:hAnsi="Segoe UI" w:cs="Segoe UI"/>
          <w:i/>
          <w:sz w:val="24"/>
          <w:szCs w:val="24"/>
        </w:rPr>
        <w:t xml:space="preserve"> </w:t>
      </w:r>
      <w:r w:rsidR="00250CF6" w:rsidRPr="008624B0">
        <w:rPr>
          <w:rFonts w:ascii="Segoe UI" w:hAnsi="Segoe UI" w:cs="Segoe UI"/>
          <w:i/>
          <w:sz w:val="24"/>
          <w:szCs w:val="24"/>
        </w:rPr>
        <w:t>e. Desarrollar acciones de transferencia y</w:t>
      </w:r>
      <w:r w:rsidR="004A68A9" w:rsidRPr="008624B0">
        <w:rPr>
          <w:rFonts w:ascii="Segoe UI" w:hAnsi="Segoe UI" w:cs="Segoe UI"/>
          <w:i/>
          <w:sz w:val="24"/>
          <w:szCs w:val="24"/>
        </w:rPr>
        <w:t xml:space="preserve"> </w:t>
      </w:r>
      <w:r w:rsidR="00250CF6" w:rsidRPr="008624B0">
        <w:rPr>
          <w:rFonts w:ascii="Segoe UI" w:hAnsi="Segoe UI" w:cs="Segoe UI"/>
          <w:i/>
          <w:sz w:val="24"/>
          <w:szCs w:val="24"/>
        </w:rPr>
        <w:t>difusión de los conocimientos generados mediante tareas de asesoramiento y</w:t>
      </w:r>
      <w:r w:rsidR="004A68A9" w:rsidRPr="008624B0">
        <w:rPr>
          <w:rFonts w:ascii="Segoe UI" w:hAnsi="Segoe UI" w:cs="Segoe UI"/>
          <w:i/>
          <w:sz w:val="24"/>
          <w:szCs w:val="24"/>
        </w:rPr>
        <w:t xml:space="preserve"> </w:t>
      </w:r>
      <w:r w:rsidR="00250CF6" w:rsidRPr="008624B0">
        <w:rPr>
          <w:rFonts w:ascii="Segoe UI" w:hAnsi="Segoe UI" w:cs="Segoe UI"/>
          <w:i/>
          <w:sz w:val="24"/>
          <w:szCs w:val="24"/>
        </w:rPr>
        <w:t>prestación</w:t>
      </w:r>
      <w:r w:rsidR="004A68A9" w:rsidRPr="008624B0">
        <w:rPr>
          <w:rFonts w:ascii="Segoe UI" w:hAnsi="Segoe UI" w:cs="Segoe UI"/>
          <w:i/>
          <w:sz w:val="24"/>
          <w:szCs w:val="24"/>
        </w:rPr>
        <w:t xml:space="preserve"> </w:t>
      </w:r>
      <w:r w:rsidR="00250CF6" w:rsidRPr="008624B0">
        <w:rPr>
          <w:rFonts w:ascii="Segoe UI" w:hAnsi="Segoe UI" w:cs="Segoe UI"/>
          <w:i/>
          <w:sz w:val="24"/>
          <w:szCs w:val="24"/>
        </w:rPr>
        <w:t>de servicios a través de convenios según</w:t>
      </w:r>
      <w:r w:rsidR="004A68A9" w:rsidRPr="008624B0">
        <w:rPr>
          <w:rFonts w:ascii="Segoe UI" w:hAnsi="Segoe UI" w:cs="Segoe UI"/>
          <w:i/>
          <w:sz w:val="24"/>
          <w:szCs w:val="24"/>
        </w:rPr>
        <w:t xml:space="preserve"> </w:t>
      </w:r>
      <w:r w:rsidR="00250CF6" w:rsidRPr="008624B0">
        <w:rPr>
          <w:rFonts w:ascii="Segoe UI" w:hAnsi="Segoe UI" w:cs="Segoe UI"/>
          <w:i/>
          <w:sz w:val="24"/>
          <w:szCs w:val="24"/>
        </w:rPr>
        <w:t xml:space="preserve">la normativa definida a tal efecto por parte </w:t>
      </w:r>
      <w:r w:rsidR="00995EAF" w:rsidRPr="008624B0">
        <w:rPr>
          <w:rFonts w:ascii="Segoe UI" w:hAnsi="Segoe UI" w:cs="Segoe UI"/>
          <w:i/>
          <w:sz w:val="24"/>
          <w:szCs w:val="24"/>
        </w:rPr>
        <w:t>del CONICET</w:t>
      </w:r>
      <w:r w:rsidR="00250CF6" w:rsidRPr="008624B0">
        <w:rPr>
          <w:rFonts w:ascii="Segoe UI" w:hAnsi="Segoe UI" w:cs="Segoe UI"/>
          <w:i/>
          <w:sz w:val="24"/>
          <w:szCs w:val="24"/>
        </w:rPr>
        <w:t xml:space="preserve"> y la UNNE</w:t>
      </w:r>
      <w:r w:rsidR="00250CF6" w:rsidRPr="00DC6785">
        <w:rPr>
          <w:rFonts w:ascii="Segoe UI" w:hAnsi="Segoe UI" w:cs="Segoe UI"/>
          <w:sz w:val="24"/>
          <w:szCs w:val="24"/>
        </w:rPr>
        <w:t>”</w:t>
      </w:r>
      <w:r>
        <w:rPr>
          <w:rFonts w:ascii="Segoe UI" w:hAnsi="Segoe UI" w:cs="Segoe UI"/>
          <w:sz w:val="24"/>
          <w:szCs w:val="24"/>
        </w:rPr>
        <w:t>.</w:t>
      </w:r>
    </w:p>
    <w:p w:rsidR="00250CF6" w:rsidRPr="00DC6785" w:rsidRDefault="00250CF6" w:rsidP="00855ED6">
      <w:pPr>
        <w:spacing w:before="120" w:after="120" w:line="276" w:lineRule="auto"/>
        <w:ind w:firstLine="709"/>
        <w:jc w:val="both"/>
        <w:rPr>
          <w:rFonts w:ascii="Segoe UI" w:hAnsi="Segoe UI" w:cs="Segoe UI"/>
          <w:sz w:val="24"/>
          <w:szCs w:val="24"/>
        </w:rPr>
      </w:pPr>
      <w:r w:rsidRPr="000D0736">
        <w:rPr>
          <w:rFonts w:ascii="Segoe UI" w:hAnsi="Segoe UI" w:cs="Segoe UI"/>
          <w:sz w:val="24"/>
          <w:szCs w:val="24"/>
        </w:rPr>
        <w:t xml:space="preserve">En la presentación efectuada por los integrantes del </w:t>
      </w:r>
      <w:r w:rsidR="008624B0" w:rsidRPr="000D0736">
        <w:rPr>
          <w:rFonts w:ascii="Segoe UI" w:hAnsi="Segoe UI" w:cs="Segoe UI"/>
          <w:sz w:val="24"/>
          <w:szCs w:val="24"/>
        </w:rPr>
        <w:t xml:space="preserve">IIGHI </w:t>
      </w:r>
      <w:r w:rsidRPr="000D0736">
        <w:rPr>
          <w:rFonts w:ascii="Segoe UI" w:hAnsi="Segoe UI" w:cs="Segoe UI"/>
          <w:sz w:val="24"/>
          <w:szCs w:val="24"/>
        </w:rPr>
        <w:t xml:space="preserve">a </w:t>
      </w:r>
      <w:r w:rsidR="008624B0" w:rsidRPr="000D0736">
        <w:rPr>
          <w:rFonts w:ascii="Segoe UI" w:hAnsi="Segoe UI" w:cs="Segoe UI"/>
          <w:sz w:val="24"/>
          <w:szCs w:val="24"/>
        </w:rPr>
        <w:t xml:space="preserve">miembros del CEE, </w:t>
      </w:r>
      <w:r w:rsidR="00F051B0">
        <w:rPr>
          <w:rFonts w:ascii="Segoe UI" w:hAnsi="Segoe UI" w:cs="Segoe UI"/>
          <w:sz w:val="24"/>
          <w:szCs w:val="24"/>
        </w:rPr>
        <w:t>la Directora interina estuvo ausente</w:t>
      </w:r>
      <w:r w:rsidR="00487C7D">
        <w:rPr>
          <w:rFonts w:ascii="Segoe UI" w:hAnsi="Segoe UI" w:cs="Segoe UI"/>
          <w:sz w:val="24"/>
          <w:szCs w:val="24"/>
        </w:rPr>
        <w:t>, tal como estaba previsto en la agenda</w:t>
      </w:r>
      <w:r w:rsidR="00F051B0">
        <w:rPr>
          <w:rFonts w:ascii="Segoe UI" w:hAnsi="Segoe UI" w:cs="Segoe UI"/>
          <w:sz w:val="24"/>
          <w:szCs w:val="24"/>
        </w:rPr>
        <w:t>. S</w:t>
      </w:r>
      <w:r w:rsidR="00F051B0" w:rsidRPr="000D0736">
        <w:rPr>
          <w:rFonts w:ascii="Segoe UI" w:hAnsi="Segoe UI" w:cs="Segoe UI"/>
          <w:sz w:val="24"/>
          <w:szCs w:val="24"/>
        </w:rPr>
        <w:t xml:space="preserve">e </w:t>
      </w:r>
      <w:r w:rsidRPr="000D0736">
        <w:rPr>
          <w:rFonts w:ascii="Segoe UI" w:hAnsi="Segoe UI" w:cs="Segoe UI"/>
          <w:sz w:val="24"/>
          <w:szCs w:val="24"/>
        </w:rPr>
        <w:t xml:space="preserve">manifestó </w:t>
      </w:r>
      <w:r w:rsidR="00F051B0" w:rsidRPr="00F051B0">
        <w:rPr>
          <w:rFonts w:ascii="Segoe UI" w:hAnsi="Segoe UI" w:cs="Segoe UI"/>
          <w:sz w:val="24"/>
          <w:szCs w:val="24"/>
        </w:rPr>
        <w:t xml:space="preserve">en esa oportunidad </w:t>
      </w:r>
      <w:r w:rsidRPr="000D0736">
        <w:rPr>
          <w:rFonts w:ascii="Segoe UI" w:hAnsi="Segoe UI" w:cs="Segoe UI"/>
          <w:sz w:val="24"/>
          <w:szCs w:val="24"/>
        </w:rPr>
        <w:t xml:space="preserve">que el crecimiento </w:t>
      </w:r>
      <w:r w:rsidR="000D0736">
        <w:rPr>
          <w:rFonts w:ascii="Segoe UI" w:hAnsi="Segoe UI" w:cs="Segoe UI"/>
          <w:sz w:val="24"/>
          <w:szCs w:val="24"/>
        </w:rPr>
        <w:t>d</w:t>
      </w:r>
      <w:r w:rsidRPr="000D0736">
        <w:rPr>
          <w:rFonts w:ascii="Segoe UI" w:hAnsi="Segoe UI" w:cs="Segoe UI"/>
          <w:sz w:val="24"/>
          <w:szCs w:val="24"/>
        </w:rPr>
        <w:t xml:space="preserve">el </w:t>
      </w:r>
      <w:r w:rsidR="008624B0" w:rsidRPr="000D0736">
        <w:rPr>
          <w:rFonts w:ascii="Segoe UI" w:hAnsi="Segoe UI" w:cs="Segoe UI"/>
          <w:sz w:val="24"/>
          <w:szCs w:val="24"/>
        </w:rPr>
        <w:t>Instituto</w:t>
      </w:r>
      <w:r w:rsidR="000D0736">
        <w:rPr>
          <w:rFonts w:ascii="Segoe UI" w:hAnsi="Segoe UI" w:cs="Segoe UI"/>
          <w:sz w:val="24"/>
          <w:szCs w:val="24"/>
        </w:rPr>
        <w:t xml:space="preserve"> —señalado también por el IA—</w:t>
      </w:r>
      <w:r w:rsidRPr="000D0736">
        <w:rPr>
          <w:rFonts w:ascii="Segoe UI" w:hAnsi="Segoe UI" w:cs="Segoe UI"/>
          <w:sz w:val="24"/>
          <w:szCs w:val="24"/>
        </w:rPr>
        <w:t xml:space="preserve"> evidencia un proyecto. </w:t>
      </w:r>
      <w:r w:rsidR="000D0736">
        <w:rPr>
          <w:rFonts w:ascii="Segoe UI" w:hAnsi="Segoe UI" w:cs="Segoe UI"/>
          <w:sz w:val="24"/>
          <w:szCs w:val="24"/>
        </w:rPr>
        <w:t xml:space="preserve">Sin embargo, </w:t>
      </w:r>
      <w:r w:rsidRPr="000D0736">
        <w:rPr>
          <w:rFonts w:ascii="Segoe UI" w:hAnsi="Segoe UI" w:cs="Segoe UI"/>
          <w:sz w:val="24"/>
          <w:szCs w:val="24"/>
        </w:rPr>
        <w:t xml:space="preserve">dada la fuerte expansión </w:t>
      </w:r>
      <w:r w:rsidR="000D0736">
        <w:rPr>
          <w:rFonts w:ascii="Segoe UI" w:hAnsi="Segoe UI" w:cs="Segoe UI"/>
          <w:sz w:val="24"/>
          <w:szCs w:val="24"/>
        </w:rPr>
        <w:t>experimentada por el</w:t>
      </w:r>
      <w:r w:rsidR="00995EAF" w:rsidRPr="000D0736">
        <w:rPr>
          <w:rFonts w:ascii="Segoe UI" w:hAnsi="Segoe UI" w:cs="Segoe UI"/>
          <w:sz w:val="24"/>
          <w:szCs w:val="24"/>
        </w:rPr>
        <w:t xml:space="preserve"> CONICET</w:t>
      </w:r>
      <w:r w:rsidRPr="000D0736">
        <w:rPr>
          <w:rFonts w:ascii="Segoe UI" w:hAnsi="Segoe UI" w:cs="Segoe UI"/>
          <w:sz w:val="24"/>
          <w:szCs w:val="24"/>
        </w:rPr>
        <w:t xml:space="preserve"> </w:t>
      </w:r>
      <w:r w:rsidR="000D0736">
        <w:rPr>
          <w:rFonts w:ascii="Segoe UI" w:hAnsi="Segoe UI" w:cs="Segoe UI"/>
          <w:sz w:val="24"/>
          <w:szCs w:val="24"/>
        </w:rPr>
        <w:t>durante</w:t>
      </w:r>
      <w:r w:rsidRPr="000D0736">
        <w:rPr>
          <w:rFonts w:ascii="Segoe UI" w:hAnsi="Segoe UI" w:cs="Segoe UI"/>
          <w:sz w:val="24"/>
          <w:szCs w:val="24"/>
        </w:rPr>
        <w:t xml:space="preserve"> los últimos años, </w:t>
      </w:r>
      <w:r w:rsidR="000D0736">
        <w:rPr>
          <w:rFonts w:ascii="Segoe UI" w:hAnsi="Segoe UI" w:cs="Segoe UI"/>
          <w:sz w:val="24"/>
          <w:szCs w:val="24"/>
        </w:rPr>
        <w:t>la del Instituto</w:t>
      </w:r>
      <w:r w:rsidRPr="000D0736">
        <w:rPr>
          <w:rFonts w:ascii="Segoe UI" w:hAnsi="Segoe UI" w:cs="Segoe UI"/>
          <w:sz w:val="24"/>
          <w:szCs w:val="24"/>
        </w:rPr>
        <w:t xml:space="preserve"> no </w:t>
      </w:r>
      <w:r w:rsidR="000D0736">
        <w:rPr>
          <w:rFonts w:ascii="Segoe UI" w:hAnsi="Segoe UI" w:cs="Segoe UI"/>
          <w:sz w:val="24"/>
          <w:szCs w:val="24"/>
        </w:rPr>
        <w:t xml:space="preserve">resulta </w:t>
      </w:r>
      <w:r w:rsidRPr="000D0736">
        <w:rPr>
          <w:rFonts w:ascii="Segoe UI" w:hAnsi="Segoe UI" w:cs="Segoe UI"/>
          <w:sz w:val="24"/>
          <w:szCs w:val="24"/>
        </w:rPr>
        <w:t>sobresal</w:t>
      </w:r>
      <w:r w:rsidR="000D0736">
        <w:rPr>
          <w:rFonts w:ascii="Segoe UI" w:hAnsi="Segoe UI" w:cs="Segoe UI"/>
          <w:sz w:val="24"/>
          <w:szCs w:val="24"/>
        </w:rPr>
        <w:t>ient</w:t>
      </w:r>
      <w:r w:rsidRPr="000D0736">
        <w:rPr>
          <w:rFonts w:ascii="Segoe UI" w:hAnsi="Segoe UI" w:cs="Segoe UI"/>
          <w:sz w:val="24"/>
          <w:szCs w:val="24"/>
        </w:rPr>
        <w:t>e.</w:t>
      </w:r>
      <w:r w:rsidRPr="00DC6785">
        <w:rPr>
          <w:rFonts w:ascii="Segoe UI" w:hAnsi="Segoe UI" w:cs="Segoe UI"/>
          <w:sz w:val="24"/>
          <w:szCs w:val="24"/>
        </w:rPr>
        <w:t xml:space="preserve"> </w:t>
      </w:r>
    </w:p>
    <w:p w:rsidR="00250CF6" w:rsidRPr="00DC6785" w:rsidRDefault="000D0736"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Es evidente,</w:t>
      </w:r>
      <w:r w:rsidR="00250CF6" w:rsidRPr="00DC6785">
        <w:rPr>
          <w:rFonts w:ascii="Segoe UI" w:hAnsi="Segoe UI" w:cs="Segoe UI"/>
          <w:sz w:val="24"/>
          <w:szCs w:val="24"/>
        </w:rPr>
        <w:t xml:space="preserve"> en cambio</w:t>
      </w:r>
      <w:r>
        <w:rPr>
          <w:rFonts w:ascii="Segoe UI" w:hAnsi="Segoe UI" w:cs="Segoe UI"/>
          <w:sz w:val="24"/>
          <w:szCs w:val="24"/>
        </w:rPr>
        <w:t>,</w:t>
      </w:r>
      <w:r w:rsidR="00250CF6" w:rsidRPr="00DC6785">
        <w:rPr>
          <w:rFonts w:ascii="Segoe UI" w:hAnsi="Segoe UI" w:cs="Segoe UI"/>
          <w:sz w:val="24"/>
          <w:szCs w:val="24"/>
        </w:rPr>
        <w:t xml:space="preserve"> que el IIGHI ha ampliado considerablemente el marco temático original</w:t>
      </w:r>
      <w:r w:rsidRPr="000D0736">
        <w:rPr>
          <w:rFonts w:ascii="Segoe UI" w:hAnsi="Segoe UI" w:cs="Segoe UI"/>
          <w:sz w:val="24"/>
          <w:szCs w:val="24"/>
        </w:rPr>
        <w:t xml:space="preserve"> en años recientes</w:t>
      </w:r>
      <w:r>
        <w:rPr>
          <w:rFonts w:ascii="Segoe UI" w:hAnsi="Segoe UI" w:cs="Segoe UI"/>
          <w:sz w:val="24"/>
          <w:szCs w:val="24"/>
        </w:rPr>
        <w:t>. A</w:t>
      </w:r>
      <w:r w:rsidR="00250CF6" w:rsidRPr="00DC6785">
        <w:rPr>
          <w:rFonts w:ascii="Segoe UI" w:hAnsi="Segoe UI" w:cs="Segoe UI"/>
          <w:sz w:val="24"/>
          <w:szCs w:val="24"/>
        </w:rPr>
        <w:t>demás de geografía e historia, aborda áreas como historia del arte, filosofía, antropología y lingüística</w:t>
      </w:r>
      <w:r>
        <w:rPr>
          <w:rFonts w:ascii="Segoe UI" w:hAnsi="Segoe UI" w:cs="Segoe UI"/>
          <w:sz w:val="24"/>
          <w:szCs w:val="24"/>
        </w:rPr>
        <w:t>,</w:t>
      </w:r>
      <w:r w:rsidR="00250CF6" w:rsidRPr="00DC6785">
        <w:rPr>
          <w:rFonts w:ascii="Segoe UI" w:hAnsi="Segoe UI" w:cs="Segoe UI"/>
          <w:sz w:val="24"/>
          <w:szCs w:val="24"/>
        </w:rPr>
        <w:t xml:space="preserve"> así como proyectos multidisciplinarios. Las líneas de investigación están claramente formuladas y responden a los criterios generales de calidad académica y relevancia regional. </w:t>
      </w:r>
    </w:p>
    <w:p w:rsidR="00250CF6" w:rsidRPr="00DC6785" w:rsidRDefault="002E676B" w:rsidP="00215D8C">
      <w:pPr>
        <w:keepNext/>
        <w:keepLines/>
        <w:spacing w:before="120" w:after="120" w:line="276" w:lineRule="auto"/>
        <w:ind w:firstLine="709"/>
        <w:jc w:val="both"/>
        <w:rPr>
          <w:rFonts w:ascii="Segoe UI" w:hAnsi="Segoe UI" w:cs="Segoe UI"/>
          <w:sz w:val="24"/>
          <w:szCs w:val="24"/>
        </w:rPr>
      </w:pPr>
      <w:r>
        <w:rPr>
          <w:rFonts w:ascii="Segoe UI" w:hAnsi="Segoe UI" w:cs="Segoe UI"/>
          <w:b/>
          <w:sz w:val="24"/>
          <w:szCs w:val="24"/>
        </w:rPr>
        <w:lastRenderedPageBreak/>
        <w:t>Gestión, recursos humanos e infraestructura</w:t>
      </w:r>
      <w:r w:rsidR="001F3407">
        <w:rPr>
          <w:rFonts w:ascii="Segoe UI" w:hAnsi="Segoe UI" w:cs="Segoe UI"/>
          <w:b/>
          <w:sz w:val="24"/>
          <w:szCs w:val="24"/>
        </w:rPr>
        <w:t xml:space="preserve">. </w:t>
      </w:r>
      <w:r w:rsidR="000D0736">
        <w:rPr>
          <w:rFonts w:ascii="Segoe UI" w:hAnsi="Segoe UI" w:cs="Segoe UI"/>
          <w:sz w:val="24"/>
          <w:szCs w:val="24"/>
        </w:rPr>
        <w:t>El I</w:t>
      </w:r>
      <w:r w:rsidR="00250CF6" w:rsidRPr="00DC6785">
        <w:rPr>
          <w:rFonts w:ascii="Segoe UI" w:hAnsi="Segoe UI" w:cs="Segoe UI"/>
          <w:sz w:val="24"/>
          <w:szCs w:val="24"/>
        </w:rPr>
        <w:t xml:space="preserve">nstituto cuenta con financiación </w:t>
      </w:r>
      <w:r w:rsidR="00995EAF">
        <w:rPr>
          <w:rFonts w:ascii="Segoe UI" w:hAnsi="Segoe UI" w:cs="Segoe UI"/>
          <w:sz w:val="24"/>
          <w:szCs w:val="24"/>
        </w:rPr>
        <w:t>del CONICET</w:t>
      </w:r>
      <w:r w:rsidR="00250CF6" w:rsidRPr="00DC6785">
        <w:rPr>
          <w:rFonts w:ascii="Segoe UI" w:hAnsi="Segoe UI" w:cs="Segoe UI"/>
          <w:sz w:val="24"/>
          <w:szCs w:val="24"/>
        </w:rPr>
        <w:t xml:space="preserve"> para sus gastos operativos</w:t>
      </w:r>
      <w:r w:rsidR="000D0736">
        <w:rPr>
          <w:rFonts w:ascii="Segoe UI" w:hAnsi="Segoe UI" w:cs="Segoe UI"/>
          <w:sz w:val="24"/>
          <w:szCs w:val="24"/>
        </w:rPr>
        <w:t>. El</w:t>
      </w:r>
      <w:r w:rsidR="00250CF6" w:rsidRPr="00DC6785">
        <w:rPr>
          <w:rFonts w:ascii="Segoe UI" w:hAnsi="Segoe UI" w:cs="Segoe UI"/>
          <w:sz w:val="24"/>
          <w:szCs w:val="24"/>
        </w:rPr>
        <w:t xml:space="preserve"> presupuesto </w:t>
      </w:r>
      <w:r w:rsidR="000D0736">
        <w:rPr>
          <w:rFonts w:ascii="Segoe UI" w:hAnsi="Segoe UI" w:cs="Segoe UI"/>
          <w:sz w:val="24"/>
          <w:szCs w:val="24"/>
        </w:rPr>
        <w:t xml:space="preserve">es </w:t>
      </w:r>
      <w:r w:rsidR="00250CF6" w:rsidRPr="00DC6785">
        <w:rPr>
          <w:rFonts w:ascii="Segoe UI" w:hAnsi="Segoe UI" w:cs="Segoe UI"/>
          <w:sz w:val="24"/>
          <w:szCs w:val="24"/>
        </w:rPr>
        <w:t xml:space="preserve">reducido pero claramente formulado y ejecutado. Varias de las investigaciones correspondientes a las líneas han recibido subsidios </w:t>
      </w:r>
      <w:r w:rsidR="00995EAF">
        <w:rPr>
          <w:rFonts w:ascii="Segoe UI" w:hAnsi="Segoe UI" w:cs="Segoe UI"/>
          <w:sz w:val="24"/>
          <w:szCs w:val="24"/>
        </w:rPr>
        <w:t>del CONICET</w:t>
      </w:r>
      <w:r w:rsidR="00FF2051">
        <w:rPr>
          <w:rFonts w:ascii="Segoe UI" w:hAnsi="Segoe UI" w:cs="Segoe UI"/>
          <w:sz w:val="24"/>
          <w:szCs w:val="24"/>
        </w:rPr>
        <w:t xml:space="preserve"> y</w:t>
      </w:r>
      <w:r w:rsidR="00250CF6" w:rsidRPr="00DC6785">
        <w:rPr>
          <w:rFonts w:ascii="Segoe UI" w:hAnsi="Segoe UI" w:cs="Segoe UI"/>
          <w:sz w:val="24"/>
          <w:szCs w:val="24"/>
        </w:rPr>
        <w:t xml:space="preserve"> </w:t>
      </w:r>
      <w:r w:rsidR="000D0736">
        <w:rPr>
          <w:rFonts w:ascii="Segoe UI" w:hAnsi="Segoe UI" w:cs="Segoe UI"/>
          <w:sz w:val="24"/>
          <w:szCs w:val="24"/>
        </w:rPr>
        <w:t xml:space="preserve">el </w:t>
      </w:r>
      <w:r w:rsidR="00FF2051">
        <w:rPr>
          <w:rFonts w:ascii="Segoe UI" w:hAnsi="Segoe UI" w:cs="Segoe UI"/>
          <w:sz w:val="24"/>
          <w:szCs w:val="24"/>
        </w:rPr>
        <w:t>Fondo para la Investigación Científica y Tecnológica (</w:t>
      </w:r>
      <w:proofErr w:type="spellStart"/>
      <w:r w:rsidR="00250CF6" w:rsidRPr="00DC6785">
        <w:rPr>
          <w:rFonts w:ascii="Segoe UI" w:hAnsi="Segoe UI" w:cs="Segoe UI"/>
          <w:sz w:val="24"/>
          <w:szCs w:val="24"/>
        </w:rPr>
        <w:t>FON</w:t>
      </w:r>
      <w:r w:rsidR="00FF2051">
        <w:rPr>
          <w:rFonts w:ascii="Segoe UI" w:hAnsi="Segoe UI" w:cs="Segoe UI"/>
          <w:sz w:val="24"/>
          <w:szCs w:val="24"/>
        </w:rPr>
        <w:t>Cy</w:t>
      </w:r>
      <w:r w:rsidR="00250CF6" w:rsidRPr="00DC6785">
        <w:rPr>
          <w:rFonts w:ascii="Segoe UI" w:hAnsi="Segoe UI" w:cs="Segoe UI"/>
          <w:sz w:val="24"/>
          <w:szCs w:val="24"/>
        </w:rPr>
        <w:t>T</w:t>
      </w:r>
      <w:proofErr w:type="spellEnd"/>
      <w:r w:rsidR="00FF2051">
        <w:rPr>
          <w:rFonts w:ascii="Segoe UI" w:hAnsi="Segoe UI" w:cs="Segoe UI"/>
          <w:sz w:val="24"/>
          <w:szCs w:val="24"/>
        </w:rPr>
        <w:t xml:space="preserve">) —PICT y PICTO-UNNE—, así como </w:t>
      </w:r>
      <w:r w:rsidR="00250CF6" w:rsidRPr="00DC6785">
        <w:rPr>
          <w:rFonts w:ascii="Segoe UI" w:hAnsi="Segoe UI" w:cs="Segoe UI"/>
          <w:sz w:val="24"/>
          <w:szCs w:val="24"/>
        </w:rPr>
        <w:t xml:space="preserve">de la UNNE.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Un aspecto a señalar es la ausencia de mecanismos internos de evaluación y seguimiento del desarrollo de los proyectos de investigación. Si bien est</w:t>
      </w:r>
      <w:r w:rsidR="00FF2051">
        <w:rPr>
          <w:rFonts w:ascii="Segoe UI" w:hAnsi="Segoe UI" w:cs="Segoe UI"/>
          <w:sz w:val="24"/>
          <w:szCs w:val="24"/>
        </w:rPr>
        <w:t>as tareas son llevadas</w:t>
      </w:r>
      <w:r w:rsidRPr="00DC6785">
        <w:rPr>
          <w:rFonts w:ascii="Segoe UI" w:hAnsi="Segoe UI" w:cs="Segoe UI"/>
          <w:sz w:val="24"/>
          <w:szCs w:val="24"/>
        </w:rPr>
        <w:t xml:space="preserve"> a cabo </w:t>
      </w:r>
      <w:r w:rsidR="00FF2051">
        <w:rPr>
          <w:rFonts w:ascii="Segoe UI" w:hAnsi="Segoe UI" w:cs="Segoe UI"/>
          <w:sz w:val="24"/>
          <w:szCs w:val="24"/>
        </w:rPr>
        <w:t>por instancias</w:t>
      </w:r>
      <w:r w:rsidRPr="00DC6785">
        <w:rPr>
          <w:rFonts w:ascii="Segoe UI" w:hAnsi="Segoe UI" w:cs="Segoe UI"/>
          <w:sz w:val="24"/>
          <w:szCs w:val="24"/>
        </w:rPr>
        <w:t xml:space="preserve"> superiores (</w:t>
      </w:r>
      <w:r w:rsidR="00FF2051">
        <w:rPr>
          <w:rFonts w:ascii="Segoe UI" w:hAnsi="Segoe UI" w:cs="Segoe UI"/>
          <w:sz w:val="24"/>
          <w:szCs w:val="24"/>
        </w:rPr>
        <w:t xml:space="preserve">el </w:t>
      </w:r>
      <w:r w:rsidRPr="00DC6785">
        <w:rPr>
          <w:rFonts w:ascii="Segoe UI" w:hAnsi="Segoe UI" w:cs="Segoe UI"/>
          <w:sz w:val="24"/>
          <w:szCs w:val="24"/>
        </w:rPr>
        <w:t>CONICET central y</w:t>
      </w:r>
      <w:r w:rsidR="00FF2051">
        <w:rPr>
          <w:rFonts w:ascii="Segoe UI" w:hAnsi="Segoe UI" w:cs="Segoe UI"/>
          <w:sz w:val="24"/>
          <w:szCs w:val="24"/>
        </w:rPr>
        <w:t>, para quienes son además sus docentes,</w:t>
      </w:r>
      <w:r w:rsidRPr="00DC6785">
        <w:rPr>
          <w:rFonts w:ascii="Segoe UI" w:hAnsi="Segoe UI" w:cs="Segoe UI"/>
          <w:sz w:val="24"/>
          <w:szCs w:val="24"/>
        </w:rPr>
        <w:t xml:space="preserve"> la UNNE)</w:t>
      </w:r>
      <w:r w:rsidR="00FF2051">
        <w:rPr>
          <w:rFonts w:ascii="Segoe UI" w:hAnsi="Segoe UI" w:cs="Segoe UI"/>
          <w:sz w:val="24"/>
          <w:szCs w:val="24"/>
        </w:rPr>
        <w:t>,</w:t>
      </w:r>
      <w:r w:rsidR="004A68A9">
        <w:rPr>
          <w:rFonts w:ascii="Segoe UI" w:hAnsi="Segoe UI" w:cs="Segoe UI"/>
          <w:sz w:val="24"/>
          <w:szCs w:val="24"/>
        </w:rPr>
        <w:t xml:space="preserve"> </w:t>
      </w:r>
      <w:r w:rsidRPr="00DC6785">
        <w:rPr>
          <w:rFonts w:ascii="Segoe UI" w:hAnsi="Segoe UI" w:cs="Segoe UI"/>
          <w:sz w:val="24"/>
          <w:szCs w:val="24"/>
        </w:rPr>
        <w:t>sería aconsejable que se</w:t>
      </w:r>
      <w:r w:rsidR="00FF2051">
        <w:rPr>
          <w:rFonts w:ascii="Segoe UI" w:hAnsi="Segoe UI" w:cs="Segoe UI"/>
          <w:sz w:val="24"/>
          <w:szCs w:val="24"/>
        </w:rPr>
        <w:t xml:space="preserve"> realizaran también a nivel del Instituto a fin de convertirlo para los investigadores en</w:t>
      </w:r>
      <w:r w:rsidR="00FF2051" w:rsidRPr="00FF2051">
        <w:rPr>
          <w:rFonts w:ascii="Segoe UI" w:hAnsi="Segoe UI" w:cs="Segoe UI"/>
          <w:sz w:val="24"/>
          <w:szCs w:val="24"/>
        </w:rPr>
        <w:t xml:space="preserve"> más que un mero espacio </w:t>
      </w:r>
      <w:r w:rsidR="00FF2051">
        <w:rPr>
          <w:rFonts w:ascii="Segoe UI" w:hAnsi="Segoe UI" w:cs="Segoe UI"/>
          <w:sz w:val="24"/>
          <w:szCs w:val="24"/>
        </w:rPr>
        <w:t xml:space="preserve">de </w:t>
      </w:r>
      <w:r w:rsidR="00FF2051" w:rsidRPr="00FF2051">
        <w:rPr>
          <w:rFonts w:ascii="Segoe UI" w:hAnsi="Segoe UI" w:cs="Segoe UI"/>
          <w:sz w:val="24"/>
          <w:szCs w:val="24"/>
        </w:rPr>
        <w:t>trabaj</w:t>
      </w:r>
      <w:r w:rsidR="00FF2051">
        <w:rPr>
          <w:rFonts w:ascii="Segoe UI" w:hAnsi="Segoe UI" w:cs="Segoe UI"/>
          <w:sz w:val="24"/>
          <w:szCs w:val="24"/>
        </w:rPr>
        <w:t>o.</w:t>
      </w:r>
    </w:p>
    <w:p w:rsidR="00250CF6" w:rsidRPr="00DC6785" w:rsidRDefault="00FF2051"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Al momento de la visita del CEE, l</w:t>
      </w:r>
      <w:r w:rsidR="00250CF6" w:rsidRPr="00DC6785">
        <w:rPr>
          <w:rFonts w:ascii="Segoe UI" w:hAnsi="Segoe UI" w:cs="Segoe UI"/>
          <w:sz w:val="24"/>
          <w:szCs w:val="24"/>
        </w:rPr>
        <w:t xml:space="preserve">a planta del IIGHI estaba conformada por </w:t>
      </w:r>
      <w:r>
        <w:rPr>
          <w:rFonts w:ascii="Segoe UI" w:hAnsi="Segoe UI" w:cs="Segoe UI"/>
          <w:sz w:val="24"/>
          <w:szCs w:val="24"/>
        </w:rPr>
        <w:t>22</w:t>
      </w:r>
      <w:r w:rsidR="00250CF6" w:rsidRPr="00DC6785">
        <w:rPr>
          <w:rFonts w:ascii="Segoe UI" w:hAnsi="Segoe UI" w:cs="Segoe UI"/>
          <w:sz w:val="24"/>
          <w:szCs w:val="24"/>
        </w:rPr>
        <w:t xml:space="preserve"> investigadores </w:t>
      </w:r>
      <w:r>
        <w:rPr>
          <w:rFonts w:ascii="Segoe UI" w:hAnsi="Segoe UI" w:cs="Segoe UI"/>
          <w:sz w:val="24"/>
          <w:szCs w:val="24"/>
        </w:rPr>
        <w:t xml:space="preserve">(19 </w:t>
      </w:r>
      <w:r w:rsidR="00995EAF">
        <w:rPr>
          <w:rFonts w:ascii="Segoe UI" w:hAnsi="Segoe UI" w:cs="Segoe UI"/>
          <w:sz w:val="24"/>
          <w:szCs w:val="24"/>
        </w:rPr>
        <w:t>del CONICET</w:t>
      </w:r>
      <w:r w:rsidR="00250CF6" w:rsidRPr="00DC6785">
        <w:rPr>
          <w:rFonts w:ascii="Segoe UI" w:hAnsi="Segoe UI" w:cs="Segoe UI"/>
          <w:sz w:val="24"/>
          <w:szCs w:val="24"/>
        </w:rPr>
        <w:t xml:space="preserve"> y tres de la UNNE</w:t>
      </w:r>
      <w:r>
        <w:rPr>
          <w:rFonts w:ascii="Segoe UI" w:hAnsi="Segoe UI" w:cs="Segoe UI"/>
          <w:sz w:val="24"/>
          <w:szCs w:val="24"/>
        </w:rPr>
        <w:t xml:space="preserve">) y </w:t>
      </w:r>
      <w:r w:rsidR="00250CF6" w:rsidRPr="00DC6785">
        <w:rPr>
          <w:rFonts w:ascii="Segoe UI" w:hAnsi="Segoe UI" w:cs="Segoe UI"/>
          <w:sz w:val="24"/>
          <w:szCs w:val="24"/>
        </w:rPr>
        <w:t>35 becarios</w:t>
      </w:r>
      <w:r>
        <w:rPr>
          <w:rFonts w:ascii="Segoe UI" w:hAnsi="Segoe UI" w:cs="Segoe UI"/>
          <w:sz w:val="24"/>
          <w:szCs w:val="24"/>
        </w:rPr>
        <w:t xml:space="preserve"> (</w:t>
      </w:r>
      <w:r w:rsidR="00250CF6" w:rsidRPr="00DC6785">
        <w:rPr>
          <w:rFonts w:ascii="Segoe UI" w:hAnsi="Segoe UI" w:cs="Segoe UI"/>
          <w:sz w:val="24"/>
          <w:szCs w:val="24"/>
        </w:rPr>
        <w:t>26 del CONICET</w:t>
      </w:r>
      <w:r>
        <w:rPr>
          <w:rFonts w:ascii="Segoe UI" w:hAnsi="Segoe UI" w:cs="Segoe UI"/>
          <w:sz w:val="24"/>
          <w:szCs w:val="24"/>
        </w:rPr>
        <w:t>)</w:t>
      </w:r>
      <w:r w:rsidR="00250CF6" w:rsidRPr="00DC6785">
        <w:rPr>
          <w:rFonts w:ascii="Segoe UI" w:hAnsi="Segoe UI" w:cs="Segoe UI"/>
          <w:sz w:val="24"/>
          <w:szCs w:val="24"/>
        </w:rPr>
        <w:t>. Estas cifras no muestran grandes cambios de</w:t>
      </w:r>
      <w:r>
        <w:rPr>
          <w:rFonts w:ascii="Segoe UI" w:hAnsi="Segoe UI" w:cs="Segoe UI"/>
          <w:sz w:val="24"/>
          <w:szCs w:val="24"/>
        </w:rPr>
        <w:t xml:space="preserve">sde </w:t>
      </w:r>
      <w:r w:rsidR="00250CF6" w:rsidRPr="00DC6785">
        <w:rPr>
          <w:rFonts w:ascii="Segoe UI" w:hAnsi="Segoe UI" w:cs="Segoe UI"/>
          <w:sz w:val="24"/>
          <w:szCs w:val="24"/>
        </w:rPr>
        <w:t>2011, cuando el Instituto contaba con 1</w:t>
      </w:r>
      <w:r>
        <w:rPr>
          <w:rFonts w:ascii="Segoe UI" w:hAnsi="Segoe UI" w:cs="Segoe UI"/>
          <w:sz w:val="24"/>
          <w:szCs w:val="24"/>
        </w:rPr>
        <w:t>9</w:t>
      </w:r>
      <w:r w:rsidR="00250CF6" w:rsidRPr="00DC6785">
        <w:rPr>
          <w:rFonts w:ascii="Segoe UI" w:hAnsi="Segoe UI" w:cs="Segoe UI"/>
          <w:sz w:val="24"/>
          <w:szCs w:val="24"/>
        </w:rPr>
        <w:t xml:space="preserve"> investigadores </w:t>
      </w:r>
      <w:r>
        <w:rPr>
          <w:rFonts w:ascii="Segoe UI" w:hAnsi="Segoe UI" w:cs="Segoe UI"/>
          <w:sz w:val="24"/>
          <w:szCs w:val="24"/>
        </w:rPr>
        <w:t xml:space="preserve">(15 </w:t>
      </w:r>
      <w:r w:rsidR="00250CF6" w:rsidRPr="00DC6785">
        <w:rPr>
          <w:rFonts w:ascii="Segoe UI" w:hAnsi="Segoe UI" w:cs="Segoe UI"/>
          <w:sz w:val="24"/>
          <w:szCs w:val="24"/>
        </w:rPr>
        <w:t xml:space="preserve">del CONICET y </w:t>
      </w:r>
      <w:r>
        <w:rPr>
          <w:rFonts w:ascii="Segoe UI" w:hAnsi="Segoe UI" w:cs="Segoe UI"/>
          <w:sz w:val="24"/>
          <w:szCs w:val="24"/>
        </w:rPr>
        <w:t>cuatro</w:t>
      </w:r>
      <w:r w:rsidR="00250CF6" w:rsidRPr="00DC6785">
        <w:rPr>
          <w:rFonts w:ascii="Segoe UI" w:hAnsi="Segoe UI" w:cs="Segoe UI"/>
          <w:sz w:val="24"/>
          <w:szCs w:val="24"/>
        </w:rPr>
        <w:t xml:space="preserve"> de la UNNE</w:t>
      </w:r>
      <w:r>
        <w:rPr>
          <w:rFonts w:ascii="Segoe UI" w:hAnsi="Segoe UI" w:cs="Segoe UI"/>
          <w:sz w:val="24"/>
          <w:szCs w:val="24"/>
        </w:rPr>
        <w:t>)</w:t>
      </w:r>
      <w:r w:rsidR="00250CF6" w:rsidRPr="00DC6785">
        <w:rPr>
          <w:rFonts w:ascii="Segoe UI" w:hAnsi="Segoe UI" w:cs="Segoe UI"/>
          <w:sz w:val="24"/>
          <w:szCs w:val="24"/>
        </w:rPr>
        <w:t xml:space="preserve"> y </w:t>
      </w:r>
      <w:r>
        <w:rPr>
          <w:rFonts w:ascii="Segoe UI" w:hAnsi="Segoe UI" w:cs="Segoe UI"/>
          <w:sz w:val="24"/>
          <w:szCs w:val="24"/>
        </w:rPr>
        <w:t>39 becarios (</w:t>
      </w:r>
      <w:r w:rsidR="00250CF6" w:rsidRPr="00DC6785">
        <w:rPr>
          <w:rFonts w:ascii="Segoe UI" w:hAnsi="Segoe UI" w:cs="Segoe UI"/>
          <w:sz w:val="24"/>
          <w:szCs w:val="24"/>
        </w:rPr>
        <w:t>25 del CONICET y 14 de la UNNE</w:t>
      </w:r>
      <w:r>
        <w:rPr>
          <w:rFonts w:ascii="Segoe UI" w:hAnsi="Segoe UI" w:cs="Segoe UI"/>
          <w:sz w:val="24"/>
          <w:szCs w:val="24"/>
        </w:rPr>
        <w:t>)</w:t>
      </w:r>
      <w:r w:rsidR="00250CF6" w:rsidRPr="00DC6785">
        <w:rPr>
          <w:rFonts w:ascii="Segoe UI" w:hAnsi="Segoe UI" w:cs="Segoe UI"/>
          <w:sz w:val="24"/>
          <w:szCs w:val="24"/>
        </w:rPr>
        <w:t xml:space="preserve">. La estructura general de la planta es adecuada, aunque resulta un tanto reducida </w:t>
      </w:r>
      <w:r w:rsidR="001B02EF">
        <w:rPr>
          <w:rFonts w:ascii="Segoe UI" w:hAnsi="Segoe UI" w:cs="Segoe UI"/>
          <w:sz w:val="24"/>
          <w:szCs w:val="24"/>
        </w:rPr>
        <w:t>para</w:t>
      </w:r>
      <w:r w:rsidR="001B02EF" w:rsidRPr="001B02EF">
        <w:rPr>
          <w:rFonts w:ascii="Segoe UI" w:hAnsi="Segoe UI" w:cs="Segoe UI"/>
          <w:sz w:val="24"/>
          <w:szCs w:val="24"/>
        </w:rPr>
        <w:t xml:space="preserve"> </w:t>
      </w:r>
      <w:r w:rsidR="000B09F7">
        <w:rPr>
          <w:rFonts w:ascii="Segoe UI" w:hAnsi="Segoe UI" w:cs="Segoe UI"/>
          <w:sz w:val="24"/>
          <w:szCs w:val="24"/>
        </w:rPr>
        <w:t xml:space="preserve">los temas y </w:t>
      </w:r>
      <w:r w:rsidR="001B02EF" w:rsidRPr="001B02EF">
        <w:rPr>
          <w:rFonts w:ascii="Segoe UI" w:hAnsi="Segoe UI" w:cs="Segoe UI"/>
          <w:sz w:val="24"/>
          <w:szCs w:val="24"/>
        </w:rPr>
        <w:t>la</w:t>
      </w:r>
      <w:r w:rsidR="000B09F7">
        <w:rPr>
          <w:rFonts w:ascii="Segoe UI" w:hAnsi="Segoe UI" w:cs="Segoe UI"/>
          <w:sz w:val="24"/>
          <w:szCs w:val="24"/>
        </w:rPr>
        <w:t>s doce l</w:t>
      </w:r>
      <w:r w:rsidR="001B02EF" w:rsidRPr="001B02EF">
        <w:rPr>
          <w:rFonts w:ascii="Segoe UI" w:hAnsi="Segoe UI" w:cs="Segoe UI"/>
          <w:sz w:val="24"/>
          <w:szCs w:val="24"/>
        </w:rPr>
        <w:t>íneas de investigación que se abordan</w:t>
      </w:r>
      <w:r w:rsidR="001B02EF">
        <w:rPr>
          <w:rFonts w:ascii="Segoe UI" w:hAnsi="Segoe UI" w:cs="Segoe UI"/>
          <w:sz w:val="24"/>
          <w:szCs w:val="24"/>
        </w:rPr>
        <w:t>.</w:t>
      </w:r>
      <w:r w:rsidR="00250CF6" w:rsidRPr="00DC6785">
        <w:rPr>
          <w:rFonts w:ascii="Segoe UI" w:hAnsi="Segoe UI" w:cs="Segoe UI"/>
          <w:sz w:val="24"/>
          <w:szCs w:val="24"/>
        </w:rPr>
        <w:t xml:space="preserve"> E</w:t>
      </w:r>
      <w:r w:rsidR="001B02EF">
        <w:rPr>
          <w:rFonts w:ascii="Segoe UI" w:hAnsi="Segoe UI" w:cs="Segoe UI"/>
          <w:sz w:val="24"/>
          <w:szCs w:val="24"/>
        </w:rPr>
        <w:t>sto</w:t>
      </w:r>
      <w:r w:rsidR="00250CF6" w:rsidRPr="00DC6785">
        <w:rPr>
          <w:rFonts w:ascii="Segoe UI" w:hAnsi="Segoe UI" w:cs="Segoe UI"/>
          <w:sz w:val="24"/>
          <w:szCs w:val="24"/>
        </w:rPr>
        <w:t xml:space="preserve"> se refleja en un promedio </w:t>
      </w:r>
      <w:r w:rsidR="000B09F7">
        <w:rPr>
          <w:rFonts w:ascii="Segoe UI" w:hAnsi="Segoe UI" w:cs="Segoe UI"/>
          <w:sz w:val="24"/>
          <w:szCs w:val="24"/>
        </w:rPr>
        <w:t>inferior a</w:t>
      </w:r>
      <w:r w:rsidR="00250CF6" w:rsidRPr="00DC6785">
        <w:rPr>
          <w:rFonts w:ascii="Segoe UI" w:hAnsi="Segoe UI" w:cs="Segoe UI"/>
          <w:sz w:val="24"/>
          <w:szCs w:val="24"/>
        </w:rPr>
        <w:t xml:space="preserve"> dos investigadores por línea. Parecería necesario establecer una organización que asegure contar con masas críticas en las áreas tratadas. Esto </w:t>
      </w:r>
      <w:r w:rsidR="0000062F">
        <w:rPr>
          <w:rFonts w:ascii="Segoe UI" w:hAnsi="Segoe UI" w:cs="Segoe UI"/>
          <w:sz w:val="24"/>
          <w:szCs w:val="24"/>
        </w:rPr>
        <w:t>podría</w:t>
      </w:r>
      <w:r w:rsidR="00250CF6" w:rsidRPr="00DC6785">
        <w:rPr>
          <w:rFonts w:ascii="Segoe UI" w:hAnsi="Segoe UI" w:cs="Segoe UI"/>
          <w:sz w:val="24"/>
          <w:szCs w:val="24"/>
        </w:rPr>
        <w:t xml:space="preserve"> lograrse</w:t>
      </w:r>
      <w:r w:rsidR="0000062F">
        <w:rPr>
          <w:rFonts w:ascii="Segoe UI" w:hAnsi="Segoe UI" w:cs="Segoe UI"/>
          <w:sz w:val="24"/>
          <w:szCs w:val="24"/>
        </w:rPr>
        <w:t xml:space="preserve"> en parte</w:t>
      </w:r>
      <w:r w:rsidR="00250CF6" w:rsidRPr="00DC6785">
        <w:rPr>
          <w:rFonts w:ascii="Segoe UI" w:hAnsi="Segoe UI" w:cs="Segoe UI"/>
          <w:sz w:val="24"/>
          <w:szCs w:val="24"/>
        </w:rPr>
        <w:t xml:space="preserve">, quizás, ampliando la colaboración con la </w:t>
      </w:r>
      <w:r w:rsidR="00E5096D">
        <w:rPr>
          <w:rFonts w:ascii="Segoe UI" w:hAnsi="Segoe UI" w:cs="Segoe UI"/>
          <w:sz w:val="24"/>
          <w:szCs w:val="24"/>
        </w:rPr>
        <w:t>FH</w:t>
      </w:r>
      <w:r w:rsidR="0000062F">
        <w:rPr>
          <w:rFonts w:ascii="Segoe UI" w:hAnsi="Segoe UI" w:cs="Segoe UI"/>
          <w:sz w:val="24"/>
          <w:szCs w:val="24"/>
        </w:rPr>
        <w:t xml:space="preserve"> </w:t>
      </w:r>
      <w:r w:rsidR="00250CF6" w:rsidRPr="00DC6785">
        <w:rPr>
          <w:rFonts w:ascii="Segoe UI" w:hAnsi="Segoe UI" w:cs="Segoe UI"/>
          <w:sz w:val="24"/>
          <w:szCs w:val="24"/>
        </w:rPr>
        <w:t>y otras dependencias de la UNNE, en especial</w:t>
      </w:r>
      <w:r w:rsidR="000B09F7">
        <w:rPr>
          <w:rFonts w:ascii="Segoe UI" w:hAnsi="Segoe UI" w:cs="Segoe UI"/>
          <w:sz w:val="24"/>
          <w:szCs w:val="24"/>
        </w:rPr>
        <w:t>, con</w:t>
      </w:r>
      <w:r w:rsidR="00250CF6" w:rsidRPr="00DC6785">
        <w:rPr>
          <w:rFonts w:ascii="Segoe UI" w:hAnsi="Segoe UI" w:cs="Segoe UI"/>
          <w:sz w:val="24"/>
          <w:szCs w:val="24"/>
        </w:rPr>
        <w:t xml:space="preserve"> </w:t>
      </w:r>
      <w:r w:rsidR="00215D8C">
        <w:rPr>
          <w:rFonts w:ascii="Segoe UI" w:hAnsi="Segoe UI" w:cs="Segoe UI"/>
          <w:sz w:val="24"/>
          <w:szCs w:val="24"/>
        </w:rPr>
        <w:t>las</w:t>
      </w:r>
      <w:r w:rsidR="000B09F7">
        <w:rPr>
          <w:rFonts w:ascii="Segoe UI" w:hAnsi="Segoe UI" w:cs="Segoe UI"/>
          <w:sz w:val="24"/>
          <w:szCs w:val="24"/>
        </w:rPr>
        <w:t xml:space="preserve"> que no se trabaja demasiado actualmente</w:t>
      </w:r>
      <w:r w:rsidR="00250CF6" w:rsidRPr="00DC6785">
        <w:rPr>
          <w:rFonts w:ascii="Segoe UI" w:hAnsi="Segoe UI" w:cs="Segoe UI"/>
          <w:sz w:val="24"/>
          <w:szCs w:val="24"/>
        </w:rPr>
        <w:t xml:space="preserve">. </w:t>
      </w:r>
      <w:r w:rsidR="002D6ABE">
        <w:rPr>
          <w:rFonts w:ascii="Segoe UI" w:hAnsi="Segoe UI" w:cs="Segoe UI"/>
          <w:sz w:val="24"/>
          <w:szCs w:val="24"/>
        </w:rPr>
        <w:t>E</w:t>
      </w:r>
      <w:r w:rsidR="00250CF6" w:rsidRPr="00DC6785">
        <w:rPr>
          <w:rFonts w:ascii="Segoe UI" w:hAnsi="Segoe UI" w:cs="Segoe UI"/>
          <w:sz w:val="24"/>
          <w:szCs w:val="24"/>
        </w:rPr>
        <w:t xml:space="preserve">strechar vínculos con los IZI puede </w:t>
      </w:r>
      <w:r w:rsidR="002D6ABE" w:rsidRPr="002D6ABE">
        <w:rPr>
          <w:rFonts w:ascii="Segoe UI" w:hAnsi="Segoe UI" w:cs="Segoe UI"/>
          <w:sz w:val="24"/>
          <w:szCs w:val="24"/>
        </w:rPr>
        <w:t xml:space="preserve">también </w:t>
      </w:r>
      <w:r w:rsidR="00250CF6" w:rsidRPr="00DC6785">
        <w:rPr>
          <w:rFonts w:ascii="Segoe UI" w:hAnsi="Segoe UI" w:cs="Segoe UI"/>
          <w:sz w:val="24"/>
          <w:szCs w:val="24"/>
        </w:rPr>
        <w:t>resultar</w:t>
      </w:r>
      <w:r w:rsidR="002D6ABE">
        <w:rPr>
          <w:rFonts w:ascii="Segoe UI" w:hAnsi="Segoe UI" w:cs="Segoe UI"/>
          <w:sz w:val="24"/>
          <w:szCs w:val="24"/>
        </w:rPr>
        <w:t xml:space="preserve"> </w:t>
      </w:r>
      <w:r w:rsidR="00250CF6" w:rsidRPr="00DC6785">
        <w:rPr>
          <w:rFonts w:ascii="Segoe UI" w:hAnsi="Segoe UI" w:cs="Segoe UI"/>
          <w:sz w:val="24"/>
          <w:szCs w:val="24"/>
        </w:rPr>
        <w:t>beneficioso en este aspecto. En la reunión mantenida durante la visita de los miembros del CEE</w:t>
      </w:r>
      <w:r w:rsidR="000B09F7">
        <w:rPr>
          <w:rFonts w:ascii="Segoe UI" w:hAnsi="Segoe UI" w:cs="Segoe UI"/>
          <w:sz w:val="24"/>
          <w:szCs w:val="24"/>
        </w:rPr>
        <w:t>,</w:t>
      </w:r>
      <w:r w:rsidR="00250CF6" w:rsidRPr="00DC6785">
        <w:rPr>
          <w:rFonts w:ascii="Segoe UI" w:hAnsi="Segoe UI" w:cs="Segoe UI"/>
          <w:sz w:val="24"/>
          <w:szCs w:val="24"/>
        </w:rPr>
        <w:t xml:space="preserve"> se observó</w:t>
      </w:r>
      <w:r w:rsidR="00220E27">
        <w:rPr>
          <w:rFonts w:ascii="Segoe UI" w:hAnsi="Segoe UI" w:cs="Segoe UI"/>
          <w:sz w:val="24"/>
          <w:szCs w:val="24"/>
        </w:rPr>
        <w:t>, por ejemplo,</w:t>
      </w:r>
      <w:r w:rsidR="00250CF6" w:rsidRPr="00DC6785">
        <w:rPr>
          <w:rFonts w:ascii="Segoe UI" w:hAnsi="Segoe UI" w:cs="Segoe UI"/>
          <w:sz w:val="24"/>
          <w:szCs w:val="24"/>
        </w:rPr>
        <w:t xml:space="preserve"> que </w:t>
      </w:r>
      <w:r w:rsidR="000B09F7">
        <w:rPr>
          <w:rFonts w:ascii="Segoe UI" w:hAnsi="Segoe UI" w:cs="Segoe UI"/>
          <w:sz w:val="24"/>
          <w:szCs w:val="24"/>
        </w:rPr>
        <w:t xml:space="preserve">el </w:t>
      </w:r>
      <w:r w:rsidR="00250CF6" w:rsidRPr="00DC6785">
        <w:rPr>
          <w:rFonts w:ascii="Segoe UI" w:hAnsi="Segoe UI" w:cs="Segoe UI"/>
          <w:sz w:val="24"/>
          <w:szCs w:val="24"/>
        </w:rPr>
        <w:t xml:space="preserve">CONICET central objetó la incorporación al IIGHI de investigadores sobre temas de lenguas autóctonas que actúan en Formosa.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No se presentan grandes </w:t>
      </w:r>
      <w:r w:rsidR="000B09F7">
        <w:rPr>
          <w:rFonts w:ascii="Segoe UI" w:hAnsi="Segoe UI" w:cs="Segoe UI"/>
          <w:sz w:val="24"/>
          <w:szCs w:val="24"/>
        </w:rPr>
        <w:t>dificultades de infraestructura. I</w:t>
      </w:r>
      <w:r w:rsidRPr="00DC6785">
        <w:rPr>
          <w:rFonts w:ascii="Segoe UI" w:hAnsi="Segoe UI" w:cs="Segoe UI"/>
          <w:sz w:val="24"/>
          <w:szCs w:val="24"/>
        </w:rPr>
        <w:t>nvestigadores y becarios disponen de espacio adecuado</w:t>
      </w:r>
      <w:r w:rsidR="000B09F7">
        <w:rPr>
          <w:rFonts w:ascii="Segoe UI" w:hAnsi="Segoe UI" w:cs="Segoe UI"/>
          <w:sz w:val="24"/>
          <w:szCs w:val="24"/>
        </w:rPr>
        <w:t>. S</w:t>
      </w:r>
      <w:r w:rsidRPr="00DC6785">
        <w:rPr>
          <w:rFonts w:ascii="Segoe UI" w:hAnsi="Segoe UI" w:cs="Segoe UI"/>
          <w:sz w:val="24"/>
          <w:szCs w:val="24"/>
        </w:rPr>
        <w:t xml:space="preserve">e aprecia, en cambio, cierto déficit de mantenimiento del edificio. Los equipos de computación resultan también apropiados. El Instituto cuenta con una biblioteca destacada a nivel regional, </w:t>
      </w:r>
      <w:r w:rsidR="000B09F7">
        <w:rPr>
          <w:rFonts w:ascii="Segoe UI" w:hAnsi="Segoe UI" w:cs="Segoe UI"/>
          <w:sz w:val="24"/>
          <w:szCs w:val="24"/>
        </w:rPr>
        <w:t>con</w:t>
      </w:r>
      <w:r w:rsidRPr="00DC6785">
        <w:rPr>
          <w:rFonts w:ascii="Segoe UI" w:hAnsi="Segoe UI" w:cs="Segoe UI"/>
          <w:sz w:val="24"/>
          <w:szCs w:val="24"/>
        </w:rPr>
        <w:t xml:space="preserve"> una incorporación anual de volúmenes </w:t>
      </w:r>
      <w:r w:rsidR="00215D8C" w:rsidRPr="000B09F7">
        <w:rPr>
          <w:rFonts w:ascii="Segoe UI" w:hAnsi="Segoe UI" w:cs="Segoe UI"/>
          <w:sz w:val="24"/>
          <w:szCs w:val="24"/>
        </w:rPr>
        <w:t xml:space="preserve">razonable </w:t>
      </w:r>
      <w:r w:rsidRPr="00DC6785">
        <w:rPr>
          <w:rFonts w:ascii="Segoe UI" w:hAnsi="Segoe UI" w:cs="Segoe UI"/>
          <w:sz w:val="24"/>
          <w:szCs w:val="24"/>
        </w:rPr>
        <w:t>para</w:t>
      </w:r>
      <w:r w:rsidR="000B09F7">
        <w:rPr>
          <w:rFonts w:ascii="Segoe UI" w:hAnsi="Segoe UI" w:cs="Segoe UI"/>
          <w:sz w:val="24"/>
          <w:szCs w:val="24"/>
        </w:rPr>
        <w:t xml:space="preserve"> los</w:t>
      </w:r>
      <w:r w:rsidRPr="00DC6785">
        <w:rPr>
          <w:rFonts w:ascii="Segoe UI" w:hAnsi="Segoe UI" w:cs="Segoe UI"/>
          <w:sz w:val="24"/>
          <w:szCs w:val="24"/>
        </w:rPr>
        <w:t xml:space="preserve"> estándares locales</w:t>
      </w:r>
      <w:r w:rsidR="000B09F7">
        <w:rPr>
          <w:rFonts w:ascii="Segoe UI" w:hAnsi="Segoe UI" w:cs="Segoe UI"/>
          <w:sz w:val="24"/>
          <w:szCs w:val="24"/>
        </w:rPr>
        <w:t>. No obstante</w:t>
      </w:r>
      <w:r w:rsidRPr="00DC6785">
        <w:rPr>
          <w:rFonts w:ascii="Segoe UI" w:hAnsi="Segoe UI" w:cs="Segoe UI"/>
          <w:sz w:val="24"/>
          <w:szCs w:val="24"/>
        </w:rPr>
        <w:t xml:space="preserve">, se aprecia </w:t>
      </w:r>
      <w:r w:rsidR="000B09F7">
        <w:rPr>
          <w:rFonts w:ascii="Segoe UI" w:hAnsi="Segoe UI" w:cs="Segoe UI"/>
          <w:sz w:val="24"/>
          <w:szCs w:val="24"/>
        </w:rPr>
        <w:t xml:space="preserve">la necesidad de </w:t>
      </w:r>
      <w:r w:rsidRPr="00DC6785">
        <w:rPr>
          <w:rFonts w:ascii="Segoe UI" w:hAnsi="Segoe UI" w:cs="Segoe UI"/>
          <w:sz w:val="24"/>
          <w:szCs w:val="24"/>
        </w:rPr>
        <w:t>actualizar la bibliografía</w:t>
      </w:r>
      <w:r w:rsidR="000B09F7">
        <w:rPr>
          <w:rFonts w:ascii="Segoe UI" w:hAnsi="Segoe UI" w:cs="Segoe UI"/>
          <w:sz w:val="24"/>
          <w:szCs w:val="24"/>
        </w:rPr>
        <w:t>, principalmente la</w:t>
      </w:r>
      <w:r w:rsidRPr="00DC6785">
        <w:rPr>
          <w:rFonts w:ascii="Segoe UI" w:hAnsi="Segoe UI" w:cs="Segoe UI"/>
          <w:sz w:val="24"/>
          <w:szCs w:val="24"/>
        </w:rPr>
        <w:t xml:space="preserve"> referente a las líneas más nuevas</w:t>
      </w:r>
      <w:r w:rsidR="000B09F7" w:rsidRPr="000B09F7">
        <w:rPr>
          <w:rFonts w:ascii="Segoe UI" w:hAnsi="Segoe UI" w:cs="Segoe UI"/>
          <w:sz w:val="24"/>
          <w:szCs w:val="24"/>
        </w:rPr>
        <w:t xml:space="preserve"> de investigación</w:t>
      </w:r>
      <w:r w:rsidRPr="00DC6785">
        <w:rPr>
          <w:rFonts w:ascii="Segoe UI" w:hAnsi="Segoe UI" w:cs="Segoe UI"/>
          <w:sz w:val="24"/>
          <w:szCs w:val="24"/>
        </w:rPr>
        <w:t xml:space="preserve">. No </w:t>
      </w:r>
      <w:r w:rsidR="000B09F7">
        <w:rPr>
          <w:rFonts w:ascii="Segoe UI" w:hAnsi="Segoe UI" w:cs="Segoe UI"/>
          <w:sz w:val="24"/>
          <w:szCs w:val="24"/>
        </w:rPr>
        <w:t>surge de modo</w:t>
      </w:r>
      <w:r w:rsidRPr="00DC6785">
        <w:rPr>
          <w:rFonts w:ascii="Segoe UI" w:hAnsi="Segoe UI" w:cs="Segoe UI"/>
          <w:sz w:val="24"/>
          <w:szCs w:val="24"/>
        </w:rPr>
        <w:t xml:space="preserve"> claro del IA </w:t>
      </w:r>
      <w:r w:rsidRPr="00DC6785">
        <w:rPr>
          <w:rFonts w:ascii="Segoe UI" w:hAnsi="Segoe UI" w:cs="Segoe UI"/>
          <w:sz w:val="24"/>
          <w:szCs w:val="24"/>
        </w:rPr>
        <w:lastRenderedPageBreak/>
        <w:t xml:space="preserve">cuál sería el grado de actualización del </w:t>
      </w:r>
      <w:r w:rsidRPr="000B09F7">
        <w:rPr>
          <w:rFonts w:ascii="Segoe UI" w:hAnsi="Segoe UI" w:cs="Segoe UI"/>
          <w:i/>
          <w:sz w:val="24"/>
          <w:szCs w:val="24"/>
        </w:rPr>
        <w:t>software</w:t>
      </w:r>
      <w:r w:rsidRPr="00DC6785">
        <w:rPr>
          <w:rFonts w:ascii="Segoe UI" w:hAnsi="Segoe UI" w:cs="Segoe UI"/>
          <w:sz w:val="24"/>
          <w:szCs w:val="24"/>
        </w:rPr>
        <w:t xml:space="preserve">, ya que se hace mención a una sola licencia. </w:t>
      </w:r>
      <w:r w:rsidR="00B55AEE">
        <w:rPr>
          <w:rFonts w:ascii="Segoe UI" w:hAnsi="Segoe UI" w:cs="Segoe UI"/>
          <w:sz w:val="24"/>
          <w:szCs w:val="24"/>
        </w:rPr>
        <w:t>E</w:t>
      </w:r>
      <w:r w:rsidRPr="00DC6785">
        <w:rPr>
          <w:rFonts w:ascii="Segoe UI" w:hAnsi="Segoe UI" w:cs="Segoe UI"/>
          <w:sz w:val="24"/>
          <w:szCs w:val="24"/>
        </w:rPr>
        <w:t xml:space="preserve">xistiría un déficit en el uso de bases de datos científicas y en el acceso a publicaciones disponibles en la </w:t>
      </w:r>
      <w:r w:rsidR="000B09F7">
        <w:rPr>
          <w:rFonts w:ascii="Segoe UI" w:hAnsi="Segoe UI" w:cs="Segoe UI"/>
          <w:sz w:val="24"/>
          <w:szCs w:val="24"/>
        </w:rPr>
        <w:t>web</w:t>
      </w:r>
      <w:r w:rsidRPr="00DC6785">
        <w:rPr>
          <w:rFonts w:ascii="Segoe UI" w:hAnsi="Segoe UI" w:cs="Segoe UI"/>
          <w:sz w:val="24"/>
          <w:szCs w:val="24"/>
        </w:rPr>
        <w:t xml:space="preserve">, </w:t>
      </w:r>
      <w:r w:rsidR="00B55AEE">
        <w:rPr>
          <w:rFonts w:ascii="Segoe UI" w:hAnsi="Segoe UI" w:cs="Segoe UI"/>
          <w:sz w:val="24"/>
          <w:szCs w:val="24"/>
        </w:rPr>
        <w:t xml:space="preserve">así como </w:t>
      </w:r>
      <w:r w:rsidRPr="00DC6785">
        <w:rPr>
          <w:rFonts w:ascii="Segoe UI" w:hAnsi="Segoe UI" w:cs="Segoe UI"/>
          <w:sz w:val="24"/>
          <w:szCs w:val="24"/>
        </w:rPr>
        <w:t xml:space="preserve">un conocimiento </w:t>
      </w:r>
      <w:r w:rsidR="00B55AEE">
        <w:rPr>
          <w:rFonts w:ascii="Segoe UI" w:hAnsi="Segoe UI" w:cs="Segoe UI"/>
          <w:sz w:val="24"/>
          <w:szCs w:val="24"/>
        </w:rPr>
        <w:t xml:space="preserve">incompleto </w:t>
      </w:r>
      <w:r w:rsidRPr="00DC6785">
        <w:rPr>
          <w:rFonts w:ascii="Segoe UI" w:hAnsi="Segoe UI" w:cs="Segoe UI"/>
          <w:sz w:val="24"/>
          <w:szCs w:val="24"/>
        </w:rPr>
        <w:t xml:space="preserve">de lo que la Universidad ofrece en este sentido. Se </w:t>
      </w:r>
      <w:r w:rsidR="00B55AEE">
        <w:rPr>
          <w:rFonts w:ascii="Segoe UI" w:hAnsi="Segoe UI" w:cs="Segoe UI"/>
          <w:sz w:val="24"/>
          <w:szCs w:val="24"/>
        </w:rPr>
        <w:t>presentan</w:t>
      </w:r>
      <w:r w:rsidRPr="00DC6785">
        <w:rPr>
          <w:rFonts w:ascii="Segoe UI" w:hAnsi="Segoe UI" w:cs="Segoe UI"/>
          <w:sz w:val="24"/>
          <w:szCs w:val="24"/>
        </w:rPr>
        <w:t xml:space="preserve">, asimismo, serios problemas de conectividad.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IA señala la existencia de colaboración con la </w:t>
      </w:r>
      <w:r w:rsidR="00E5096D">
        <w:rPr>
          <w:rFonts w:ascii="Segoe UI" w:hAnsi="Segoe UI" w:cs="Segoe UI"/>
          <w:sz w:val="24"/>
          <w:szCs w:val="24"/>
        </w:rPr>
        <w:t>FH</w:t>
      </w:r>
      <w:r w:rsidRPr="00DC6785">
        <w:rPr>
          <w:rFonts w:ascii="Segoe UI" w:hAnsi="Segoe UI" w:cs="Segoe UI"/>
          <w:sz w:val="24"/>
          <w:szCs w:val="24"/>
        </w:rPr>
        <w:t xml:space="preserve"> de la UNNE, incluyendo seis convenios</w:t>
      </w:r>
      <w:r w:rsidR="00B55AEE">
        <w:rPr>
          <w:rFonts w:ascii="Segoe UI" w:hAnsi="Segoe UI" w:cs="Segoe UI"/>
          <w:sz w:val="24"/>
          <w:szCs w:val="24"/>
        </w:rPr>
        <w:t>.</w:t>
      </w:r>
      <w:r w:rsidRPr="00DC6785">
        <w:rPr>
          <w:rFonts w:ascii="Segoe UI" w:hAnsi="Segoe UI" w:cs="Segoe UI"/>
          <w:sz w:val="24"/>
          <w:szCs w:val="24"/>
        </w:rPr>
        <w:t xml:space="preserve"> </w:t>
      </w:r>
      <w:r w:rsidR="00B55AEE">
        <w:rPr>
          <w:rFonts w:ascii="Segoe UI" w:hAnsi="Segoe UI" w:cs="Segoe UI"/>
          <w:sz w:val="24"/>
          <w:szCs w:val="24"/>
        </w:rPr>
        <w:t>E</w:t>
      </w:r>
      <w:r w:rsidRPr="00DC6785">
        <w:rPr>
          <w:rFonts w:ascii="Segoe UI" w:hAnsi="Segoe UI" w:cs="Segoe UI"/>
          <w:sz w:val="24"/>
          <w:szCs w:val="24"/>
        </w:rPr>
        <w:t xml:space="preserve">ntre </w:t>
      </w:r>
      <w:r w:rsidR="00B55AEE">
        <w:rPr>
          <w:rFonts w:ascii="Segoe UI" w:hAnsi="Segoe UI" w:cs="Segoe UI"/>
          <w:sz w:val="24"/>
          <w:szCs w:val="24"/>
        </w:rPr>
        <w:t xml:space="preserve">éstos </w:t>
      </w:r>
      <w:r w:rsidRPr="00DC6785">
        <w:rPr>
          <w:rFonts w:ascii="Segoe UI" w:hAnsi="Segoe UI" w:cs="Segoe UI"/>
          <w:sz w:val="24"/>
          <w:szCs w:val="24"/>
        </w:rPr>
        <w:t>se destaca</w:t>
      </w:r>
      <w:r w:rsidR="00B55AEE">
        <w:rPr>
          <w:rFonts w:ascii="Segoe UI" w:hAnsi="Segoe UI" w:cs="Segoe UI"/>
          <w:sz w:val="24"/>
          <w:szCs w:val="24"/>
        </w:rPr>
        <w:t>n el vinculado con</w:t>
      </w:r>
      <w:r w:rsidRPr="00DC6785">
        <w:rPr>
          <w:rFonts w:ascii="Segoe UI" w:hAnsi="Segoe UI" w:cs="Segoe UI"/>
          <w:sz w:val="24"/>
          <w:szCs w:val="24"/>
        </w:rPr>
        <w:t xml:space="preserve"> la publicación de la revista </w:t>
      </w:r>
      <w:r w:rsidRPr="00A65757">
        <w:rPr>
          <w:rFonts w:ascii="Segoe UI" w:hAnsi="Segoe UI" w:cs="Segoe UI"/>
          <w:i/>
          <w:sz w:val="24"/>
          <w:szCs w:val="24"/>
        </w:rPr>
        <w:t>Folia Histórica del Noreste</w:t>
      </w:r>
      <w:r w:rsidRPr="00A65757">
        <w:rPr>
          <w:rFonts w:ascii="Segoe UI" w:hAnsi="Segoe UI" w:cs="Segoe UI"/>
          <w:sz w:val="24"/>
          <w:szCs w:val="24"/>
        </w:rPr>
        <w:t xml:space="preserve"> </w:t>
      </w:r>
      <w:r w:rsidRPr="00DC6785">
        <w:rPr>
          <w:rFonts w:ascii="Segoe UI" w:hAnsi="Segoe UI" w:cs="Segoe UI"/>
          <w:sz w:val="24"/>
          <w:szCs w:val="24"/>
        </w:rPr>
        <w:t>(véase más abajo) y otros para la colaboración en proyectos y posgrados.</w:t>
      </w:r>
      <w:r w:rsidR="004A68A9">
        <w:rPr>
          <w:rFonts w:ascii="Segoe UI" w:hAnsi="Segoe UI" w:cs="Segoe UI"/>
          <w:sz w:val="24"/>
          <w:szCs w:val="24"/>
        </w:rPr>
        <w:t xml:space="preserve"> </w:t>
      </w:r>
      <w:r w:rsidRPr="00DC6785">
        <w:rPr>
          <w:rFonts w:ascii="Segoe UI" w:hAnsi="Segoe UI" w:cs="Segoe UI"/>
          <w:sz w:val="24"/>
          <w:szCs w:val="24"/>
        </w:rPr>
        <w:t>En la presentación</w:t>
      </w:r>
      <w:r w:rsidR="00B55AEE">
        <w:rPr>
          <w:rFonts w:ascii="Segoe UI" w:hAnsi="Segoe UI" w:cs="Segoe UI"/>
          <w:sz w:val="24"/>
          <w:szCs w:val="24"/>
        </w:rPr>
        <w:t xml:space="preserve"> realizada a los evaluadores externos,</w:t>
      </w:r>
      <w:r w:rsidRPr="00DC6785">
        <w:rPr>
          <w:rFonts w:ascii="Segoe UI" w:hAnsi="Segoe UI" w:cs="Segoe UI"/>
          <w:sz w:val="24"/>
          <w:szCs w:val="24"/>
        </w:rPr>
        <w:t xml:space="preserve"> se </w:t>
      </w:r>
      <w:r w:rsidR="00B55AEE">
        <w:rPr>
          <w:rFonts w:ascii="Segoe UI" w:hAnsi="Segoe UI" w:cs="Segoe UI"/>
          <w:sz w:val="24"/>
          <w:szCs w:val="24"/>
        </w:rPr>
        <w:t>indic</w:t>
      </w:r>
      <w:r w:rsidR="0030471D">
        <w:rPr>
          <w:rFonts w:ascii="Segoe UI" w:hAnsi="Segoe UI" w:cs="Segoe UI"/>
          <w:sz w:val="24"/>
          <w:szCs w:val="24"/>
        </w:rPr>
        <w:t>ó</w:t>
      </w:r>
      <w:r w:rsidRPr="00DC6785">
        <w:rPr>
          <w:rFonts w:ascii="Segoe UI" w:hAnsi="Segoe UI" w:cs="Segoe UI"/>
          <w:sz w:val="24"/>
          <w:szCs w:val="24"/>
        </w:rPr>
        <w:t xml:space="preserve"> que 13 investigadores del IIGHI son docentes de la Facultad. Sin embargo, durante la visita realizada</w:t>
      </w:r>
      <w:r w:rsidR="00B55AEE">
        <w:rPr>
          <w:rFonts w:ascii="Segoe UI" w:hAnsi="Segoe UI" w:cs="Segoe UI"/>
          <w:sz w:val="24"/>
          <w:szCs w:val="24"/>
        </w:rPr>
        <w:t xml:space="preserve">, </w:t>
      </w:r>
      <w:r w:rsidRPr="00DC6785">
        <w:rPr>
          <w:rFonts w:ascii="Segoe UI" w:hAnsi="Segoe UI" w:cs="Segoe UI"/>
          <w:sz w:val="24"/>
          <w:szCs w:val="24"/>
        </w:rPr>
        <w:t>s</w:t>
      </w:r>
      <w:r w:rsidR="00B55AEE">
        <w:rPr>
          <w:rFonts w:ascii="Segoe UI" w:hAnsi="Segoe UI" w:cs="Segoe UI"/>
          <w:sz w:val="24"/>
          <w:szCs w:val="24"/>
        </w:rPr>
        <w:t>e manifestaron</w:t>
      </w:r>
      <w:r w:rsidRPr="00DC6785">
        <w:rPr>
          <w:rFonts w:ascii="Segoe UI" w:hAnsi="Segoe UI" w:cs="Segoe UI"/>
          <w:sz w:val="24"/>
          <w:szCs w:val="24"/>
        </w:rPr>
        <w:t xml:space="preserve"> </w:t>
      </w:r>
      <w:r w:rsidR="00B55AEE">
        <w:rPr>
          <w:rFonts w:ascii="Segoe UI" w:hAnsi="Segoe UI" w:cs="Segoe UI"/>
          <w:sz w:val="24"/>
          <w:szCs w:val="24"/>
        </w:rPr>
        <w:t>—</w:t>
      </w:r>
      <w:r w:rsidRPr="00DC6785">
        <w:rPr>
          <w:rFonts w:ascii="Segoe UI" w:hAnsi="Segoe UI" w:cs="Segoe UI"/>
          <w:sz w:val="24"/>
          <w:szCs w:val="24"/>
        </w:rPr>
        <w:t xml:space="preserve">tanto en la </w:t>
      </w:r>
      <w:r w:rsidR="00B55AEE">
        <w:rPr>
          <w:rFonts w:ascii="Segoe UI" w:hAnsi="Segoe UI" w:cs="Segoe UI"/>
          <w:sz w:val="24"/>
          <w:szCs w:val="24"/>
        </w:rPr>
        <w:t>Facultad</w:t>
      </w:r>
      <w:r w:rsidRPr="00DC6785">
        <w:rPr>
          <w:rFonts w:ascii="Segoe UI" w:hAnsi="Segoe UI" w:cs="Segoe UI"/>
          <w:sz w:val="24"/>
          <w:szCs w:val="24"/>
        </w:rPr>
        <w:t xml:space="preserve"> como en el IIGHI</w:t>
      </w:r>
      <w:r w:rsidR="00B55AEE">
        <w:rPr>
          <w:rFonts w:ascii="Segoe UI" w:hAnsi="Segoe UI" w:cs="Segoe UI"/>
          <w:sz w:val="24"/>
          <w:szCs w:val="24"/>
        </w:rPr>
        <w:t xml:space="preserve">— </w:t>
      </w:r>
      <w:r w:rsidRPr="00DC6785">
        <w:rPr>
          <w:rFonts w:ascii="Segoe UI" w:hAnsi="Segoe UI" w:cs="Segoe UI"/>
          <w:sz w:val="24"/>
          <w:szCs w:val="24"/>
        </w:rPr>
        <w:t>algunas dificultades en la relación en</w:t>
      </w:r>
      <w:r w:rsidR="00B55AEE">
        <w:rPr>
          <w:rFonts w:ascii="Segoe UI" w:hAnsi="Segoe UI" w:cs="Segoe UI"/>
          <w:sz w:val="24"/>
          <w:szCs w:val="24"/>
        </w:rPr>
        <w:t>tre</w:t>
      </w:r>
      <w:r w:rsidRPr="00DC6785">
        <w:rPr>
          <w:rFonts w:ascii="Segoe UI" w:hAnsi="Segoe UI" w:cs="Segoe UI"/>
          <w:sz w:val="24"/>
          <w:szCs w:val="24"/>
        </w:rPr>
        <w:t xml:space="preserve"> ciertas áreas, mientras que en</w:t>
      </w:r>
      <w:r w:rsidR="00B55AEE">
        <w:rPr>
          <w:rFonts w:ascii="Segoe UI" w:hAnsi="Segoe UI" w:cs="Segoe UI"/>
          <w:sz w:val="24"/>
          <w:szCs w:val="24"/>
        </w:rPr>
        <w:t>tre</w:t>
      </w:r>
      <w:r w:rsidRPr="00DC6785">
        <w:rPr>
          <w:rFonts w:ascii="Segoe UI" w:hAnsi="Segoe UI" w:cs="Segoe UI"/>
          <w:sz w:val="24"/>
          <w:szCs w:val="24"/>
        </w:rPr>
        <w:t xml:space="preserve"> otras es más estrecha. La reciente doble dependencia del Instituto es </w:t>
      </w:r>
      <w:r w:rsidR="002D6ABE" w:rsidRPr="002D6ABE">
        <w:rPr>
          <w:rFonts w:ascii="Segoe UI" w:hAnsi="Segoe UI" w:cs="Segoe UI"/>
          <w:sz w:val="24"/>
          <w:szCs w:val="24"/>
        </w:rPr>
        <w:t xml:space="preserve">también </w:t>
      </w:r>
      <w:r w:rsidRPr="00DC6785">
        <w:rPr>
          <w:rFonts w:ascii="Segoe UI" w:hAnsi="Segoe UI" w:cs="Segoe UI"/>
          <w:sz w:val="24"/>
          <w:szCs w:val="24"/>
        </w:rPr>
        <w:t xml:space="preserve">percibida como un problema aún no resuelto adecuadamente, en tanto que la proximidad física entre el </w:t>
      </w:r>
      <w:r w:rsidR="00EE7D37">
        <w:rPr>
          <w:rFonts w:ascii="Segoe UI" w:hAnsi="Segoe UI" w:cs="Segoe UI"/>
          <w:sz w:val="24"/>
          <w:szCs w:val="24"/>
        </w:rPr>
        <w:t>IIGHI</w:t>
      </w:r>
      <w:r w:rsidRPr="00DC6785">
        <w:rPr>
          <w:rFonts w:ascii="Segoe UI" w:hAnsi="Segoe UI" w:cs="Segoe UI"/>
          <w:sz w:val="24"/>
          <w:szCs w:val="24"/>
        </w:rPr>
        <w:t xml:space="preserve"> y la </w:t>
      </w:r>
      <w:r w:rsidR="00E5096D">
        <w:rPr>
          <w:rFonts w:ascii="Segoe UI" w:hAnsi="Segoe UI" w:cs="Segoe UI"/>
          <w:sz w:val="24"/>
          <w:szCs w:val="24"/>
        </w:rPr>
        <w:t>FH</w:t>
      </w:r>
      <w:r w:rsidRPr="00DC6785">
        <w:rPr>
          <w:rFonts w:ascii="Segoe UI" w:hAnsi="Segoe UI" w:cs="Segoe UI"/>
          <w:sz w:val="24"/>
          <w:szCs w:val="24"/>
        </w:rPr>
        <w:t xml:space="preserve"> es considerada una fortaleza. El balance parece indicar que</w:t>
      </w:r>
      <w:r w:rsidR="00EE7D37">
        <w:rPr>
          <w:rFonts w:ascii="Segoe UI" w:hAnsi="Segoe UI" w:cs="Segoe UI"/>
          <w:sz w:val="24"/>
          <w:szCs w:val="24"/>
        </w:rPr>
        <w:t>,</w:t>
      </w:r>
      <w:r w:rsidRPr="00DC6785">
        <w:rPr>
          <w:rFonts w:ascii="Segoe UI" w:hAnsi="Segoe UI" w:cs="Segoe UI"/>
          <w:sz w:val="24"/>
          <w:szCs w:val="24"/>
        </w:rPr>
        <w:t xml:space="preserve"> aunque existe una fuerte colaboración en algunos aspectos, es posible y conveniente estrechar estos vínculos y extenderlos a la mayor cantidad </w:t>
      </w:r>
      <w:r w:rsidR="00EE7D37">
        <w:rPr>
          <w:rFonts w:ascii="Segoe UI" w:hAnsi="Segoe UI" w:cs="Segoe UI"/>
          <w:sz w:val="24"/>
          <w:szCs w:val="24"/>
        </w:rPr>
        <w:t>posible</w:t>
      </w:r>
      <w:r w:rsidR="00EE7D37" w:rsidRPr="00DC6785">
        <w:rPr>
          <w:rFonts w:ascii="Segoe UI" w:hAnsi="Segoe UI" w:cs="Segoe UI"/>
          <w:sz w:val="24"/>
          <w:szCs w:val="24"/>
        </w:rPr>
        <w:t xml:space="preserve"> </w:t>
      </w:r>
      <w:r w:rsidRPr="00DC6785">
        <w:rPr>
          <w:rFonts w:ascii="Segoe UI" w:hAnsi="Segoe UI" w:cs="Segoe UI"/>
          <w:sz w:val="24"/>
          <w:szCs w:val="24"/>
        </w:rPr>
        <w:t>de áreas.</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b/>
          <w:sz w:val="24"/>
          <w:szCs w:val="24"/>
        </w:rPr>
        <w:t>Producción científico tecnológica</w:t>
      </w:r>
      <w:r w:rsidR="001F3407">
        <w:rPr>
          <w:rFonts w:ascii="Segoe UI" w:hAnsi="Segoe UI" w:cs="Segoe UI"/>
          <w:b/>
          <w:sz w:val="24"/>
          <w:szCs w:val="24"/>
        </w:rPr>
        <w:t xml:space="preserve">. </w:t>
      </w:r>
      <w:r w:rsidRPr="00DC6785">
        <w:rPr>
          <w:rFonts w:ascii="Segoe UI" w:hAnsi="Segoe UI" w:cs="Segoe UI"/>
          <w:sz w:val="24"/>
          <w:szCs w:val="24"/>
        </w:rPr>
        <w:t>El volumen total de la producción científica es adecuado, aunque una parte significativa se da a conocer a través de medios que no son del mayor impacto. Entre 2007 y 2011</w:t>
      </w:r>
      <w:r w:rsidR="00505170">
        <w:rPr>
          <w:rFonts w:ascii="Segoe UI" w:hAnsi="Segoe UI" w:cs="Segoe UI"/>
          <w:sz w:val="24"/>
          <w:szCs w:val="24"/>
        </w:rPr>
        <w:t>,</w:t>
      </w:r>
      <w:r w:rsidRPr="00DC6785">
        <w:rPr>
          <w:rFonts w:ascii="Segoe UI" w:hAnsi="Segoe UI" w:cs="Segoe UI"/>
          <w:sz w:val="24"/>
          <w:szCs w:val="24"/>
        </w:rPr>
        <w:t xml:space="preserve"> el 39% de las publicaciones se realizaron en medios no indizados</w:t>
      </w:r>
      <w:r w:rsidR="00505170">
        <w:rPr>
          <w:rFonts w:ascii="Segoe UI" w:hAnsi="Segoe UI" w:cs="Segoe UI"/>
          <w:sz w:val="24"/>
          <w:szCs w:val="24"/>
        </w:rPr>
        <w:t>. Só</w:t>
      </w:r>
      <w:r w:rsidRPr="00DC6785">
        <w:rPr>
          <w:rFonts w:ascii="Segoe UI" w:hAnsi="Segoe UI" w:cs="Segoe UI"/>
          <w:sz w:val="24"/>
          <w:szCs w:val="24"/>
        </w:rPr>
        <w:t xml:space="preserve">lo el 10% </w:t>
      </w:r>
      <w:r w:rsidR="00505170">
        <w:rPr>
          <w:rFonts w:ascii="Segoe UI" w:hAnsi="Segoe UI" w:cs="Segoe UI"/>
          <w:sz w:val="24"/>
          <w:szCs w:val="24"/>
        </w:rPr>
        <w:t>correspondió a</w:t>
      </w:r>
      <w:r w:rsidRPr="00DC6785">
        <w:rPr>
          <w:rFonts w:ascii="Segoe UI" w:hAnsi="Segoe UI" w:cs="Segoe UI"/>
          <w:sz w:val="24"/>
          <w:szCs w:val="24"/>
        </w:rPr>
        <w:t xml:space="preserve"> revistas </w:t>
      </w:r>
      <w:r w:rsidR="00505170">
        <w:rPr>
          <w:rFonts w:ascii="Segoe UI" w:hAnsi="Segoe UI" w:cs="Segoe UI"/>
          <w:sz w:val="24"/>
          <w:szCs w:val="24"/>
        </w:rPr>
        <w:t xml:space="preserve">de </w:t>
      </w:r>
      <w:r w:rsidRPr="00DC6785">
        <w:rPr>
          <w:rFonts w:ascii="Segoe UI" w:hAnsi="Segoe UI" w:cs="Segoe UI"/>
          <w:sz w:val="24"/>
          <w:szCs w:val="24"/>
        </w:rPr>
        <w:t xml:space="preserve">nivel A y </w:t>
      </w:r>
      <w:r w:rsidR="00505170">
        <w:rPr>
          <w:rFonts w:ascii="Segoe UI" w:hAnsi="Segoe UI" w:cs="Segoe UI"/>
          <w:sz w:val="24"/>
          <w:szCs w:val="24"/>
        </w:rPr>
        <w:t xml:space="preserve">el </w:t>
      </w:r>
      <w:r w:rsidRPr="00DC6785">
        <w:rPr>
          <w:rFonts w:ascii="Segoe UI" w:hAnsi="Segoe UI" w:cs="Segoe UI"/>
          <w:sz w:val="24"/>
          <w:szCs w:val="24"/>
        </w:rPr>
        <w:t xml:space="preserve">26% </w:t>
      </w:r>
      <w:r w:rsidR="00822F97">
        <w:rPr>
          <w:rFonts w:ascii="Segoe UI" w:hAnsi="Segoe UI" w:cs="Segoe UI"/>
          <w:sz w:val="24"/>
          <w:szCs w:val="24"/>
        </w:rPr>
        <w:t xml:space="preserve">a revistas </w:t>
      </w:r>
      <w:r w:rsidR="00505170">
        <w:rPr>
          <w:rFonts w:ascii="Segoe UI" w:hAnsi="Segoe UI" w:cs="Segoe UI"/>
          <w:sz w:val="24"/>
          <w:szCs w:val="24"/>
        </w:rPr>
        <w:t xml:space="preserve">de </w:t>
      </w:r>
      <w:r w:rsidRPr="00DC6785">
        <w:rPr>
          <w:rFonts w:ascii="Segoe UI" w:hAnsi="Segoe UI" w:cs="Segoe UI"/>
          <w:sz w:val="24"/>
          <w:szCs w:val="24"/>
        </w:rPr>
        <w:t xml:space="preserve">nivel B. Tampoco se observa una cantidad destacada de publicaciones en los medios más reconocidos, independientemente de los sistemas de indización. Si bien es cierto que la formalización de la medición del impacto en las ciencias sociales es más débil que en otras áreas, la revisión de las publicaciones en </w:t>
      </w:r>
      <w:r w:rsidR="00505170">
        <w:rPr>
          <w:rFonts w:ascii="Segoe UI" w:hAnsi="Segoe UI" w:cs="Segoe UI"/>
          <w:sz w:val="24"/>
          <w:szCs w:val="24"/>
        </w:rPr>
        <w:t>que</w:t>
      </w:r>
      <w:r w:rsidRPr="00DC6785">
        <w:rPr>
          <w:rFonts w:ascii="Segoe UI" w:hAnsi="Segoe UI" w:cs="Segoe UI"/>
          <w:sz w:val="24"/>
          <w:szCs w:val="24"/>
        </w:rPr>
        <w:t xml:space="preserve"> se difunden las investigaciones del IIGHI pone de manifiesto que hay</w:t>
      </w:r>
      <w:r w:rsidR="00505170">
        <w:rPr>
          <w:rFonts w:ascii="Segoe UI" w:hAnsi="Segoe UI" w:cs="Segoe UI"/>
          <w:sz w:val="24"/>
          <w:szCs w:val="24"/>
        </w:rPr>
        <w:t xml:space="preserve"> un</w:t>
      </w:r>
      <w:r w:rsidRPr="00DC6785">
        <w:rPr>
          <w:rFonts w:ascii="Segoe UI" w:hAnsi="Segoe UI" w:cs="Segoe UI"/>
          <w:sz w:val="24"/>
          <w:szCs w:val="24"/>
        </w:rPr>
        <w:t xml:space="preserve"> amplio margen </w:t>
      </w:r>
      <w:r w:rsidR="00505170">
        <w:rPr>
          <w:rFonts w:ascii="Segoe UI" w:hAnsi="Segoe UI" w:cs="Segoe UI"/>
          <w:sz w:val="24"/>
          <w:szCs w:val="24"/>
        </w:rPr>
        <w:t>para</w:t>
      </w:r>
      <w:r w:rsidRPr="00DC6785">
        <w:rPr>
          <w:rFonts w:ascii="Segoe UI" w:hAnsi="Segoe UI" w:cs="Segoe UI"/>
          <w:sz w:val="24"/>
          <w:szCs w:val="24"/>
        </w:rPr>
        <w:t xml:space="preserve"> mejorar</w:t>
      </w:r>
      <w:r w:rsidR="00505170">
        <w:rPr>
          <w:rFonts w:ascii="Segoe UI" w:hAnsi="Segoe UI" w:cs="Segoe UI"/>
          <w:sz w:val="24"/>
          <w:szCs w:val="24"/>
        </w:rPr>
        <w:t>. Con este fin,</w:t>
      </w:r>
      <w:r w:rsidRPr="00DC6785">
        <w:rPr>
          <w:rFonts w:ascii="Segoe UI" w:hAnsi="Segoe UI" w:cs="Segoe UI"/>
          <w:sz w:val="24"/>
          <w:szCs w:val="24"/>
        </w:rPr>
        <w:t xml:space="preserve"> debería procurarse </w:t>
      </w:r>
      <w:r w:rsidR="00505170">
        <w:rPr>
          <w:rFonts w:ascii="Segoe UI" w:hAnsi="Segoe UI" w:cs="Segoe UI"/>
          <w:sz w:val="24"/>
          <w:szCs w:val="24"/>
        </w:rPr>
        <w:t>aumentar</w:t>
      </w:r>
      <w:r w:rsidRPr="00DC6785">
        <w:rPr>
          <w:rFonts w:ascii="Segoe UI" w:hAnsi="Segoe UI" w:cs="Segoe UI"/>
          <w:sz w:val="24"/>
          <w:szCs w:val="24"/>
        </w:rPr>
        <w:t xml:space="preserve"> la presentación de trabajos de los miembros del Instituto en medios de mayor reconocimiento. </w:t>
      </w:r>
    </w:p>
    <w:p w:rsidR="00250CF6" w:rsidRPr="00DC6785" w:rsidRDefault="00A65757"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 xml:space="preserve">Como se adelantó, </w:t>
      </w:r>
      <w:r w:rsidR="00CF40E2">
        <w:rPr>
          <w:rFonts w:ascii="Segoe UI" w:hAnsi="Segoe UI" w:cs="Segoe UI"/>
          <w:sz w:val="24"/>
          <w:szCs w:val="24"/>
        </w:rPr>
        <w:t>e</w:t>
      </w:r>
      <w:r w:rsidR="00CF40E2" w:rsidRPr="00CF40E2">
        <w:rPr>
          <w:rFonts w:ascii="Segoe UI" w:hAnsi="Segoe UI" w:cs="Segoe UI"/>
          <w:sz w:val="24"/>
          <w:szCs w:val="24"/>
        </w:rPr>
        <w:t>l IIGHI publica</w:t>
      </w:r>
      <w:r w:rsidRPr="00A65757">
        <w:rPr>
          <w:rFonts w:ascii="Segoe UI" w:hAnsi="Segoe UI" w:cs="Segoe UI"/>
          <w:sz w:val="24"/>
          <w:szCs w:val="24"/>
        </w:rPr>
        <w:t xml:space="preserve"> </w:t>
      </w:r>
      <w:r>
        <w:rPr>
          <w:rFonts w:ascii="Segoe UI" w:hAnsi="Segoe UI" w:cs="Segoe UI"/>
          <w:sz w:val="24"/>
          <w:szCs w:val="24"/>
        </w:rPr>
        <w:t xml:space="preserve">en </w:t>
      </w:r>
      <w:r w:rsidRPr="00A65757">
        <w:rPr>
          <w:rFonts w:ascii="Segoe UI" w:hAnsi="Segoe UI" w:cs="Segoe UI"/>
          <w:sz w:val="24"/>
          <w:szCs w:val="24"/>
        </w:rPr>
        <w:t xml:space="preserve">colaboración con la FH </w:t>
      </w:r>
      <w:r>
        <w:rPr>
          <w:rFonts w:ascii="Segoe UI" w:hAnsi="Segoe UI" w:cs="Segoe UI"/>
          <w:sz w:val="24"/>
          <w:szCs w:val="24"/>
        </w:rPr>
        <w:t>de la UNNE</w:t>
      </w:r>
      <w:r w:rsidR="00CF40E2" w:rsidRPr="00CF40E2">
        <w:rPr>
          <w:rFonts w:ascii="Segoe UI" w:hAnsi="Segoe UI" w:cs="Segoe UI"/>
          <w:sz w:val="24"/>
          <w:szCs w:val="24"/>
        </w:rPr>
        <w:t xml:space="preserve"> </w:t>
      </w:r>
      <w:r w:rsidR="00CF40E2" w:rsidRPr="00CF40E2">
        <w:rPr>
          <w:rFonts w:ascii="Segoe UI" w:hAnsi="Segoe UI" w:cs="Segoe UI"/>
          <w:i/>
          <w:sz w:val="24"/>
          <w:szCs w:val="24"/>
        </w:rPr>
        <w:t>Folia Histórica del Nordeste</w:t>
      </w:r>
      <w:r w:rsidR="00CF40E2">
        <w:rPr>
          <w:rFonts w:ascii="Segoe UI" w:hAnsi="Segoe UI" w:cs="Segoe UI"/>
          <w:sz w:val="24"/>
          <w:szCs w:val="24"/>
        </w:rPr>
        <w:t>,</w:t>
      </w:r>
      <w:r w:rsidR="00CF40E2" w:rsidRPr="00CF40E2">
        <w:rPr>
          <w:rFonts w:ascii="Segoe UI" w:hAnsi="Segoe UI" w:cs="Segoe UI"/>
          <w:sz w:val="24"/>
          <w:szCs w:val="24"/>
        </w:rPr>
        <w:t xml:space="preserve"> </w:t>
      </w:r>
      <w:r w:rsidR="00250CF6" w:rsidRPr="00DC6785">
        <w:rPr>
          <w:rFonts w:ascii="Segoe UI" w:hAnsi="Segoe UI" w:cs="Segoe UI"/>
          <w:sz w:val="24"/>
          <w:szCs w:val="24"/>
        </w:rPr>
        <w:t xml:space="preserve">cuyo análisis no ha sido abordado en el IA. </w:t>
      </w:r>
      <w:r w:rsidR="00CF40E2">
        <w:rPr>
          <w:rFonts w:ascii="Segoe UI" w:hAnsi="Segoe UI" w:cs="Segoe UI"/>
          <w:sz w:val="24"/>
          <w:szCs w:val="24"/>
        </w:rPr>
        <w:t>La revista</w:t>
      </w:r>
      <w:r w:rsidR="00250CF6" w:rsidRPr="00DC6785">
        <w:rPr>
          <w:rFonts w:ascii="Segoe UI" w:hAnsi="Segoe UI" w:cs="Segoe UI"/>
          <w:sz w:val="24"/>
          <w:szCs w:val="24"/>
        </w:rPr>
        <w:t xml:space="preserve"> se encuentra actualmente indizada y está abierta a los aportes de inve</w:t>
      </w:r>
      <w:r w:rsidR="00CF40E2">
        <w:rPr>
          <w:rFonts w:ascii="Segoe UI" w:hAnsi="Segoe UI" w:cs="Segoe UI"/>
          <w:sz w:val="24"/>
          <w:szCs w:val="24"/>
        </w:rPr>
        <w:t>stigadores de diversos ámbitos. Só</w:t>
      </w:r>
      <w:r w:rsidR="00250CF6" w:rsidRPr="00DC6785">
        <w:rPr>
          <w:rFonts w:ascii="Segoe UI" w:hAnsi="Segoe UI" w:cs="Segoe UI"/>
          <w:sz w:val="24"/>
          <w:szCs w:val="24"/>
        </w:rPr>
        <w:t xml:space="preserve">lo una parte menor de los trabajos incluidos en sus últimos </w:t>
      </w:r>
      <w:r w:rsidR="00250CF6" w:rsidRPr="00DC6785">
        <w:rPr>
          <w:rFonts w:ascii="Segoe UI" w:hAnsi="Segoe UI" w:cs="Segoe UI"/>
          <w:sz w:val="24"/>
          <w:szCs w:val="24"/>
        </w:rPr>
        <w:lastRenderedPageBreak/>
        <w:t>números proviene de las investigaciones del Instituto. Al consolidar su perfil como un medio que</w:t>
      </w:r>
      <w:r w:rsidR="00CF40E2">
        <w:rPr>
          <w:rFonts w:ascii="Segoe UI" w:hAnsi="Segoe UI" w:cs="Segoe UI"/>
          <w:sz w:val="24"/>
          <w:szCs w:val="24"/>
        </w:rPr>
        <w:t>, aunque</w:t>
      </w:r>
      <w:r w:rsidR="00250CF6" w:rsidRPr="00DC6785">
        <w:rPr>
          <w:rFonts w:ascii="Segoe UI" w:hAnsi="Segoe UI" w:cs="Segoe UI"/>
          <w:sz w:val="24"/>
          <w:szCs w:val="24"/>
        </w:rPr>
        <w:t xml:space="preserve"> prioriza los temas regionales, se inserta en la comunidad académica nacional e internacional, </w:t>
      </w:r>
      <w:r w:rsidR="00CF40E2">
        <w:rPr>
          <w:rFonts w:ascii="Segoe UI" w:hAnsi="Segoe UI" w:cs="Segoe UI"/>
          <w:i/>
          <w:sz w:val="24"/>
          <w:szCs w:val="24"/>
        </w:rPr>
        <w:t xml:space="preserve">Folia Histórica del Nordeste </w:t>
      </w:r>
      <w:r w:rsidR="00250CF6" w:rsidRPr="00DC6785">
        <w:rPr>
          <w:rFonts w:ascii="Segoe UI" w:hAnsi="Segoe UI" w:cs="Segoe UI"/>
          <w:sz w:val="24"/>
          <w:szCs w:val="24"/>
        </w:rPr>
        <w:t>constituye un instrumento que refuerza el lugar del Instituto en el sistema científico.</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Existe un</w:t>
      </w:r>
      <w:r w:rsidR="00A65757">
        <w:rPr>
          <w:rFonts w:ascii="Segoe UI" w:hAnsi="Segoe UI" w:cs="Segoe UI"/>
          <w:sz w:val="24"/>
          <w:szCs w:val="24"/>
        </w:rPr>
        <w:t>a</w:t>
      </w:r>
      <w:r w:rsidRPr="00DC6785">
        <w:rPr>
          <w:rFonts w:ascii="Segoe UI" w:hAnsi="Segoe UI" w:cs="Segoe UI"/>
          <w:sz w:val="24"/>
          <w:szCs w:val="24"/>
        </w:rPr>
        <w:t xml:space="preserve"> considerable participación de investigadores del IIGHI en redes nacionales e internacionales, en algunos casos</w:t>
      </w:r>
      <w:r w:rsidR="00CF40E2">
        <w:rPr>
          <w:rFonts w:ascii="Segoe UI" w:hAnsi="Segoe UI" w:cs="Segoe UI"/>
          <w:sz w:val="24"/>
          <w:szCs w:val="24"/>
        </w:rPr>
        <w:t>,</w:t>
      </w:r>
      <w:r w:rsidRPr="00DC6785">
        <w:rPr>
          <w:rFonts w:ascii="Segoe UI" w:hAnsi="Segoe UI" w:cs="Segoe UI"/>
          <w:sz w:val="24"/>
          <w:szCs w:val="24"/>
        </w:rPr>
        <w:t xml:space="preserve"> dando lugar a la firma de convenios</w:t>
      </w:r>
      <w:r w:rsidR="00CF40E2">
        <w:rPr>
          <w:rFonts w:ascii="Segoe UI" w:hAnsi="Segoe UI" w:cs="Segoe UI"/>
          <w:sz w:val="24"/>
          <w:szCs w:val="24"/>
        </w:rPr>
        <w:t xml:space="preserve"> y potenciando </w:t>
      </w:r>
      <w:r w:rsidRPr="00DC6785">
        <w:rPr>
          <w:rFonts w:ascii="Segoe UI" w:hAnsi="Segoe UI" w:cs="Segoe UI"/>
          <w:sz w:val="24"/>
          <w:szCs w:val="24"/>
        </w:rPr>
        <w:t xml:space="preserve">el desarrollo de </w:t>
      </w:r>
      <w:r w:rsidR="00CF40E2">
        <w:rPr>
          <w:rFonts w:ascii="Segoe UI" w:hAnsi="Segoe UI" w:cs="Segoe UI"/>
          <w:sz w:val="24"/>
          <w:szCs w:val="24"/>
        </w:rPr>
        <w:t>ciertas</w:t>
      </w:r>
      <w:r w:rsidRPr="00DC6785">
        <w:rPr>
          <w:rFonts w:ascii="Segoe UI" w:hAnsi="Segoe UI" w:cs="Segoe UI"/>
          <w:sz w:val="24"/>
          <w:szCs w:val="24"/>
        </w:rPr>
        <w:t xml:space="preserve"> líneas de investigación.</w:t>
      </w:r>
    </w:p>
    <w:p w:rsidR="00250CF6" w:rsidRPr="00DC6785" w:rsidRDefault="00250CF6" w:rsidP="00855ED6">
      <w:pPr>
        <w:spacing w:before="120" w:after="120" w:line="276" w:lineRule="auto"/>
        <w:ind w:firstLine="709"/>
        <w:jc w:val="both"/>
        <w:rPr>
          <w:rFonts w:ascii="Segoe UI" w:hAnsi="Segoe UI" w:cs="Segoe UI"/>
          <w:b/>
          <w:sz w:val="24"/>
          <w:szCs w:val="24"/>
        </w:rPr>
      </w:pPr>
    </w:p>
    <w:p w:rsidR="00250CF6" w:rsidRPr="00E5096D" w:rsidRDefault="00250CF6" w:rsidP="0085429C">
      <w:pPr>
        <w:shd w:val="clear" w:color="auto" w:fill="FFFFFF" w:themeFill="background1"/>
        <w:spacing w:before="120" w:after="120" w:line="276" w:lineRule="auto"/>
        <w:jc w:val="both"/>
        <w:rPr>
          <w:rFonts w:ascii="Segoe UI" w:hAnsi="Segoe UI" w:cs="Segoe UI"/>
          <w:b/>
          <w:sz w:val="32"/>
          <w:szCs w:val="32"/>
        </w:rPr>
      </w:pPr>
      <w:r w:rsidRPr="0085429C">
        <w:rPr>
          <w:rFonts w:ascii="Segoe UI" w:hAnsi="Segoe UI" w:cs="Segoe UI"/>
          <w:b/>
          <w:sz w:val="32"/>
          <w:szCs w:val="32"/>
        </w:rPr>
        <w:t xml:space="preserve">Instituto de Modelado e Innovación Tecnológica </w:t>
      </w:r>
      <w:r w:rsidR="001F3407" w:rsidRPr="0085429C">
        <w:rPr>
          <w:rFonts w:ascii="Segoe UI" w:hAnsi="Segoe UI" w:cs="Segoe UI"/>
          <w:b/>
          <w:sz w:val="32"/>
          <w:szCs w:val="32"/>
        </w:rPr>
        <w:t>(</w:t>
      </w:r>
      <w:r w:rsidRPr="0085429C">
        <w:rPr>
          <w:rFonts w:ascii="Segoe UI" w:hAnsi="Segoe UI" w:cs="Segoe UI"/>
          <w:b/>
          <w:sz w:val="32"/>
          <w:szCs w:val="32"/>
        </w:rPr>
        <w:t>IMIT</w:t>
      </w:r>
      <w:r w:rsidR="001F3407" w:rsidRPr="0085429C">
        <w:rPr>
          <w:rFonts w:ascii="Segoe UI" w:hAnsi="Segoe UI" w:cs="Segoe UI"/>
          <w:b/>
          <w:sz w:val="32"/>
          <w:szCs w:val="32"/>
        </w:rPr>
        <w:t>)</w:t>
      </w:r>
    </w:p>
    <w:p w:rsidR="00250CF6" w:rsidRPr="00DC6785" w:rsidRDefault="00250CF6" w:rsidP="00855ED6">
      <w:pPr>
        <w:spacing w:before="120" w:after="120" w:line="276" w:lineRule="auto"/>
        <w:ind w:firstLine="709"/>
        <w:jc w:val="both"/>
        <w:rPr>
          <w:rFonts w:ascii="Segoe UI" w:hAnsi="Segoe UI" w:cs="Segoe UI"/>
          <w:sz w:val="24"/>
          <w:szCs w:val="24"/>
        </w:rPr>
      </w:pPr>
      <w:r w:rsidRPr="00E5096D">
        <w:rPr>
          <w:rFonts w:ascii="Segoe UI" w:hAnsi="Segoe UI" w:cs="Segoe UI"/>
          <w:b/>
          <w:sz w:val="24"/>
          <w:szCs w:val="24"/>
        </w:rPr>
        <w:t>Contexto institucional, misiones y funciones</w:t>
      </w:r>
      <w:r w:rsidR="001F3407" w:rsidRPr="00E5096D">
        <w:rPr>
          <w:rFonts w:ascii="Segoe UI" w:hAnsi="Segoe UI" w:cs="Segoe UI"/>
          <w:b/>
          <w:sz w:val="24"/>
          <w:szCs w:val="24"/>
        </w:rPr>
        <w:t xml:space="preserve">. </w:t>
      </w:r>
      <w:r w:rsidRPr="00E5096D">
        <w:rPr>
          <w:rFonts w:ascii="Segoe UI" w:hAnsi="Segoe UI" w:cs="Segoe UI"/>
          <w:sz w:val="24"/>
          <w:szCs w:val="24"/>
        </w:rPr>
        <w:t xml:space="preserve">El IMIT es </w:t>
      </w:r>
      <w:r w:rsidR="007D1085">
        <w:rPr>
          <w:rFonts w:ascii="Segoe UI" w:hAnsi="Segoe UI" w:cs="Segoe UI"/>
          <w:sz w:val="24"/>
          <w:szCs w:val="24"/>
        </w:rPr>
        <w:t>la UE</w:t>
      </w:r>
      <w:r w:rsidRPr="00E5096D">
        <w:rPr>
          <w:rFonts w:ascii="Segoe UI" w:hAnsi="Segoe UI" w:cs="Segoe UI"/>
          <w:sz w:val="24"/>
          <w:szCs w:val="24"/>
        </w:rPr>
        <w:t xml:space="preserve"> más joven </w:t>
      </w:r>
      <w:r w:rsidRPr="00DC6785">
        <w:rPr>
          <w:rFonts w:ascii="Segoe UI" w:hAnsi="Segoe UI" w:cs="Segoe UI"/>
          <w:sz w:val="24"/>
          <w:szCs w:val="24"/>
        </w:rPr>
        <w:t>de</w:t>
      </w:r>
      <w:r w:rsidR="001366DB">
        <w:rPr>
          <w:rFonts w:ascii="Segoe UI" w:hAnsi="Segoe UI" w:cs="Segoe UI"/>
          <w:sz w:val="24"/>
          <w:szCs w:val="24"/>
        </w:rPr>
        <w:t>l CCT Nordeste ya que fue creado</w:t>
      </w:r>
      <w:r w:rsidRPr="00DC6785">
        <w:rPr>
          <w:rFonts w:ascii="Segoe UI" w:hAnsi="Segoe UI" w:cs="Segoe UI"/>
          <w:sz w:val="24"/>
          <w:szCs w:val="24"/>
        </w:rPr>
        <w:t xml:space="preserve"> en 2008. Surgió de la consolidación de varios grupos de investigación teórica que estaban desarrollando sus tareas en el Departamento de Física de </w:t>
      </w:r>
      <w:r w:rsidR="001366DB">
        <w:rPr>
          <w:rFonts w:ascii="Segoe UI" w:hAnsi="Segoe UI" w:cs="Segoe UI"/>
          <w:sz w:val="24"/>
          <w:szCs w:val="24"/>
        </w:rPr>
        <w:t xml:space="preserve">la </w:t>
      </w:r>
      <w:r w:rsidRPr="00DC6785">
        <w:rPr>
          <w:rFonts w:ascii="Segoe UI" w:hAnsi="Segoe UI" w:cs="Segoe UI"/>
          <w:sz w:val="24"/>
          <w:szCs w:val="24"/>
        </w:rPr>
        <w:t>Facultad de Ciencias Exactas y Naturales y Agrimensura (</w:t>
      </w:r>
      <w:proofErr w:type="spellStart"/>
      <w:r w:rsidRPr="00DC6785">
        <w:rPr>
          <w:rFonts w:ascii="Segoe UI" w:hAnsi="Segoe UI" w:cs="Segoe UI"/>
          <w:sz w:val="24"/>
          <w:szCs w:val="24"/>
        </w:rPr>
        <w:t>FaCENA</w:t>
      </w:r>
      <w:proofErr w:type="spellEnd"/>
      <w:r w:rsidRPr="00DC6785">
        <w:rPr>
          <w:rFonts w:ascii="Segoe UI" w:hAnsi="Segoe UI" w:cs="Segoe UI"/>
          <w:sz w:val="24"/>
          <w:szCs w:val="24"/>
        </w:rPr>
        <w:t>) de la UNNE. Como el resto de las UE</w:t>
      </w:r>
      <w:r w:rsidR="007D1085">
        <w:rPr>
          <w:rFonts w:ascii="Segoe UI" w:hAnsi="Segoe UI" w:cs="Segoe UI"/>
          <w:sz w:val="24"/>
          <w:szCs w:val="24"/>
        </w:rPr>
        <w:t xml:space="preserve"> de este CCT</w:t>
      </w:r>
      <w:r w:rsidRPr="00DC6785">
        <w:rPr>
          <w:rFonts w:ascii="Segoe UI" w:hAnsi="Segoe UI" w:cs="Segoe UI"/>
          <w:sz w:val="24"/>
          <w:szCs w:val="24"/>
        </w:rPr>
        <w:t>, el IMIT es un instituto de doble dependencia CONICET-UNNE.</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Los grupos fundadores del IMIT estaban centrados en aspectos fundamentales de la estructura de la materia. Con posterioridad</w:t>
      </w:r>
      <w:r w:rsidR="00103054">
        <w:rPr>
          <w:rFonts w:ascii="Segoe UI" w:hAnsi="Segoe UI" w:cs="Segoe UI"/>
          <w:sz w:val="24"/>
          <w:szCs w:val="24"/>
        </w:rPr>
        <w:t xml:space="preserve">, se incorporaron </w:t>
      </w:r>
      <w:r w:rsidRPr="00DC6785">
        <w:rPr>
          <w:rFonts w:ascii="Segoe UI" w:hAnsi="Segoe UI" w:cs="Segoe UI"/>
          <w:sz w:val="24"/>
          <w:szCs w:val="24"/>
        </w:rPr>
        <w:t xml:space="preserve">otros interesados en aportar soluciones a la problemática regional. Estos grupos de innovación tecnológica tienen una interacción efectiva con el medio </w:t>
      </w:r>
      <w:proofErr w:type="spellStart"/>
      <w:r w:rsidR="00995EAF">
        <w:rPr>
          <w:rFonts w:ascii="Segoe UI" w:hAnsi="Segoe UI" w:cs="Segoe UI"/>
          <w:sz w:val="24"/>
          <w:szCs w:val="24"/>
        </w:rPr>
        <w:t>socioproductivo</w:t>
      </w:r>
      <w:proofErr w:type="spellEnd"/>
      <w:r w:rsidR="00103054">
        <w:rPr>
          <w:rFonts w:ascii="Segoe UI" w:hAnsi="Segoe UI" w:cs="Segoe UI"/>
          <w:sz w:val="24"/>
          <w:szCs w:val="24"/>
        </w:rPr>
        <w:t xml:space="preserve">, al que </w:t>
      </w:r>
      <w:r w:rsidRPr="00DC6785">
        <w:rPr>
          <w:rFonts w:ascii="Segoe UI" w:hAnsi="Segoe UI" w:cs="Segoe UI"/>
          <w:sz w:val="24"/>
          <w:szCs w:val="24"/>
        </w:rPr>
        <w:t xml:space="preserve">transfieren los resultados obtenidos en laboratorio.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Los grupos </w:t>
      </w:r>
      <w:r w:rsidR="00103054">
        <w:rPr>
          <w:rFonts w:ascii="Segoe UI" w:hAnsi="Segoe UI" w:cs="Segoe UI"/>
          <w:sz w:val="24"/>
          <w:szCs w:val="24"/>
        </w:rPr>
        <w:t>d</w:t>
      </w:r>
      <w:r w:rsidRPr="00DC6785">
        <w:rPr>
          <w:rFonts w:ascii="Segoe UI" w:hAnsi="Segoe UI" w:cs="Segoe UI"/>
          <w:sz w:val="24"/>
          <w:szCs w:val="24"/>
        </w:rPr>
        <w:t>el IMIT</w:t>
      </w:r>
      <w:r w:rsidR="004A68A9">
        <w:rPr>
          <w:rFonts w:ascii="Segoe UI" w:hAnsi="Segoe UI" w:cs="Segoe UI"/>
          <w:sz w:val="24"/>
          <w:szCs w:val="24"/>
        </w:rPr>
        <w:t xml:space="preserve"> </w:t>
      </w:r>
      <w:r w:rsidR="00103054">
        <w:rPr>
          <w:rFonts w:ascii="Segoe UI" w:hAnsi="Segoe UI" w:cs="Segoe UI"/>
          <w:sz w:val="24"/>
          <w:szCs w:val="24"/>
        </w:rPr>
        <w:t>actúan</w:t>
      </w:r>
      <w:r w:rsidRPr="00DC6785">
        <w:rPr>
          <w:rFonts w:ascii="Segoe UI" w:hAnsi="Segoe UI" w:cs="Segoe UI"/>
          <w:sz w:val="24"/>
          <w:szCs w:val="24"/>
        </w:rPr>
        <w:t xml:space="preserve"> de manera autónoma</w:t>
      </w:r>
      <w:r w:rsidR="00103054">
        <w:rPr>
          <w:rFonts w:ascii="Segoe UI" w:hAnsi="Segoe UI" w:cs="Segoe UI"/>
          <w:sz w:val="24"/>
          <w:szCs w:val="24"/>
        </w:rPr>
        <w:t>, seleccionando</w:t>
      </w:r>
      <w:r w:rsidRPr="00DC6785">
        <w:rPr>
          <w:rFonts w:ascii="Segoe UI" w:hAnsi="Segoe UI" w:cs="Segoe UI"/>
          <w:sz w:val="24"/>
          <w:szCs w:val="24"/>
        </w:rPr>
        <w:t xml:space="preserve"> cada uno los temas de interés y efect</w:t>
      </w:r>
      <w:r w:rsidR="00103054">
        <w:rPr>
          <w:rFonts w:ascii="Segoe UI" w:hAnsi="Segoe UI" w:cs="Segoe UI"/>
          <w:sz w:val="24"/>
          <w:szCs w:val="24"/>
        </w:rPr>
        <w:t>uando</w:t>
      </w:r>
      <w:r w:rsidRPr="00DC6785">
        <w:rPr>
          <w:rFonts w:ascii="Segoe UI" w:hAnsi="Segoe UI" w:cs="Segoe UI"/>
          <w:sz w:val="24"/>
          <w:szCs w:val="24"/>
        </w:rPr>
        <w:t xml:space="preserve"> los contactos con el medio </w:t>
      </w:r>
      <w:proofErr w:type="spellStart"/>
      <w:r w:rsidR="00995EAF">
        <w:rPr>
          <w:rFonts w:ascii="Segoe UI" w:hAnsi="Segoe UI" w:cs="Segoe UI"/>
          <w:sz w:val="24"/>
          <w:szCs w:val="24"/>
        </w:rPr>
        <w:t>socioproductivo</w:t>
      </w:r>
      <w:proofErr w:type="spellEnd"/>
      <w:r w:rsidRPr="00DC6785">
        <w:rPr>
          <w:rFonts w:ascii="Segoe UI" w:hAnsi="Segoe UI" w:cs="Segoe UI"/>
          <w:sz w:val="24"/>
          <w:szCs w:val="24"/>
        </w:rPr>
        <w:t>. Se advierte una escasa interacción efectiva entre esos núcleos, lo cual puede derivar en una crisis de crecimiento. Todo ello pone de manifiesto la dificultad que plantea la ausencia de un Plan Estratégico ya que el mismo constituye un instrumento que permitiría fijar las finalidades, los medios y el tamaño deseable de</w:t>
      </w:r>
      <w:r w:rsidR="00D87B5A">
        <w:rPr>
          <w:rFonts w:ascii="Segoe UI" w:hAnsi="Segoe UI" w:cs="Segoe UI"/>
          <w:sz w:val="24"/>
          <w:szCs w:val="24"/>
        </w:rPr>
        <w:t xml:space="preserve"> la UE</w:t>
      </w:r>
      <w:r w:rsidRPr="00DC6785">
        <w:rPr>
          <w:rFonts w:ascii="Segoe UI" w:hAnsi="Segoe UI" w:cs="Segoe UI"/>
          <w:sz w:val="24"/>
          <w:szCs w:val="24"/>
        </w:rPr>
        <w:t>.</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Este </w:t>
      </w:r>
      <w:r w:rsidR="003E5C2D">
        <w:rPr>
          <w:rFonts w:ascii="Segoe UI" w:hAnsi="Segoe UI" w:cs="Segoe UI"/>
          <w:sz w:val="24"/>
          <w:szCs w:val="24"/>
        </w:rPr>
        <w:t>P</w:t>
      </w:r>
      <w:r w:rsidRPr="00DC6785">
        <w:rPr>
          <w:rFonts w:ascii="Segoe UI" w:hAnsi="Segoe UI" w:cs="Segoe UI"/>
          <w:sz w:val="24"/>
          <w:szCs w:val="24"/>
        </w:rPr>
        <w:t xml:space="preserve">lan </w:t>
      </w:r>
      <w:r w:rsidR="003E5C2D">
        <w:rPr>
          <w:rFonts w:ascii="Segoe UI" w:hAnsi="Segoe UI" w:cs="Segoe UI"/>
          <w:sz w:val="24"/>
          <w:szCs w:val="24"/>
        </w:rPr>
        <w:t>E</w:t>
      </w:r>
      <w:r w:rsidRPr="00DC6785">
        <w:rPr>
          <w:rFonts w:ascii="Segoe UI" w:hAnsi="Segoe UI" w:cs="Segoe UI"/>
          <w:sz w:val="24"/>
          <w:szCs w:val="24"/>
        </w:rPr>
        <w:t xml:space="preserve">stratégico podría tomar en cuenta los resultados de algunos análisis efectuados entre sus investigadores respecto de ciertas prioridades, las que estarían centradas en la incorporación de nuevos grupos activos y </w:t>
      </w:r>
      <w:r w:rsidR="003E5C2D">
        <w:rPr>
          <w:rFonts w:ascii="Segoe UI" w:hAnsi="Segoe UI" w:cs="Segoe UI"/>
          <w:sz w:val="24"/>
          <w:szCs w:val="24"/>
        </w:rPr>
        <w:t xml:space="preserve">en la </w:t>
      </w:r>
      <w:r w:rsidRPr="00DC6785">
        <w:rPr>
          <w:rFonts w:ascii="Segoe UI" w:hAnsi="Segoe UI" w:cs="Segoe UI"/>
          <w:sz w:val="24"/>
          <w:szCs w:val="24"/>
        </w:rPr>
        <w:t>radica</w:t>
      </w:r>
      <w:r w:rsidR="003E5C2D">
        <w:rPr>
          <w:rFonts w:ascii="Segoe UI" w:hAnsi="Segoe UI" w:cs="Segoe UI"/>
          <w:sz w:val="24"/>
          <w:szCs w:val="24"/>
        </w:rPr>
        <w:t>ción</w:t>
      </w:r>
      <w:r w:rsidRPr="00DC6785">
        <w:rPr>
          <w:rFonts w:ascii="Segoe UI" w:hAnsi="Segoe UI" w:cs="Segoe UI"/>
          <w:sz w:val="24"/>
          <w:szCs w:val="24"/>
        </w:rPr>
        <w:t xml:space="preserve"> </w:t>
      </w:r>
      <w:r w:rsidR="003E5C2D">
        <w:rPr>
          <w:rFonts w:ascii="Segoe UI" w:hAnsi="Segoe UI" w:cs="Segoe UI"/>
          <w:sz w:val="24"/>
          <w:szCs w:val="24"/>
        </w:rPr>
        <w:t xml:space="preserve">de </w:t>
      </w:r>
      <w:r w:rsidRPr="00DC6785">
        <w:rPr>
          <w:rFonts w:ascii="Segoe UI" w:hAnsi="Segoe UI" w:cs="Segoe UI"/>
          <w:sz w:val="24"/>
          <w:szCs w:val="24"/>
        </w:rPr>
        <w:t xml:space="preserve">investigadores argentinos o extranjeros que contribuyan con nuevas líneas de investigación. En particular, se ha manifestado interés en ampliar en un futuro próximo las actividades en el área de la física experimental, las cuales estarían </w:t>
      </w:r>
      <w:r w:rsidRPr="00DC6785">
        <w:rPr>
          <w:rFonts w:ascii="Segoe UI" w:hAnsi="Segoe UI" w:cs="Segoe UI"/>
          <w:sz w:val="24"/>
          <w:szCs w:val="24"/>
        </w:rPr>
        <w:lastRenderedPageBreak/>
        <w:t>organizadas alrededor de nuevo equipamiento pesado y de la incorporación de investigadores con una sólida formación experimental.</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Los dos aspectos centrales que identifican </w:t>
      </w:r>
      <w:r w:rsidR="00A73502" w:rsidRPr="00DC6785">
        <w:rPr>
          <w:rFonts w:ascii="Segoe UI" w:hAnsi="Segoe UI" w:cs="Segoe UI"/>
          <w:sz w:val="24"/>
          <w:szCs w:val="24"/>
        </w:rPr>
        <w:t xml:space="preserve">actualmente </w:t>
      </w:r>
      <w:r w:rsidRPr="00DC6785">
        <w:rPr>
          <w:rFonts w:ascii="Segoe UI" w:hAnsi="Segoe UI" w:cs="Segoe UI"/>
          <w:sz w:val="24"/>
          <w:szCs w:val="24"/>
        </w:rPr>
        <w:t xml:space="preserve">al Instituto son </w:t>
      </w:r>
      <w:r w:rsidR="00A73502" w:rsidRPr="00DC6785">
        <w:rPr>
          <w:rFonts w:ascii="Segoe UI" w:hAnsi="Segoe UI" w:cs="Segoe UI"/>
          <w:sz w:val="24"/>
          <w:szCs w:val="24"/>
        </w:rPr>
        <w:t>el modelado y la innovación tecnológica</w:t>
      </w:r>
      <w:r w:rsidRPr="00DC6785">
        <w:rPr>
          <w:rFonts w:ascii="Segoe UI" w:hAnsi="Segoe UI" w:cs="Segoe UI"/>
          <w:sz w:val="24"/>
          <w:szCs w:val="24"/>
        </w:rPr>
        <w:t xml:space="preserve">. El IMIT desarrolla y aplica modelos físico-matemáticos para predecir, reproducir y entender la evolución de sistemas complejos de muy diverso origen y características, sean </w:t>
      </w:r>
      <w:r w:rsidR="00A73502">
        <w:rPr>
          <w:rFonts w:ascii="Segoe UI" w:hAnsi="Segoe UI" w:cs="Segoe UI"/>
          <w:sz w:val="24"/>
          <w:szCs w:val="24"/>
        </w:rPr>
        <w:t>é</w:t>
      </w:r>
      <w:r w:rsidRPr="00DC6785">
        <w:rPr>
          <w:rFonts w:ascii="Segoe UI" w:hAnsi="Segoe UI" w:cs="Segoe UI"/>
          <w:sz w:val="24"/>
          <w:szCs w:val="24"/>
        </w:rPr>
        <w:t>s</w:t>
      </w:r>
      <w:r w:rsidR="00A73502">
        <w:rPr>
          <w:rFonts w:ascii="Segoe UI" w:hAnsi="Segoe UI" w:cs="Segoe UI"/>
          <w:sz w:val="24"/>
          <w:szCs w:val="24"/>
        </w:rPr>
        <w:t>tos físico-químicos, naturales</w:t>
      </w:r>
      <w:r w:rsidRPr="00DC6785">
        <w:rPr>
          <w:rFonts w:ascii="Segoe UI" w:hAnsi="Segoe UI" w:cs="Segoe UI"/>
          <w:sz w:val="24"/>
          <w:szCs w:val="24"/>
        </w:rPr>
        <w:t xml:space="preserve"> o sociales. Esta vocación por los sistemas complejos y la interdisciplinaridad que conlleva (física, química, bioquímica, matemática, ingeniería, y ciencias sociales) es materializada en una producción científico</w:t>
      </w:r>
      <w:r w:rsidR="00A73502">
        <w:rPr>
          <w:rFonts w:ascii="Segoe UI" w:hAnsi="Segoe UI" w:cs="Segoe UI"/>
          <w:sz w:val="24"/>
          <w:szCs w:val="24"/>
        </w:rPr>
        <w:t xml:space="preserve"> </w:t>
      </w:r>
      <w:r w:rsidRPr="00DC6785">
        <w:rPr>
          <w:rFonts w:ascii="Segoe UI" w:hAnsi="Segoe UI" w:cs="Segoe UI"/>
          <w:sz w:val="24"/>
          <w:szCs w:val="24"/>
        </w:rPr>
        <w:t xml:space="preserve">tecnológica de alta calidad académica y en un área de desarrollo tecnológico y transferencia que distinguen al IMIT en la función </w:t>
      </w:r>
      <w:proofErr w:type="spellStart"/>
      <w:r w:rsidRPr="00DC6785">
        <w:rPr>
          <w:rFonts w:ascii="Segoe UI" w:hAnsi="Segoe UI" w:cs="Segoe UI"/>
          <w:sz w:val="24"/>
          <w:szCs w:val="24"/>
        </w:rPr>
        <w:t>I+D+</w:t>
      </w:r>
      <w:r w:rsidRPr="00A73502">
        <w:rPr>
          <w:rFonts w:ascii="Segoe UI" w:hAnsi="Segoe UI" w:cs="Segoe UI"/>
          <w:i/>
          <w:sz w:val="24"/>
          <w:szCs w:val="24"/>
        </w:rPr>
        <w:t>i</w:t>
      </w:r>
      <w:proofErr w:type="spellEnd"/>
      <w:r w:rsidRPr="00DC6785">
        <w:rPr>
          <w:rFonts w:ascii="Segoe UI" w:hAnsi="Segoe UI" w:cs="Segoe UI"/>
          <w:sz w:val="24"/>
          <w:szCs w:val="24"/>
        </w:rPr>
        <w:t xml:space="preserve"> </w:t>
      </w:r>
      <w:r w:rsidR="00152441">
        <w:rPr>
          <w:rFonts w:ascii="Segoe UI" w:hAnsi="Segoe UI" w:cs="Segoe UI"/>
          <w:sz w:val="24"/>
          <w:szCs w:val="24"/>
        </w:rPr>
        <w:t xml:space="preserve">a nivel </w:t>
      </w:r>
      <w:r w:rsidRPr="00DC6785">
        <w:rPr>
          <w:rFonts w:ascii="Segoe UI" w:hAnsi="Segoe UI" w:cs="Segoe UI"/>
          <w:sz w:val="24"/>
          <w:szCs w:val="24"/>
        </w:rPr>
        <w:t xml:space="preserve">local. </w:t>
      </w:r>
    </w:p>
    <w:p w:rsidR="00E93F7D"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Los </w:t>
      </w:r>
      <w:r w:rsidR="00152441">
        <w:rPr>
          <w:rFonts w:ascii="Segoe UI" w:hAnsi="Segoe UI" w:cs="Segoe UI"/>
          <w:sz w:val="24"/>
          <w:szCs w:val="24"/>
        </w:rPr>
        <w:t xml:space="preserve">ocho </w:t>
      </w:r>
      <w:r w:rsidRPr="00DC6785">
        <w:rPr>
          <w:rFonts w:ascii="Segoe UI" w:hAnsi="Segoe UI" w:cs="Segoe UI"/>
          <w:sz w:val="24"/>
          <w:szCs w:val="24"/>
        </w:rPr>
        <w:t xml:space="preserve">grupos de investigación que integran al IMIT se dividen entre los que abordan aspectos fundamentales del mundo de la física y la química, y aquellos que estudian problemas relativos al ambiente y </w:t>
      </w:r>
      <w:r w:rsidR="00E93F7D">
        <w:rPr>
          <w:rFonts w:ascii="Segoe UI" w:hAnsi="Segoe UI" w:cs="Segoe UI"/>
          <w:sz w:val="24"/>
          <w:szCs w:val="24"/>
        </w:rPr>
        <w:t>e</w:t>
      </w:r>
      <w:r w:rsidRPr="00DC6785">
        <w:rPr>
          <w:rFonts w:ascii="Segoe UI" w:hAnsi="Segoe UI" w:cs="Segoe UI"/>
          <w:sz w:val="24"/>
          <w:szCs w:val="24"/>
        </w:rPr>
        <w:t xml:space="preserve">l sector </w:t>
      </w:r>
      <w:proofErr w:type="spellStart"/>
      <w:r w:rsidR="00995EAF">
        <w:rPr>
          <w:rFonts w:ascii="Segoe UI" w:hAnsi="Segoe UI" w:cs="Segoe UI"/>
          <w:sz w:val="24"/>
          <w:szCs w:val="24"/>
        </w:rPr>
        <w:t>socioproductivo</w:t>
      </w:r>
      <w:proofErr w:type="spellEnd"/>
      <w:r w:rsidRPr="00DC6785">
        <w:rPr>
          <w:rFonts w:ascii="Segoe UI" w:hAnsi="Segoe UI" w:cs="Segoe UI"/>
          <w:sz w:val="24"/>
          <w:szCs w:val="24"/>
        </w:rPr>
        <w:t xml:space="preserve"> en su más amplia acepción. Estos núcleos o grupos son: </w:t>
      </w:r>
    </w:p>
    <w:p w:rsidR="00E93F7D" w:rsidRDefault="00250CF6" w:rsidP="00855ED6">
      <w:pPr>
        <w:pStyle w:val="Prrafodelista"/>
        <w:numPr>
          <w:ilvl w:val="0"/>
          <w:numId w:val="33"/>
        </w:numPr>
        <w:spacing w:before="120" w:after="120" w:line="276" w:lineRule="auto"/>
        <w:contextualSpacing w:val="0"/>
        <w:jc w:val="both"/>
        <w:rPr>
          <w:rFonts w:ascii="Segoe UI" w:hAnsi="Segoe UI" w:cs="Segoe UI"/>
          <w:sz w:val="24"/>
          <w:szCs w:val="24"/>
        </w:rPr>
      </w:pPr>
      <w:r w:rsidRPr="00E93F7D">
        <w:rPr>
          <w:rFonts w:ascii="Segoe UI" w:hAnsi="Segoe UI" w:cs="Segoe UI"/>
          <w:sz w:val="24"/>
          <w:szCs w:val="24"/>
        </w:rPr>
        <w:t xml:space="preserve">Física </w:t>
      </w:r>
      <w:r w:rsidR="00E93F7D">
        <w:rPr>
          <w:rFonts w:ascii="Segoe UI" w:hAnsi="Segoe UI" w:cs="Segoe UI"/>
          <w:sz w:val="24"/>
          <w:szCs w:val="24"/>
        </w:rPr>
        <w:t>A</w:t>
      </w:r>
      <w:r w:rsidRPr="00E93F7D">
        <w:rPr>
          <w:rFonts w:ascii="Segoe UI" w:hAnsi="Segoe UI" w:cs="Segoe UI"/>
          <w:sz w:val="24"/>
          <w:szCs w:val="24"/>
        </w:rPr>
        <w:t xml:space="preserve">tómica y </w:t>
      </w:r>
      <w:r w:rsidR="00E93F7D" w:rsidRPr="00E93F7D">
        <w:rPr>
          <w:rFonts w:ascii="Segoe UI" w:hAnsi="Segoe UI" w:cs="Segoe UI"/>
          <w:sz w:val="24"/>
          <w:szCs w:val="24"/>
        </w:rPr>
        <w:t>M</w:t>
      </w:r>
      <w:r w:rsidRPr="00E93F7D">
        <w:rPr>
          <w:rFonts w:ascii="Segoe UI" w:hAnsi="Segoe UI" w:cs="Segoe UI"/>
          <w:sz w:val="24"/>
          <w:szCs w:val="24"/>
        </w:rPr>
        <w:t xml:space="preserve">olecular (desarrollos teóricos sobre propiedades magnéticas moleculares, resonancia magnética nuclear, interpretaciones de la mecánica cuántica); </w:t>
      </w:r>
    </w:p>
    <w:p w:rsidR="00E93F7D" w:rsidRDefault="00250CF6" w:rsidP="00855ED6">
      <w:pPr>
        <w:pStyle w:val="Prrafodelista"/>
        <w:numPr>
          <w:ilvl w:val="0"/>
          <w:numId w:val="33"/>
        </w:numPr>
        <w:spacing w:before="120" w:after="120" w:line="276" w:lineRule="auto"/>
        <w:contextualSpacing w:val="0"/>
        <w:jc w:val="both"/>
        <w:rPr>
          <w:rFonts w:ascii="Segoe UI" w:hAnsi="Segoe UI" w:cs="Segoe UI"/>
          <w:sz w:val="24"/>
          <w:szCs w:val="24"/>
        </w:rPr>
      </w:pPr>
      <w:r w:rsidRPr="00E93F7D">
        <w:rPr>
          <w:rFonts w:ascii="Segoe UI" w:hAnsi="Segoe UI" w:cs="Segoe UI"/>
          <w:sz w:val="24"/>
          <w:szCs w:val="24"/>
        </w:rPr>
        <w:t xml:space="preserve">Transporte </w:t>
      </w:r>
      <w:r w:rsidR="00E93F7D">
        <w:rPr>
          <w:rFonts w:ascii="Segoe UI" w:hAnsi="Segoe UI" w:cs="Segoe UI"/>
          <w:sz w:val="24"/>
          <w:szCs w:val="24"/>
        </w:rPr>
        <w:t>C</w:t>
      </w:r>
      <w:r w:rsidRPr="00E93F7D">
        <w:rPr>
          <w:rFonts w:ascii="Segoe UI" w:hAnsi="Segoe UI" w:cs="Segoe UI"/>
          <w:sz w:val="24"/>
          <w:szCs w:val="24"/>
        </w:rPr>
        <w:t xml:space="preserve">uántico (transporte en puntos cuánticos y </w:t>
      </w:r>
      <w:proofErr w:type="spellStart"/>
      <w:r w:rsidRPr="00E93F7D">
        <w:rPr>
          <w:rFonts w:ascii="Segoe UI" w:hAnsi="Segoe UI" w:cs="Segoe UI"/>
          <w:sz w:val="24"/>
          <w:szCs w:val="24"/>
        </w:rPr>
        <w:t>nanoestructuras</w:t>
      </w:r>
      <w:proofErr w:type="spellEnd"/>
      <w:r w:rsidRPr="00E93F7D">
        <w:rPr>
          <w:rFonts w:ascii="Segoe UI" w:hAnsi="Segoe UI" w:cs="Segoe UI"/>
          <w:sz w:val="24"/>
          <w:szCs w:val="24"/>
        </w:rPr>
        <w:t xml:space="preserve">); </w:t>
      </w:r>
    </w:p>
    <w:p w:rsidR="00E93F7D" w:rsidRDefault="00250CF6" w:rsidP="00855ED6">
      <w:pPr>
        <w:pStyle w:val="Prrafodelista"/>
        <w:numPr>
          <w:ilvl w:val="0"/>
          <w:numId w:val="33"/>
        </w:numPr>
        <w:spacing w:before="120" w:after="120" w:line="276" w:lineRule="auto"/>
        <w:contextualSpacing w:val="0"/>
        <w:jc w:val="both"/>
        <w:rPr>
          <w:rFonts w:ascii="Segoe UI" w:hAnsi="Segoe UI" w:cs="Segoe UI"/>
          <w:sz w:val="24"/>
          <w:szCs w:val="24"/>
        </w:rPr>
      </w:pPr>
      <w:r w:rsidRPr="00E93F7D">
        <w:rPr>
          <w:rFonts w:ascii="Segoe UI" w:hAnsi="Segoe UI" w:cs="Segoe UI"/>
          <w:sz w:val="24"/>
          <w:szCs w:val="24"/>
        </w:rPr>
        <w:t xml:space="preserve">Efecto </w:t>
      </w:r>
      <w:r w:rsidR="00E93F7D">
        <w:rPr>
          <w:rFonts w:ascii="Segoe UI" w:hAnsi="Segoe UI" w:cs="Segoe UI"/>
          <w:sz w:val="24"/>
          <w:szCs w:val="24"/>
        </w:rPr>
        <w:t>S</w:t>
      </w:r>
      <w:r w:rsidRPr="00E93F7D">
        <w:rPr>
          <w:rFonts w:ascii="Segoe UI" w:hAnsi="Segoe UI" w:cs="Segoe UI"/>
          <w:sz w:val="24"/>
          <w:szCs w:val="24"/>
        </w:rPr>
        <w:t xml:space="preserve">olvente en </w:t>
      </w:r>
      <w:r w:rsidR="00E93F7D">
        <w:rPr>
          <w:rFonts w:ascii="Segoe UI" w:hAnsi="Segoe UI" w:cs="Segoe UI"/>
          <w:sz w:val="24"/>
          <w:szCs w:val="24"/>
        </w:rPr>
        <w:t>M</w:t>
      </w:r>
      <w:r w:rsidRPr="00E93F7D">
        <w:rPr>
          <w:rFonts w:ascii="Segoe UI" w:hAnsi="Segoe UI" w:cs="Segoe UI"/>
          <w:sz w:val="24"/>
          <w:szCs w:val="24"/>
        </w:rPr>
        <w:t xml:space="preserve">oléculas (simulación computacional); </w:t>
      </w:r>
    </w:p>
    <w:p w:rsidR="00E93F7D" w:rsidRDefault="00250CF6" w:rsidP="00855ED6">
      <w:pPr>
        <w:pStyle w:val="Prrafodelista"/>
        <w:numPr>
          <w:ilvl w:val="0"/>
          <w:numId w:val="33"/>
        </w:numPr>
        <w:spacing w:before="120" w:after="120" w:line="276" w:lineRule="auto"/>
        <w:contextualSpacing w:val="0"/>
        <w:jc w:val="both"/>
        <w:rPr>
          <w:rFonts w:ascii="Segoe UI" w:hAnsi="Segoe UI" w:cs="Segoe UI"/>
          <w:sz w:val="24"/>
          <w:szCs w:val="24"/>
        </w:rPr>
      </w:pPr>
      <w:r w:rsidRPr="00E93F7D">
        <w:rPr>
          <w:rFonts w:ascii="Segoe UI" w:hAnsi="Segoe UI" w:cs="Segoe UI"/>
          <w:sz w:val="24"/>
          <w:szCs w:val="24"/>
        </w:rPr>
        <w:t xml:space="preserve">Electromagnetismo </w:t>
      </w:r>
      <w:r w:rsidR="00E93F7D">
        <w:rPr>
          <w:rFonts w:ascii="Segoe UI" w:hAnsi="Segoe UI" w:cs="Segoe UI"/>
          <w:sz w:val="24"/>
          <w:szCs w:val="24"/>
        </w:rPr>
        <w:t>A</w:t>
      </w:r>
      <w:r w:rsidRPr="00E93F7D">
        <w:rPr>
          <w:rFonts w:ascii="Segoe UI" w:hAnsi="Segoe UI" w:cs="Segoe UI"/>
          <w:sz w:val="24"/>
          <w:szCs w:val="24"/>
        </w:rPr>
        <w:t xml:space="preserve">plicado (propiedades ópticas de </w:t>
      </w:r>
      <w:proofErr w:type="spellStart"/>
      <w:r w:rsidRPr="00E93F7D">
        <w:rPr>
          <w:rFonts w:ascii="Segoe UI" w:hAnsi="Segoe UI" w:cs="Segoe UI"/>
          <w:sz w:val="24"/>
          <w:szCs w:val="24"/>
        </w:rPr>
        <w:t>nanoestructuras</w:t>
      </w:r>
      <w:proofErr w:type="spellEnd"/>
      <w:r w:rsidRPr="00E93F7D">
        <w:rPr>
          <w:rFonts w:ascii="Segoe UI" w:hAnsi="Segoe UI" w:cs="Segoe UI"/>
          <w:sz w:val="24"/>
          <w:szCs w:val="24"/>
        </w:rPr>
        <w:t xml:space="preserve"> y materiales </w:t>
      </w:r>
      <w:proofErr w:type="spellStart"/>
      <w:r w:rsidRPr="00E93F7D">
        <w:rPr>
          <w:rFonts w:ascii="Segoe UI" w:hAnsi="Segoe UI" w:cs="Segoe UI"/>
          <w:sz w:val="24"/>
          <w:szCs w:val="24"/>
        </w:rPr>
        <w:t>inhomogéneos</w:t>
      </w:r>
      <w:proofErr w:type="spellEnd"/>
      <w:r w:rsidRPr="00E93F7D">
        <w:rPr>
          <w:rFonts w:ascii="Segoe UI" w:hAnsi="Segoe UI" w:cs="Segoe UI"/>
          <w:sz w:val="24"/>
          <w:szCs w:val="24"/>
        </w:rPr>
        <w:t xml:space="preserve">); </w:t>
      </w:r>
    </w:p>
    <w:p w:rsidR="00E93F7D" w:rsidRDefault="00250CF6" w:rsidP="00855ED6">
      <w:pPr>
        <w:pStyle w:val="Prrafodelista"/>
        <w:numPr>
          <w:ilvl w:val="0"/>
          <w:numId w:val="33"/>
        </w:numPr>
        <w:spacing w:before="120" w:after="120" w:line="276" w:lineRule="auto"/>
        <w:contextualSpacing w:val="0"/>
        <w:jc w:val="both"/>
        <w:rPr>
          <w:rFonts w:ascii="Segoe UI" w:hAnsi="Segoe UI" w:cs="Segoe UI"/>
          <w:sz w:val="24"/>
          <w:szCs w:val="24"/>
        </w:rPr>
      </w:pPr>
      <w:r w:rsidRPr="00E93F7D">
        <w:rPr>
          <w:rFonts w:ascii="Segoe UI" w:hAnsi="Segoe UI" w:cs="Segoe UI"/>
          <w:sz w:val="24"/>
          <w:szCs w:val="24"/>
        </w:rPr>
        <w:t xml:space="preserve">Ciencias </w:t>
      </w:r>
      <w:r w:rsidR="00E93F7D">
        <w:rPr>
          <w:rFonts w:ascii="Segoe UI" w:hAnsi="Segoe UI" w:cs="Segoe UI"/>
          <w:sz w:val="24"/>
          <w:szCs w:val="24"/>
        </w:rPr>
        <w:t>A</w:t>
      </w:r>
      <w:r w:rsidRPr="00E93F7D">
        <w:rPr>
          <w:rFonts w:ascii="Segoe UI" w:hAnsi="Segoe UI" w:cs="Segoe UI"/>
          <w:sz w:val="24"/>
          <w:szCs w:val="24"/>
        </w:rPr>
        <w:t xml:space="preserve">tmosféricas (clima regional, </w:t>
      </w:r>
      <w:proofErr w:type="spellStart"/>
      <w:r w:rsidRPr="00E93F7D">
        <w:rPr>
          <w:rFonts w:ascii="Segoe UI" w:hAnsi="Segoe UI" w:cs="Segoe UI"/>
          <w:sz w:val="24"/>
          <w:szCs w:val="24"/>
        </w:rPr>
        <w:t>sensado</w:t>
      </w:r>
      <w:proofErr w:type="spellEnd"/>
      <w:r w:rsidRPr="00E93F7D">
        <w:rPr>
          <w:rFonts w:ascii="Segoe UI" w:hAnsi="Segoe UI" w:cs="Segoe UI"/>
          <w:sz w:val="24"/>
          <w:szCs w:val="24"/>
        </w:rPr>
        <w:t xml:space="preserve"> remoto y asimilación de datos);</w:t>
      </w:r>
    </w:p>
    <w:p w:rsidR="00E93F7D" w:rsidRDefault="00250CF6" w:rsidP="00855ED6">
      <w:pPr>
        <w:pStyle w:val="Prrafodelista"/>
        <w:numPr>
          <w:ilvl w:val="0"/>
          <w:numId w:val="33"/>
        </w:numPr>
        <w:spacing w:before="120" w:after="120" w:line="276" w:lineRule="auto"/>
        <w:contextualSpacing w:val="0"/>
        <w:jc w:val="both"/>
        <w:rPr>
          <w:rFonts w:ascii="Segoe UI" w:hAnsi="Segoe UI" w:cs="Segoe UI"/>
          <w:sz w:val="24"/>
          <w:szCs w:val="24"/>
        </w:rPr>
      </w:pPr>
      <w:r w:rsidRPr="00E93F7D">
        <w:rPr>
          <w:rFonts w:ascii="Segoe UI" w:hAnsi="Segoe UI" w:cs="Segoe UI"/>
          <w:sz w:val="24"/>
          <w:szCs w:val="24"/>
        </w:rPr>
        <w:t xml:space="preserve">Biotecnología </w:t>
      </w:r>
      <w:r w:rsidR="00E93F7D">
        <w:rPr>
          <w:rFonts w:ascii="Segoe UI" w:hAnsi="Segoe UI" w:cs="Segoe UI"/>
          <w:sz w:val="24"/>
          <w:szCs w:val="24"/>
        </w:rPr>
        <w:t>M</w:t>
      </w:r>
      <w:r w:rsidRPr="00E93F7D">
        <w:rPr>
          <w:rFonts w:ascii="Segoe UI" w:hAnsi="Segoe UI" w:cs="Segoe UI"/>
          <w:sz w:val="24"/>
          <w:szCs w:val="24"/>
        </w:rPr>
        <w:t xml:space="preserve">icrobiana para la </w:t>
      </w:r>
      <w:r w:rsidR="00E93F7D">
        <w:rPr>
          <w:rFonts w:ascii="Segoe UI" w:hAnsi="Segoe UI" w:cs="Segoe UI"/>
          <w:sz w:val="24"/>
          <w:szCs w:val="24"/>
        </w:rPr>
        <w:t>I</w:t>
      </w:r>
      <w:r w:rsidRPr="00E93F7D">
        <w:rPr>
          <w:rFonts w:ascii="Segoe UI" w:hAnsi="Segoe UI" w:cs="Segoe UI"/>
          <w:sz w:val="24"/>
          <w:szCs w:val="24"/>
        </w:rPr>
        <w:t xml:space="preserve">nnovación </w:t>
      </w:r>
      <w:r w:rsidR="00E93F7D">
        <w:rPr>
          <w:rFonts w:ascii="Segoe UI" w:hAnsi="Segoe UI" w:cs="Segoe UI"/>
          <w:sz w:val="24"/>
          <w:szCs w:val="24"/>
        </w:rPr>
        <w:t>A</w:t>
      </w:r>
      <w:r w:rsidRPr="00E93F7D">
        <w:rPr>
          <w:rFonts w:ascii="Segoe UI" w:hAnsi="Segoe UI" w:cs="Segoe UI"/>
          <w:sz w:val="24"/>
          <w:szCs w:val="24"/>
        </w:rPr>
        <w:t xml:space="preserve">limentaria (propiedades de interés industrial de microorganismos autóctonos: producción de quesos artesanales); </w:t>
      </w:r>
    </w:p>
    <w:p w:rsidR="00E93F7D" w:rsidRDefault="00250CF6" w:rsidP="00855ED6">
      <w:pPr>
        <w:pStyle w:val="Prrafodelista"/>
        <w:numPr>
          <w:ilvl w:val="0"/>
          <w:numId w:val="33"/>
        </w:numPr>
        <w:spacing w:before="120" w:after="120" w:line="276" w:lineRule="auto"/>
        <w:contextualSpacing w:val="0"/>
        <w:jc w:val="both"/>
        <w:rPr>
          <w:rFonts w:ascii="Segoe UI" w:hAnsi="Segoe UI" w:cs="Segoe UI"/>
          <w:sz w:val="24"/>
          <w:szCs w:val="24"/>
        </w:rPr>
      </w:pPr>
      <w:r w:rsidRPr="00E93F7D">
        <w:rPr>
          <w:rFonts w:ascii="Segoe UI" w:hAnsi="Segoe UI" w:cs="Segoe UI"/>
          <w:sz w:val="24"/>
          <w:szCs w:val="24"/>
        </w:rPr>
        <w:t xml:space="preserve">Química orgánica biológica (biocombustibles: biodiesel y bioetanol; productos naturales, aceites esenciales); y </w:t>
      </w:r>
    </w:p>
    <w:p w:rsidR="00250CF6" w:rsidRPr="00E93F7D" w:rsidRDefault="00250CF6" w:rsidP="00855ED6">
      <w:pPr>
        <w:pStyle w:val="Prrafodelista"/>
        <w:numPr>
          <w:ilvl w:val="0"/>
          <w:numId w:val="33"/>
        </w:numPr>
        <w:spacing w:before="120" w:after="120" w:line="276" w:lineRule="auto"/>
        <w:contextualSpacing w:val="0"/>
        <w:jc w:val="both"/>
        <w:rPr>
          <w:rFonts w:ascii="Segoe UI" w:hAnsi="Segoe UI" w:cs="Segoe UI"/>
          <w:sz w:val="24"/>
          <w:szCs w:val="24"/>
        </w:rPr>
      </w:pPr>
      <w:r w:rsidRPr="00E93F7D">
        <w:rPr>
          <w:rFonts w:ascii="Segoe UI" w:hAnsi="Segoe UI" w:cs="Segoe UI"/>
          <w:sz w:val="24"/>
          <w:szCs w:val="24"/>
        </w:rPr>
        <w:t xml:space="preserve">Laboratorio de </w:t>
      </w:r>
      <w:r w:rsidR="00E93F7D">
        <w:rPr>
          <w:rFonts w:ascii="Segoe UI" w:hAnsi="Segoe UI" w:cs="Segoe UI"/>
          <w:sz w:val="24"/>
          <w:szCs w:val="24"/>
        </w:rPr>
        <w:t>A</w:t>
      </w:r>
      <w:r w:rsidRPr="00E93F7D">
        <w:rPr>
          <w:rFonts w:ascii="Segoe UI" w:hAnsi="Segoe UI" w:cs="Segoe UI"/>
          <w:sz w:val="24"/>
          <w:szCs w:val="24"/>
        </w:rPr>
        <w:t>erodinámica (túnel de viento para investigaciones en ingeniería estructural)</w:t>
      </w:r>
      <w:r w:rsidR="00E93F7D">
        <w:rPr>
          <w:rFonts w:ascii="Segoe UI" w:hAnsi="Segoe UI" w:cs="Segoe UI"/>
          <w:sz w:val="24"/>
          <w:szCs w:val="24"/>
        </w:rPr>
        <w:t>,</w:t>
      </w:r>
      <w:r w:rsidRPr="00E93F7D">
        <w:rPr>
          <w:rFonts w:ascii="Segoe UI" w:hAnsi="Segoe UI" w:cs="Segoe UI"/>
          <w:sz w:val="24"/>
          <w:szCs w:val="24"/>
        </w:rPr>
        <w:t xml:space="preserve"> incorporado al IMIT a principios de</w:t>
      </w:r>
      <w:r w:rsidR="00E93F7D">
        <w:rPr>
          <w:rFonts w:ascii="Segoe UI" w:hAnsi="Segoe UI" w:cs="Segoe UI"/>
          <w:sz w:val="24"/>
          <w:szCs w:val="24"/>
        </w:rPr>
        <w:t xml:space="preserve"> 2013</w:t>
      </w:r>
      <w:r w:rsidRPr="00E93F7D">
        <w:rPr>
          <w:rFonts w:ascii="Segoe UI" w:hAnsi="Segoe UI" w:cs="Segoe UI"/>
          <w:sz w:val="24"/>
          <w:szCs w:val="24"/>
        </w:rPr>
        <w:t xml:space="preserve">. </w:t>
      </w:r>
    </w:p>
    <w:p w:rsidR="00250CF6" w:rsidRPr="00DC6785" w:rsidRDefault="002E676B" w:rsidP="00855ED6">
      <w:pPr>
        <w:spacing w:before="120" w:after="120" w:line="276" w:lineRule="auto"/>
        <w:ind w:firstLine="709"/>
        <w:jc w:val="both"/>
        <w:rPr>
          <w:rFonts w:ascii="Segoe UI" w:hAnsi="Segoe UI" w:cs="Segoe UI"/>
          <w:sz w:val="24"/>
          <w:szCs w:val="24"/>
        </w:rPr>
      </w:pPr>
      <w:r>
        <w:rPr>
          <w:rFonts w:ascii="Segoe UI" w:hAnsi="Segoe UI" w:cs="Segoe UI"/>
          <w:b/>
          <w:sz w:val="24"/>
          <w:szCs w:val="24"/>
        </w:rPr>
        <w:lastRenderedPageBreak/>
        <w:t>Gestión, recursos humanos e infraestructura</w:t>
      </w:r>
      <w:r w:rsidR="001F3407">
        <w:rPr>
          <w:rFonts w:ascii="Segoe UI" w:hAnsi="Segoe UI" w:cs="Segoe UI"/>
          <w:b/>
          <w:sz w:val="24"/>
          <w:szCs w:val="24"/>
        </w:rPr>
        <w:t xml:space="preserve">. </w:t>
      </w:r>
      <w:r w:rsidR="00250CF6" w:rsidRPr="00DC6785">
        <w:rPr>
          <w:rFonts w:ascii="Segoe UI" w:hAnsi="Segoe UI" w:cs="Segoe UI"/>
          <w:sz w:val="24"/>
          <w:szCs w:val="24"/>
        </w:rPr>
        <w:t xml:space="preserve">Los recursos para la función </w:t>
      </w:r>
      <w:proofErr w:type="spellStart"/>
      <w:r w:rsidR="00250CF6" w:rsidRPr="00DC6785">
        <w:rPr>
          <w:rFonts w:ascii="Segoe UI" w:hAnsi="Segoe UI" w:cs="Segoe UI"/>
          <w:sz w:val="24"/>
          <w:szCs w:val="24"/>
        </w:rPr>
        <w:t>I+D+</w:t>
      </w:r>
      <w:r w:rsidR="00250CF6" w:rsidRPr="0062782D">
        <w:rPr>
          <w:rFonts w:ascii="Segoe UI" w:hAnsi="Segoe UI" w:cs="Segoe UI"/>
          <w:i/>
          <w:sz w:val="24"/>
          <w:szCs w:val="24"/>
        </w:rPr>
        <w:t>i</w:t>
      </w:r>
      <w:proofErr w:type="spellEnd"/>
      <w:r w:rsidR="00250CF6" w:rsidRPr="00DC6785">
        <w:rPr>
          <w:rFonts w:ascii="Segoe UI" w:hAnsi="Segoe UI" w:cs="Segoe UI"/>
          <w:sz w:val="24"/>
          <w:szCs w:val="24"/>
        </w:rPr>
        <w:t xml:space="preserve"> provienen </w:t>
      </w:r>
      <w:r w:rsidR="0062782D">
        <w:rPr>
          <w:rFonts w:ascii="Segoe UI" w:hAnsi="Segoe UI" w:cs="Segoe UI"/>
          <w:sz w:val="24"/>
          <w:szCs w:val="24"/>
        </w:rPr>
        <w:t xml:space="preserve">principalmente </w:t>
      </w:r>
      <w:r w:rsidR="00250CF6" w:rsidRPr="00DC6785">
        <w:rPr>
          <w:rFonts w:ascii="Segoe UI" w:hAnsi="Segoe UI" w:cs="Segoe UI"/>
          <w:sz w:val="24"/>
          <w:szCs w:val="24"/>
        </w:rPr>
        <w:t>de instituciones nacionales como</w:t>
      </w:r>
      <w:r w:rsidR="0062782D">
        <w:rPr>
          <w:rFonts w:ascii="Segoe UI" w:hAnsi="Segoe UI" w:cs="Segoe UI"/>
          <w:sz w:val="24"/>
          <w:szCs w:val="24"/>
        </w:rPr>
        <w:t>, por ejemplo,</w:t>
      </w:r>
      <w:r w:rsidR="00250CF6" w:rsidRPr="00DC6785">
        <w:rPr>
          <w:rFonts w:ascii="Segoe UI" w:hAnsi="Segoe UI" w:cs="Segoe UI"/>
          <w:sz w:val="24"/>
          <w:szCs w:val="24"/>
        </w:rPr>
        <w:t xml:space="preserve"> el </w:t>
      </w:r>
      <w:proofErr w:type="spellStart"/>
      <w:r w:rsidR="00250CF6" w:rsidRPr="00DC6785">
        <w:rPr>
          <w:rFonts w:ascii="Segoe UI" w:hAnsi="Segoe UI" w:cs="Segoe UI"/>
          <w:sz w:val="24"/>
          <w:szCs w:val="24"/>
        </w:rPr>
        <w:t>FONC</w:t>
      </w:r>
      <w:r w:rsidR="0062782D">
        <w:rPr>
          <w:rFonts w:ascii="Segoe UI" w:hAnsi="Segoe UI" w:cs="Segoe UI"/>
          <w:sz w:val="24"/>
          <w:szCs w:val="24"/>
        </w:rPr>
        <w:t>y</w:t>
      </w:r>
      <w:r w:rsidR="00250CF6" w:rsidRPr="00DC6785">
        <w:rPr>
          <w:rFonts w:ascii="Segoe UI" w:hAnsi="Segoe UI" w:cs="Segoe UI"/>
          <w:sz w:val="24"/>
          <w:szCs w:val="24"/>
        </w:rPr>
        <w:t>T</w:t>
      </w:r>
      <w:proofErr w:type="spellEnd"/>
      <w:r w:rsidR="00250CF6" w:rsidRPr="00DC6785">
        <w:rPr>
          <w:rFonts w:ascii="Segoe UI" w:hAnsi="Segoe UI" w:cs="Segoe UI"/>
          <w:sz w:val="24"/>
          <w:szCs w:val="24"/>
        </w:rPr>
        <w:t xml:space="preserve"> y el CONICET, aunque el In</w:t>
      </w:r>
      <w:r w:rsidR="00250CF6">
        <w:rPr>
          <w:rFonts w:ascii="Segoe UI" w:hAnsi="Segoe UI" w:cs="Segoe UI"/>
          <w:sz w:val="24"/>
          <w:szCs w:val="24"/>
        </w:rPr>
        <w:t>stituto cuenta con varios PICTO</w:t>
      </w:r>
      <w:r w:rsidR="0062782D">
        <w:rPr>
          <w:rFonts w:ascii="Segoe UI" w:hAnsi="Segoe UI" w:cs="Segoe UI"/>
          <w:sz w:val="24"/>
          <w:szCs w:val="24"/>
        </w:rPr>
        <w:t>,</w:t>
      </w:r>
      <w:r w:rsidR="00250CF6" w:rsidRPr="00DC6785">
        <w:rPr>
          <w:rFonts w:ascii="Segoe UI" w:hAnsi="Segoe UI" w:cs="Segoe UI"/>
          <w:sz w:val="24"/>
          <w:szCs w:val="24"/>
        </w:rPr>
        <w:t xml:space="preserve"> por lo que participa </w:t>
      </w:r>
      <w:r w:rsidR="002D6ABE" w:rsidRPr="002D6ABE">
        <w:rPr>
          <w:rFonts w:ascii="Segoe UI" w:hAnsi="Segoe UI" w:cs="Segoe UI"/>
          <w:sz w:val="24"/>
          <w:szCs w:val="24"/>
        </w:rPr>
        <w:t xml:space="preserve">también </w:t>
      </w:r>
      <w:r w:rsidR="00250CF6" w:rsidRPr="00DC6785">
        <w:rPr>
          <w:rFonts w:ascii="Segoe UI" w:hAnsi="Segoe UI" w:cs="Segoe UI"/>
          <w:sz w:val="24"/>
          <w:szCs w:val="24"/>
        </w:rPr>
        <w:t xml:space="preserve">la UNNE. Las actividades de investigación y desarrollo parecen estar convenientemente financiadas.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A fines de 2012</w:t>
      </w:r>
      <w:r w:rsidR="0062782D">
        <w:rPr>
          <w:rFonts w:ascii="Segoe UI" w:hAnsi="Segoe UI" w:cs="Segoe UI"/>
          <w:sz w:val="24"/>
          <w:szCs w:val="24"/>
        </w:rPr>
        <w:t>,</w:t>
      </w:r>
      <w:r w:rsidRPr="00DC6785">
        <w:rPr>
          <w:rFonts w:ascii="Segoe UI" w:hAnsi="Segoe UI" w:cs="Segoe UI"/>
          <w:sz w:val="24"/>
          <w:szCs w:val="24"/>
        </w:rPr>
        <w:t xml:space="preserve"> el Instituto contaba con siete investigadores del CONICET, tres investigadores externos, dos</w:t>
      </w:r>
      <w:r w:rsidR="0062782D">
        <w:rPr>
          <w:rFonts w:ascii="Segoe UI" w:hAnsi="Segoe UI" w:cs="Segoe UI"/>
          <w:sz w:val="24"/>
          <w:szCs w:val="24"/>
        </w:rPr>
        <w:t xml:space="preserve"> miembros de la</w:t>
      </w:r>
      <w:r w:rsidRPr="00DC6785">
        <w:rPr>
          <w:rFonts w:ascii="Segoe UI" w:hAnsi="Segoe UI" w:cs="Segoe UI"/>
          <w:sz w:val="24"/>
          <w:szCs w:val="24"/>
        </w:rPr>
        <w:t xml:space="preserve"> CPA, siete becarios financiados por el CONICET, dos por </w:t>
      </w:r>
      <w:r w:rsidR="0062782D">
        <w:rPr>
          <w:rFonts w:ascii="Segoe UI" w:hAnsi="Segoe UI" w:cs="Segoe UI"/>
          <w:sz w:val="24"/>
          <w:szCs w:val="24"/>
        </w:rPr>
        <w:t>la</w:t>
      </w:r>
      <w:r w:rsidRPr="00DC6785">
        <w:rPr>
          <w:rFonts w:ascii="Segoe UI" w:hAnsi="Segoe UI" w:cs="Segoe UI"/>
          <w:sz w:val="24"/>
          <w:szCs w:val="24"/>
        </w:rPr>
        <w:t xml:space="preserve"> </w:t>
      </w:r>
      <w:proofErr w:type="spellStart"/>
      <w:r w:rsidRPr="00DC6785">
        <w:rPr>
          <w:rFonts w:ascii="Segoe UI" w:hAnsi="Segoe UI" w:cs="Segoe UI"/>
          <w:sz w:val="24"/>
          <w:szCs w:val="24"/>
        </w:rPr>
        <w:t>ANPC</w:t>
      </w:r>
      <w:r w:rsidR="0062782D">
        <w:rPr>
          <w:rFonts w:ascii="Segoe UI" w:hAnsi="Segoe UI" w:cs="Segoe UI"/>
          <w:sz w:val="24"/>
          <w:szCs w:val="24"/>
        </w:rPr>
        <w:t>y</w:t>
      </w:r>
      <w:r w:rsidRPr="00DC6785">
        <w:rPr>
          <w:rFonts w:ascii="Segoe UI" w:hAnsi="Segoe UI" w:cs="Segoe UI"/>
          <w:sz w:val="24"/>
          <w:szCs w:val="24"/>
        </w:rPr>
        <w:t>T</w:t>
      </w:r>
      <w:proofErr w:type="spellEnd"/>
      <w:r w:rsidRPr="00DC6785">
        <w:rPr>
          <w:rFonts w:ascii="Segoe UI" w:hAnsi="Segoe UI" w:cs="Segoe UI"/>
          <w:sz w:val="24"/>
          <w:szCs w:val="24"/>
        </w:rPr>
        <w:t xml:space="preserve">, uno por la UNEE y un becario </w:t>
      </w:r>
      <w:r w:rsidR="0062782D">
        <w:rPr>
          <w:rFonts w:ascii="Segoe UI" w:hAnsi="Segoe UI" w:cs="Segoe UI"/>
          <w:sz w:val="24"/>
          <w:szCs w:val="24"/>
        </w:rPr>
        <w:t>del Consejo Interuniversitario Nacional (</w:t>
      </w:r>
      <w:r w:rsidRPr="00DC6785">
        <w:rPr>
          <w:rFonts w:ascii="Segoe UI" w:hAnsi="Segoe UI" w:cs="Segoe UI"/>
          <w:sz w:val="24"/>
          <w:szCs w:val="24"/>
        </w:rPr>
        <w:t>CIN</w:t>
      </w:r>
      <w:r w:rsidR="0062782D">
        <w:rPr>
          <w:rFonts w:ascii="Segoe UI" w:hAnsi="Segoe UI" w:cs="Segoe UI"/>
          <w:sz w:val="24"/>
          <w:szCs w:val="24"/>
        </w:rPr>
        <w:t>)</w:t>
      </w:r>
      <w:r w:rsidRPr="00DC6785">
        <w:rPr>
          <w:rFonts w:ascii="Segoe UI" w:hAnsi="Segoe UI" w:cs="Segoe UI"/>
          <w:sz w:val="24"/>
          <w:szCs w:val="24"/>
        </w:rPr>
        <w:t>.</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w:t>
      </w:r>
      <w:r w:rsidR="007369E4">
        <w:rPr>
          <w:rFonts w:ascii="Segoe UI" w:hAnsi="Segoe UI" w:cs="Segoe UI"/>
          <w:sz w:val="24"/>
          <w:szCs w:val="24"/>
        </w:rPr>
        <w:t xml:space="preserve">IMIT funciona </w:t>
      </w:r>
      <w:r w:rsidRPr="00DC6785">
        <w:rPr>
          <w:rFonts w:ascii="Segoe UI" w:hAnsi="Segoe UI" w:cs="Segoe UI"/>
          <w:sz w:val="24"/>
          <w:szCs w:val="24"/>
        </w:rPr>
        <w:t xml:space="preserve">en la </w:t>
      </w:r>
      <w:proofErr w:type="spellStart"/>
      <w:r w:rsidRPr="00DC6785">
        <w:rPr>
          <w:rFonts w:ascii="Segoe UI" w:hAnsi="Segoe UI" w:cs="Segoe UI"/>
          <w:sz w:val="24"/>
          <w:szCs w:val="24"/>
        </w:rPr>
        <w:t>FaCENA</w:t>
      </w:r>
      <w:proofErr w:type="spellEnd"/>
      <w:r w:rsidR="007369E4">
        <w:rPr>
          <w:rFonts w:ascii="Segoe UI" w:hAnsi="Segoe UI" w:cs="Segoe UI"/>
          <w:sz w:val="24"/>
          <w:szCs w:val="24"/>
        </w:rPr>
        <w:t>. El espacio del que dispone n</w:t>
      </w:r>
      <w:r w:rsidRPr="00DC6785">
        <w:rPr>
          <w:rFonts w:ascii="Segoe UI" w:hAnsi="Segoe UI" w:cs="Segoe UI"/>
          <w:sz w:val="24"/>
          <w:szCs w:val="24"/>
        </w:rPr>
        <w:t>o permite incorporar o promover la radicación de grupos de investigación que desarrollen otras temáticas, en particular, en el aspecto experimental. Durante las entrevistas mantenidas con los miembros del CEE, los investigadores del IMIT manifestaron el interés de extender sus actividades a trabajos experimentales en espectroscopia de masa y resonancia magnética nuclear. Este equipamiento permitiría nuevas líneas de investigación experimental en temas centrales de física y quí</w:t>
      </w:r>
      <w:r w:rsidR="00F9370D">
        <w:rPr>
          <w:rFonts w:ascii="Segoe UI" w:hAnsi="Segoe UI" w:cs="Segoe UI"/>
          <w:sz w:val="24"/>
          <w:szCs w:val="24"/>
        </w:rPr>
        <w:t>mica moleculares, de bioquímica y de biología,</w:t>
      </w:r>
      <w:r w:rsidRPr="00DC6785">
        <w:rPr>
          <w:rFonts w:ascii="Segoe UI" w:hAnsi="Segoe UI" w:cs="Segoe UI"/>
          <w:sz w:val="24"/>
          <w:szCs w:val="24"/>
        </w:rPr>
        <w:t xml:space="preserve"> con perspectivas de transferencia al sector </w:t>
      </w:r>
      <w:proofErr w:type="spellStart"/>
      <w:r w:rsidR="00995EAF">
        <w:rPr>
          <w:rFonts w:ascii="Segoe UI" w:hAnsi="Segoe UI" w:cs="Segoe UI"/>
          <w:sz w:val="24"/>
          <w:szCs w:val="24"/>
        </w:rPr>
        <w:t>socioproductivo</w:t>
      </w:r>
      <w:proofErr w:type="spellEnd"/>
      <w:r w:rsidRPr="00DC6785">
        <w:rPr>
          <w:rFonts w:ascii="Segoe UI" w:hAnsi="Segoe UI" w:cs="Segoe UI"/>
          <w:sz w:val="24"/>
          <w:szCs w:val="24"/>
        </w:rPr>
        <w:t>. De concretarse esta aspiración</w:t>
      </w:r>
      <w:r w:rsidR="00F9370D">
        <w:rPr>
          <w:rFonts w:ascii="Segoe UI" w:hAnsi="Segoe UI" w:cs="Segoe UI"/>
          <w:sz w:val="24"/>
          <w:szCs w:val="24"/>
        </w:rPr>
        <w:t>,</w:t>
      </w:r>
      <w:r w:rsidRPr="00DC6785">
        <w:rPr>
          <w:rFonts w:ascii="Segoe UI" w:hAnsi="Segoe UI" w:cs="Segoe UI"/>
          <w:sz w:val="24"/>
          <w:szCs w:val="24"/>
        </w:rPr>
        <w:t xml:space="preserve"> </w:t>
      </w:r>
      <w:r w:rsidR="00F9370D">
        <w:rPr>
          <w:rFonts w:ascii="Segoe UI" w:hAnsi="Segoe UI" w:cs="Segoe UI"/>
          <w:sz w:val="24"/>
          <w:szCs w:val="24"/>
        </w:rPr>
        <w:t xml:space="preserve">será necesario proveer </w:t>
      </w:r>
      <w:r w:rsidRPr="00DC6785">
        <w:rPr>
          <w:rFonts w:ascii="Segoe UI" w:hAnsi="Segoe UI" w:cs="Segoe UI"/>
          <w:sz w:val="24"/>
          <w:szCs w:val="24"/>
        </w:rPr>
        <w:t xml:space="preserve">de mayor espacio para albergar los equipamientos señalados. Una de las prioridades del IMIT es obtener un edificio propio. </w:t>
      </w:r>
    </w:p>
    <w:p w:rsidR="00F9370D" w:rsidRDefault="00A82AED"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De acuerdo con</w:t>
      </w:r>
      <w:r w:rsidR="00250CF6" w:rsidRPr="00DC6785">
        <w:rPr>
          <w:rFonts w:ascii="Segoe UI" w:hAnsi="Segoe UI" w:cs="Segoe UI"/>
          <w:sz w:val="24"/>
          <w:szCs w:val="24"/>
        </w:rPr>
        <w:t xml:space="preserve"> lo expresado por los investigadores, el </w:t>
      </w:r>
      <w:r w:rsidR="00F9370D">
        <w:rPr>
          <w:rFonts w:ascii="Segoe UI" w:hAnsi="Segoe UI" w:cs="Segoe UI"/>
          <w:sz w:val="24"/>
          <w:szCs w:val="24"/>
        </w:rPr>
        <w:t>I</w:t>
      </w:r>
      <w:r w:rsidR="00250CF6" w:rsidRPr="00DC6785">
        <w:rPr>
          <w:rFonts w:ascii="Segoe UI" w:hAnsi="Segoe UI" w:cs="Segoe UI"/>
          <w:sz w:val="24"/>
          <w:szCs w:val="24"/>
        </w:rPr>
        <w:t xml:space="preserve">nstituto cuenta con equipos de computación de alto rendimiento </w:t>
      </w:r>
      <w:r w:rsidR="007369E4">
        <w:rPr>
          <w:rFonts w:ascii="Segoe UI" w:hAnsi="Segoe UI" w:cs="Segoe UI"/>
          <w:sz w:val="24"/>
          <w:szCs w:val="24"/>
        </w:rPr>
        <w:t xml:space="preserve">y </w:t>
      </w:r>
      <w:r w:rsidR="00250CF6" w:rsidRPr="00DC6785">
        <w:rPr>
          <w:rFonts w:ascii="Segoe UI" w:hAnsi="Segoe UI" w:cs="Segoe UI"/>
          <w:sz w:val="24"/>
          <w:szCs w:val="24"/>
        </w:rPr>
        <w:t>en buen estado</w:t>
      </w:r>
      <w:r w:rsidR="00F9370D" w:rsidRPr="00F9370D">
        <w:rPr>
          <w:rFonts w:ascii="Segoe UI" w:hAnsi="Segoe UI" w:cs="Segoe UI"/>
          <w:sz w:val="24"/>
          <w:szCs w:val="24"/>
        </w:rPr>
        <w:t xml:space="preserve"> para la función </w:t>
      </w:r>
      <w:proofErr w:type="spellStart"/>
      <w:r w:rsidR="00F9370D" w:rsidRPr="00F9370D">
        <w:rPr>
          <w:rFonts w:ascii="Segoe UI" w:hAnsi="Segoe UI" w:cs="Segoe UI"/>
          <w:sz w:val="24"/>
          <w:szCs w:val="24"/>
        </w:rPr>
        <w:t>I+D+</w:t>
      </w:r>
      <w:r w:rsidR="00F9370D" w:rsidRPr="00F9370D">
        <w:rPr>
          <w:rFonts w:ascii="Segoe UI" w:hAnsi="Segoe UI" w:cs="Segoe UI"/>
          <w:i/>
          <w:sz w:val="24"/>
          <w:szCs w:val="24"/>
        </w:rPr>
        <w:t>i</w:t>
      </w:r>
      <w:proofErr w:type="spellEnd"/>
      <w:r w:rsidR="00250CF6" w:rsidRPr="00DC6785">
        <w:rPr>
          <w:rFonts w:ascii="Segoe UI" w:hAnsi="Segoe UI" w:cs="Segoe UI"/>
          <w:sz w:val="24"/>
          <w:szCs w:val="24"/>
        </w:rPr>
        <w:t xml:space="preserve">. Por otro lado, </w:t>
      </w:r>
      <w:r w:rsidR="00F9370D">
        <w:rPr>
          <w:rFonts w:ascii="Segoe UI" w:hAnsi="Segoe UI" w:cs="Segoe UI"/>
          <w:sz w:val="24"/>
          <w:szCs w:val="24"/>
        </w:rPr>
        <w:t>se indicó</w:t>
      </w:r>
      <w:r w:rsidR="00250CF6" w:rsidRPr="00DC6785">
        <w:rPr>
          <w:rFonts w:ascii="Segoe UI" w:hAnsi="Segoe UI" w:cs="Segoe UI"/>
          <w:sz w:val="24"/>
          <w:szCs w:val="24"/>
        </w:rPr>
        <w:t xml:space="preserve"> la necesidad de contar con equipamiento básico de uso general que no existe actualmente. </w:t>
      </w:r>
      <w:r w:rsidR="00F9370D">
        <w:rPr>
          <w:rFonts w:ascii="Segoe UI" w:hAnsi="Segoe UI" w:cs="Segoe UI"/>
          <w:sz w:val="24"/>
          <w:szCs w:val="24"/>
        </w:rPr>
        <w:t xml:space="preserve">Por </w:t>
      </w:r>
      <w:r w:rsidR="007369E4">
        <w:rPr>
          <w:rFonts w:ascii="Segoe UI" w:hAnsi="Segoe UI" w:cs="Segoe UI"/>
          <w:sz w:val="24"/>
          <w:szCs w:val="24"/>
        </w:rPr>
        <w:t>lo demás</w:t>
      </w:r>
      <w:r w:rsidR="00F9370D">
        <w:rPr>
          <w:rFonts w:ascii="Segoe UI" w:hAnsi="Segoe UI" w:cs="Segoe UI"/>
          <w:sz w:val="24"/>
          <w:szCs w:val="24"/>
        </w:rPr>
        <w:t>, en materia de seguridad e higiene, no se detectan</w:t>
      </w:r>
      <w:r w:rsidR="00250CF6" w:rsidRPr="00DC6785">
        <w:rPr>
          <w:rFonts w:ascii="Segoe UI" w:hAnsi="Segoe UI" w:cs="Segoe UI"/>
          <w:sz w:val="24"/>
          <w:szCs w:val="24"/>
        </w:rPr>
        <w:t xml:space="preserve"> dificultades</w:t>
      </w:r>
      <w:r w:rsidR="00F9370D">
        <w:rPr>
          <w:rFonts w:ascii="Segoe UI" w:hAnsi="Segoe UI" w:cs="Segoe UI"/>
          <w:sz w:val="24"/>
          <w:szCs w:val="24"/>
        </w:rPr>
        <w:t xml:space="preserve">.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b/>
          <w:sz w:val="24"/>
          <w:szCs w:val="24"/>
        </w:rPr>
        <w:t>Producción científico tecnológic</w:t>
      </w:r>
      <w:r w:rsidR="001F3407">
        <w:rPr>
          <w:rFonts w:ascii="Segoe UI" w:hAnsi="Segoe UI" w:cs="Segoe UI"/>
          <w:b/>
          <w:sz w:val="24"/>
          <w:szCs w:val="24"/>
        </w:rPr>
        <w:t xml:space="preserve">a. </w:t>
      </w:r>
      <w:r w:rsidRPr="00DC6785">
        <w:rPr>
          <w:rFonts w:ascii="Segoe UI" w:hAnsi="Segoe UI" w:cs="Segoe UI"/>
          <w:sz w:val="24"/>
          <w:szCs w:val="24"/>
        </w:rPr>
        <w:t>La productiv</w:t>
      </w:r>
      <w:r w:rsidR="00522450">
        <w:rPr>
          <w:rFonts w:ascii="Segoe UI" w:hAnsi="Segoe UI" w:cs="Segoe UI"/>
          <w:sz w:val="24"/>
          <w:szCs w:val="24"/>
        </w:rPr>
        <w:t>idad del IMIT es muy buena en su</w:t>
      </w:r>
      <w:r w:rsidRPr="00DC6785">
        <w:rPr>
          <w:rFonts w:ascii="Segoe UI" w:hAnsi="Segoe UI" w:cs="Segoe UI"/>
          <w:sz w:val="24"/>
          <w:szCs w:val="24"/>
        </w:rPr>
        <w:t xml:space="preserve">s diversas áreas de actuación, </w:t>
      </w:r>
      <w:r w:rsidR="00F418C3">
        <w:rPr>
          <w:rFonts w:ascii="Segoe UI" w:hAnsi="Segoe UI" w:cs="Segoe UI"/>
          <w:sz w:val="24"/>
          <w:szCs w:val="24"/>
        </w:rPr>
        <w:t xml:space="preserve">en </w:t>
      </w:r>
      <w:r w:rsidRPr="00DC6785">
        <w:rPr>
          <w:rFonts w:ascii="Segoe UI" w:hAnsi="Segoe UI" w:cs="Segoe UI"/>
          <w:sz w:val="24"/>
          <w:szCs w:val="24"/>
        </w:rPr>
        <w:t>particular</w:t>
      </w:r>
      <w:r w:rsidR="00F418C3">
        <w:rPr>
          <w:rFonts w:ascii="Segoe UI" w:hAnsi="Segoe UI" w:cs="Segoe UI"/>
          <w:sz w:val="24"/>
          <w:szCs w:val="24"/>
        </w:rPr>
        <w:t>,</w:t>
      </w:r>
      <w:r w:rsidR="00522450">
        <w:rPr>
          <w:rFonts w:ascii="Segoe UI" w:hAnsi="Segoe UI" w:cs="Segoe UI"/>
          <w:sz w:val="24"/>
          <w:szCs w:val="24"/>
        </w:rPr>
        <w:t xml:space="preserve"> en</w:t>
      </w:r>
      <w:r w:rsidRPr="00DC6785">
        <w:rPr>
          <w:rFonts w:ascii="Segoe UI" w:hAnsi="Segoe UI" w:cs="Segoe UI"/>
          <w:sz w:val="24"/>
          <w:szCs w:val="24"/>
        </w:rPr>
        <w:t xml:space="preserve"> la producción científica de los grupos dedicados a temas de física teórica. Los resultados de la investigación científica básica </w:t>
      </w:r>
      <w:r w:rsidR="00F418C3">
        <w:rPr>
          <w:rFonts w:ascii="Segoe UI" w:hAnsi="Segoe UI" w:cs="Segoe UI"/>
          <w:sz w:val="24"/>
          <w:szCs w:val="24"/>
        </w:rPr>
        <w:t>se</w:t>
      </w:r>
      <w:r w:rsidRPr="00DC6785">
        <w:rPr>
          <w:rFonts w:ascii="Segoe UI" w:hAnsi="Segoe UI" w:cs="Segoe UI"/>
          <w:sz w:val="24"/>
          <w:szCs w:val="24"/>
        </w:rPr>
        <w:t xml:space="preserve"> publica</w:t>
      </w:r>
      <w:r w:rsidR="00F418C3">
        <w:rPr>
          <w:rFonts w:ascii="Segoe UI" w:hAnsi="Segoe UI" w:cs="Segoe UI"/>
          <w:sz w:val="24"/>
          <w:szCs w:val="24"/>
        </w:rPr>
        <w:t>n</w:t>
      </w:r>
      <w:r w:rsidRPr="00DC6785">
        <w:rPr>
          <w:rFonts w:ascii="Segoe UI" w:hAnsi="Segoe UI" w:cs="Segoe UI"/>
          <w:sz w:val="24"/>
          <w:szCs w:val="24"/>
        </w:rPr>
        <w:t xml:space="preserve"> en revistas de circulación internacional de alto impacto.</w:t>
      </w:r>
      <w:r w:rsidR="00F418C3">
        <w:rPr>
          <w:rFonts w:ascii="Segoe UI" w:hAnsi="Segoe UI" w:cs="Segoe UI"/>
          <w:sz w:val="24"/>
          <w:szCs w:val="24"/>
        </w:rPr>
        <w:t xml:space="preserve"> </w:t>
      </w:r>
      <w:r w:rsidRPr="00DC6785">
        <w:rPr>
          <w:rFonts w:ascii="Segoe UI" w:hAnsi="Segoe UI" w:cs="Segoe UI"/>
          <w:sz w:val="24"/>
          <w:szCs w:val="24"/>
        </w:rPr>
        <w:t>Parte de estos trabajos resultan de colaboraciones nacionales e internacionales</w:t>
      </w:r>
      <w:r w:rsidR="00F418C3">
        <w:rPr>
          <w:rFonts w:ascii="Segoe UI" w:hAnsi="Segoe UI" w:cs="Segoe UI"/>
          <w:sz w:val="24"/>
          <w:szCs w:val="24"/>
        </w:rPr>
        <w:t xml:space="preserve"> con otros científicos</w:t>
      </w:r>
      <w:r w:rsidRPr="00DC6785">
        <w:rPr>
          <w:rFonts w:ascii="Segoe UI" w:hAnsi="Segoe UI" w:cs="Segoe UI"/>
          <w:sz w:val="24"/>
          <w:szCs w:val="24"/>
        </w:rPr>
        <w:t xml:space="preserve">, lo que evidencia una buena disposición de los </w:t>
      </w:r>
      <w:r w:rsidR="00F418C3">
        <w:rPr>
          <w:rFonts w:ascii="Segoe UI" w:hAnsi="Segoe UI" w:cs="Segoe UI"/>
          <w:sz w:val="24"/>
          <w:szCs w:val="24"/>
        </w:rPr>
        <w:t xml:space="preserve">investigadores del Instituto </w:t>
      </w:r>
      <w:r w:rsidRPr="00DC6785">
        <w:rPr>
          <w:rFonts w:ascii="Segoe UI" w:hAnsi="Segoe UI" w:cs="Segoe UI"/>
          <w:sz w:val="24"/>
          <w:szCs w:val="24"/>
        </w:rPr>
        <w:t xml:space="preserve">a establecer </w:t>
      </w:r>
      <w:r w:rsidR="00F418C3">
        <w:rPr>
          <w:rFonts w:ascii="Segoe UI" w:hAnsi="Segoe UI" w:cs="Segoe UI"/>
          <w:sz w:val="24"/>
          <w:szCs w:val="24"/>
        </w:rPr>
        <w:t xml:space="preserve">y desarrollar </w:t>
      </w:r>
      <w:r w:rsidRPr="00DC6785">
        <w:rPr>
          <w:rFonts w:ascii="Segoe UI" w:hAnsi="Segoe UI" w:cs="Segoe UI"/>
          <w:sz w:val="24"/>
          <w:szCs w:val="24"/>
        </w:rPr>
        <w:t xml:space="preserve">contactos profesionales. </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lastRenderedPageBreak/>
        <w:t>A estos resultados de investigación debe</w:t>
      </w:r>
      <w:r w:rsidR="00522450">
        <w:rPr>
          <w:rFonts w:ascii="Segoe UI" w:hAnsi="Segoe UI" w:cs="Segoe UI"/>
          <w:sz w:val="24"/>
          <w:szCs w:val="24"/>
        </w:rPr>
        <w:t>n</w:t>
      </w:r>
      <w:r w:rsidRPr="00DC6785">
        <w:rPr>
          <w:rFonts w:ascii="Segoe UI" w:hAnsi="Segoe UI" w:cs="Segoe UI"/>
          <w:sz w:val="24"/>
          <w:szCs w:val="24"/>
        </w:rPr>
        <w:t xml:space="preserve"> sumarse la dirección de nu</w:t>
      </w:r>
      <w:r w:rsidR="00F418C3">
        <w:rPr>
          <w:rFonts w:ascii="Segoe UI" w:hAnsi="Segoe UI" w:cs="Segoe UI"/>
          <w:sz w:val="24"/>
          <w:szCs w:val="24"/>
        </w:rPr>
        <w:t>merosos becarios de grado y pos</w:t>
      </w:r>
      <w:r w:rsidRPr="00DC6785">
        <w:rPr>
          <w:rFonts w:ascii="Segoe UI" w:hAnsi="Segoe UI" w:cs="Segoe UI"/>
          <w:sz w:val="24"/>
          <w:szCs w:val="24"/>
        </w:rPr>
        <w:t>grado, así como otras actividades de formación de recursos humanos y algunas presentaciones de divulgación científica.</w:t>
      </w:r>
    </w:p>
    <w:p w:rsidR="00250CF6" w:rsidRPr="00DC6785"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Entre las actividades académicas recientes del IMIT cabe resaltar la organización en Corrientes de </w:t>
      </w:r>
      <w:proofErr w:type="spellStart"/>
      <w:r w:rsidRPr="00DC6785">
        <w:rPr>
          <w:rFonts w:ascii="Segoe UI" w:hAnsi="Segoe UI" w:cs="Segoe UI"/>
          <w:sz w:val="24"/>
          <w:szCs w:val="24"/>
        </w:rPr>
        <w:t>The</w:t>
      </w:r>
      <w:proofErr w:type="spellEnd"/>
      <w:r w:rsidRPr="00DC6785">
        <w:rPr>
          <w:rFonts w:ascii="Segoe UI" w:hAnsi="Segoe UI" w:cs="Segoe UI"/>
          <w:sz w:val="24"/>
          <w:szCs w:val="24"/>
        </w:rPr>
        <w:t xml:space="preserve"> </w:t>
      </w:r>
      <w:proofErr w:type="spellStart"/>
      <w:r w:rsidRPr="00DC6785">
        <w:rPr>
          <w:rFonts w:ascii="Segoe UI" w:hAnsi="Segoe UI" w:cs="Segoe UI"/>
          <w:sz w:val="24"/>
          <w:szCs w:val="24"/>
        </w:rPr>
        <w:t>Tenth</w:t>
      </w:r>
      <w:proofErr w:type="spellEnd"/>
      <w:r w:rsidRPr="00DC6785">
        <w:rPr>
          <w:rFonts w:ascii="Segoe UI" w:hAnsi="Segoe UI" w:cs="Segoe UI"/>
          <w:sz w:val="24"/>
          <w:szCs w:val="24"/>
        </w:rPr>
        <w:t xml:space="preserve"> International </w:t>
      </w:r>
      <w:proofErr w:type="spellStart"/>
      <w:r w:rsidRPr="00DC6785">
        <w:rPr>
          <w:rFonts w:ascii="Segoe UI" w:hAnsi="Segoe UI" w:cs="Segoe UI"/>
          <w:sz w:val="24"/>
          <w:szCs w:val="24"/>
        </w:rPr>
        <w:t>Conference</w:t>
      </w:r>
      <w:proofErr w:type="spellEnd"/>
      <w:r w:rsidRPr="00DC6785">
        <w:rPr>
          <w:rFonts w:ascii="Segoe UI" w:hAnsi="Segoe UI" w:cs="Segoe UI"/>
          <w:sz w:val="24"/>
          <w:szCs w:val="24"/>
        </w:rPr>
        <w:t xml:space="preserve"> </w:t>
      </w:r>
      <w:proofErr w:type="spellStart"/>
      <w:r w:rsidRPr="00DC6785">
        <w:rPr>
          <w:rFonts w:ascii="Segoe UI" w:hAnsi="Segoe UI" w:cs="Segoe UI"/>
          <w:sz w:val="24"/>
          <w:szCs w:val="24"/>
        </w:rPr>
        <w:t>on</w:t>
      </w:r>
      <w:proofErr w:type="spellEnd"/>
      <w:r w:rsidRPr="00DC6785">
        <w:rPr>
          <w:rFonts w:ascii="Segoe UI" w:hAnsi="Segoe UI" w:cs="Segoe UI"/>
          <w:sz w:val="24"/>
          <w:szCs w:val="24"/>
        </w:rPr>
        <w:t xml:space="preserve"> </w:t>
      </w:r>
      <w:proofErr w:type="spellStart"/>
      <w:r w:rsidRPr="00DC6785">
        <w:rPr>
          <w:rFonts w:ascii="Segoe UI" w:hAnsi="Segoe UI" w:cs="Segoe UI"/>
          <w:sz w:val="24"/>
          <w:szCs w:val="24"/>
        </w:rPr>
        <w:t>Relativistic</w:t>
      </w:r>
      <w:proofErr w:type="spellEnd"/>
      <w:r w:rsidRPr="00DC6785">
        <w:rPr>
          <w:rFonts w:ascii="Segoe UI" w:hAnsi="Segoe UI" w:cs="Segoe UI"/>
          <w:sz w:val="24"/>
          <w:szCs w:val="24"/>
        </w:rPr>
        <w:t xml:space="preserve"> </w:t>
      </w:r>
      <w:proofErr w:type="spellStart"/>
      <w:r w:rsidRPr="00DC6785">
        <w:rPr>
          <w:rFonts w:ascii="Segoe UI" w:hAnsi="Segoe UI" w:cs="Segoe UI"/>
          <w:sz w:val="24"/>
          <w:szCs w:val="24"/>
        </w:rPr>
        <w:t>Effects</w:t>
      </w:r>
      <w:proofErr w:type="spellEnd"/>
      <w:r w:rsidRPr="00DC6785">
        <w:rPr>
          <w:rFonts w:ascii="Segoe UI" w:hAnsi="Segoe UI" w:cs="Segoe UI"/>
          <w:sz w:val="24"/>
          <w:szCs w:val="24"/>
        </w:rPr>
        <w:t xml:space="preserve"> In Heavy-</w:t>
      </w:r>
      <w:proofErr w:type="spellStart"/>
      <w:r w:rsidRPr="00DC6785">
        <w:rPr>
          <w:rFonts w:ascii="Segoe UI" w:hAnsi="Segoe UI" w:cs="Segoe UI"/>
          <w:sz w:val="24"/>
          <w:szCs w:val="24"/>
        </w:rPr>
        <w:t>Elements</w:t>
      </w:r>
      <w:proofErr w:type="spellEnd"/>
      <w:r w:rsidRPr="00DC6785">
        <w:rPr>
          <w:rFonts w:ascii="Segoe UI" w:hAnsi="Segoe UI" w:cs="Segoe UI"/>
          <w:sz w:val="24"/>
          <w:szCs w:val="24"/>
        </w:rPr>
        <w:t xml:space="preserve"> (REHE 2012), evento internacional que contó con la participación de gran número de científicos extranjeros. </w:t>
      </w:r>
    </w:p>
    <w:p w:rsidR="00D14280" w:rsidRDefault="00250CF6"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En los temas de desarrollo tecnológico participan investigadores de diversos departamentos de</w:t>
      </w:r>
      <w:r w:rsidR="00F418C3">
        <w:rPr>
          <w:rFonts w:ascii="Segoe UI" w:hAnsi="Segoe UI" w:cs="Segoe UI"/>
          <w:sz w:val="24"/>
          <w:szCs w:val="24"/>
        </w:rPr>
        <w:t xml:space="preserve"> la</w:t>
      </w:r>
      <w:r w:rsidRPr="00DC6785">
        <w:rPr>
          <w:rFonts w:ascii="Segoe UI" w:hAnsi="Segoe UI" w:cs="Segoe UI"/>
          <w:sz w:val="24"/>
          <w:szCs w:val="24"/>
        </w:rPr>
        <w:t xml:space="preserve"> </w:t>
      </w:r>
      <w:proofErr w:type="spellStart"/>
      <w:r w:rsidRPr="00DC6785">
        <w:rPr>
          <w:rFonts w:ascii="Segoe UI" w:hAnsi="Segoe UI" w:cs="Segoe UI"/>
          <w:sz w:val="24"/>
          <w:szCs w:val="24"/>
        </w:rPr>
        <w:t>FaCENA</w:t>
      </w:r>
      <w:proofErr w:type="spellEnd"/>
      <w:r w:rsidRPr="00DC6785">
        <w:rPr>
          <w:rFonts w:ascii="Segoe UI" w:hAnsi="Segoe UI" w:cs="Segoe UI"/>
          <w:sz w:val="24"/>
          <w:szCs w:val="24"/>
        </w:rPr>
        <w:t>, de otras unidades académicas de la UNNE (Facultad de Ingeniería</w:t>
      </w:r>
      <w:r w:rsidR="00522450">
        <w:rPr>
          <w:rFonts w:ascii="Segoe UI" w:hAnsi="Segoe UI" w:cs="Segoe UI"/>
          <w:sz w:val="24"/>
          <w:szCs w:val="24"/>
        </w:rPr>
        <w:t xml:space="preserve"> y Facultad</w:t>
      </w:r>
      <w:r w:rsidRPr="00DC6785">
        <w:rPr>
          <w:rFonts w:ascii="Segoe UI" w:hAnsi="Segoe UI" w:cs="Segoe UI"/>
          <w:sz w:val="24"/>
          <w:szCs w:val="24"/>
        </w:rPr>
        <w:t xml:space="preserve"> </w:t>
      </w:r>
      <w:r w:rsidR="00F418C3">
        <w:rPr>
          <w:rFonts w:ascii="Segoe UI" w:hAnsi="Segoe UI" w:cs="Segoe UI"/>
          <w:sz w:val="24"/>
          <w:szCs w:val="24"/>
        </w:rPr>
        <w:t>de Odontología)</w:t>
      </w:r>
      <w:r w:rsidRPr="00DC6785">
        <w:rPr>
          <w:rFonts w:ascii="Segoe UI" w:hAnsi="Segoe UI" w:cs="Segoe UI"/>
          <w:sz w:val="24"/>
          <w:szCs w:val="24"/>
        </w:rPr>
        <w:t xml:space="preserve"> y de otras instituciones universitarias (F</w:t>
      </w:r>
      <w:r w:rsidR="00D14280">
        <w:rPr>
          <w:rFonts w:ascii="Segoe UI" w:hAnsi="Segoe UI" w:cs="Segoe UI"/>
          <w:sz w:val="24"/>
          <w:szCs w:val="24"/>
        </w:rPr>
        <w:t xml:space="preserve">acultad </w:t>
      </w:r>
      <w:r w:rsidRPr="00DC6785">
        <w:rPr>
          <w:rFonts w:ascii="Segoe UI" w:hAnsi="Segoe UI" w:cs="Segoe UI"/>
          <w:sz w:val="24"/>
          <w:szCs w:val="24"/>
        </w:rPr>
        <w:t>R</w:t>
      </w:r>
      <w:r w:rsidR="00D14280">
        <w:rPr>
          <w:rFonts w:ascii="Segoe UI" w:hAnsi="Segoe UI" w:cs="Segoe UI"/>
          <w:sz w:val="24"/>
          <w:szCs w:val="24"/>
        </w:rPr>
        <w:t xml:space="preserve">egional </w:t>
      </w:r>
      <w:r w:rsidRPr="00DC6785">
        <w:rPr>
          <w:rFonts w:ascii="Segoe UI" w:hAnsi="Segoe UI" w:cs="Segoe UI"/>
          <w:sz w:val="24"/>
          <w:szCs w:val="24"/>
        </w:rPr>
        <w:t>Resistencia</w:t>
      </w:r>
      <w:r w:rsidR="00D14280">
        <w:rPr>
          <w:rFonts w:ascii="Segoe UI" w:hAnsi="Segoe UI" w:cs="Segoe UI"/>
          <w:sz w:val="24"/>
          <w:szCs w:val="24"/>
        </w:rPr>
        <w:t xml:space="preserve"> de la UTN</w:t>
      </w:r>
      <w:r w:rsidRPr="00DC6785">
        <w:rPr>
          <w:rFonts w:ascii="Segoe UI" w:hAnsi="Segoe UI" w:cs="Segoe UI"/>
          <w:sz w:val="24"/>
          <w:szCs w:val="24"/>
        </w:rPr>
        <w:t xml:space="preserve">). Debe destacarse el poder de atracción que el IMIT ha ejercido y ejerce sobre investigadores externos, lo cual constituye una circunstancia poco frecuente. Estos estudios y desarrollos tecnológicos de mayor incidencia en el medio </w:t>
      </w:r>
      <w:proofErr w:type="spellStart"/>
      <w:r w:rsidR="00995EAF">
        <w:rPr>
          <w:rFonts w:ascii="Segoe UI" w:hAnsi="Segoe UI" w:cs="Segoe UI"/>
          <w:sz w:val="24"/>
          <w:szCs w:val="24"/>
        </w:rPr>
        <w:t>socioproductivo</w:t>
      </w:r>
      <w:proofErr w:type="spellEnd"/>
      <w:r w:rsidRPr="00DC6785">
        <w:rPr>
          <w:rFonts w:ascii="Segoe UI" w:hAnsi="Segoe UI" w:cs="Segoe UI"/>
          <w:sz w:val="24"/>
          <w:szCs w:val="24"/>
        </w:rPr>
        <w:t xml:space="preserve"> provienen de grupos que se han incorporado recientemente al Instituto</w:t>
      </w:r>
      <w:r w:rsidR="00D14280">
        <w:rPr>
          <w:rFonts w:ascii="Segoe UI" w:hAnsi="Segoe UI" w:cs="Segoe UI"/>
          <w:sz w:val="24"/>
          <w:szCs w:val="24"/>
        </w:rPr>
        <w:t xml:space="preserve"> y</w:t>
      </w:r>
      <w:r w:rsidRPr="00DC6785">
        <w:rPr>
          <w:rFonts w:ascii="Segoe UI" w:hAnsi="Segoe UI" w:cs="Segoe UI"/>
          <w:sz w:val="24"/>
          <w:szCs w:val="24"/>
        </w:rPr>
        <w:t xml:space="preserve"> se refieren a</w:t>
      </w:r>
      <w:r w:rsidR="00D14280">
        <w:rPr>
          <w:rFonts w:ascii="Segoe UI" w:hAnsi="Segoe UI" w:cs="Segoe UI"/>
          <w:sz w:val="24"/>
          <w:szCs w:val="24"/>
        </w:rPr>
        <w:t>:</w:t>
      </w:r>
    </w:p>
    <w:p w:rsidR="00D14280" w:rsidRDefault="00250CF6" w:rsidP="00855ED6">
      <w:pPr>
        <w:pStyle w:val="Prrafodelista"/>
        <w:numPr>
          <w:ilvl w:val="0"/>
          <w:numId w:val="34"/>
        </w:numPr>
        <w:spacing w:before="120" w:after="120" w:line="276" w:lineRule="auto"/>
        <w:contextualSpacing w:val="0"/>
        <w:jc w:val="both"/>
        <w:rPr>
          <w:rFonts w:ascii="Segoe UI" w:hAnsi="Segoe UI" w:cs="Segoe UI"/>
          <w:sz w:val="24"/>
          <w:szCs w:val="24"/>
        </w:rPr>
      </w:pPr>
      <w:r w:rsidRPr="00D14280">
        <w:rPr>
          <w:rFonts w:ascii="Segoe UI" w:hAnsi="Segoe UI" w:cs="Segoe UI"/>
          <w:sz w:val="24"/>
          <w:szCs w:val="24"/>
        </w:rPr>
        <w:t xml:space="preserve">la producción de quesos artesanales, </w:t>
      </w:r>
      <w:r w:rsidR="00522450">
        <w:rPr>
          <w:rFonts w:ascii="Segoe UI" w:hAnsi="Segoe UI" w:cs="Segoe UI"/>
          <w:sz w:val="24"/>
          <w:szCs w:val="24"/>
        </w:rPr>
        <w:t xml:space="preserve">un </w:t>
      </w:r>
      <w:r w:rsidRPr="00D14280">
        <w:rPr>
          <w:rFonts w:ascii="Segoe UI" w:hAnsi="Segoe UI" w:cs="Segoe UI"/>
          <w:sz w:val="24"/>
          <w:szCs w:val="24"/>
        </w:rPr>
        <w:t xml:space="preserve">trabajo en colaboración con </w:t>
      </w:r>
      <w:r w:rsidR="00D14280" w:rsidRPr="00D14280">
        <w:rPr>
          <w:rFonts w:ascii="Segoe UI" w:hAnsi="Segoe UI" w:cs="Segoe UI"/>
          <w:sz w:val="24"/>
          <w:szCs w:val="24"/>
        </w:rPr>
        <w:t>p</w:t>
      </w:r>
      <w:r w:rsidRPr="00D14280">
        <w:rPr>
          <w:rFonts w:ascii="Segoe UI" w:hAnsi="Segoe UI" w:cs="Segoe UI"/>
          <w:sz w:val="24"/>
          <w:szCs w:val="24"/>
        </w:rPr>
        <w:t xml:space="preserve">ymes regionales (al respecto, hay un pedido de patente sobre el fermento láctico autóctono); </w:t>
      </w:r>
    </w:p>
    <w:p w:rsidR="00D14280" w:rsidRDefault="00250CF6" w:rsidP="00855ED6">
      <w:pPr>
        <w:pStyle w:val="Prrafodelista"/>
        <w:numPr>
          <w:ilvl w:val="0"/>
          <w:numId w:val="34"/>
        </w:numPr>
        <w:spacing w:before="120" w:after="120" w:line="276" w:lineRule="auto"/>
        <w:contextualSpacing w:val="0"/>
        <w:jc w:val="both"/>
        <w:rPr>
          <w:rFonts w:ascii="Segoe UI" w:hAnsi="Segoe UI" w:cs="Segoe UI"/>
          <w:sz w:val="24"/>
          <w:szCs w:val="24"/>
        </w:rPr>
      </w:pPr>
      <w:r w:rsidRPr="00D14280">
        <w:rPr>
          <w:rFonts w:ascii="Segoe UI" w:hAnsi="Segoe UI" w:cs="Segoe UI"/>
          <w:sz w:val="24"/>
          <w:szCs w:val="24"/>
        </w:rPr>
        <w:t>la producción de aceites esenciales y biocombustibles</w:t>
      </w:r>
      <w:r w:rsidR="00D14280">
        <w:rPr>
          <w:rFonts w:ascii="Segoe UI" w:hAnsi="Segoe UI" w:cs="Segoe UI"/>
          <w:sz w:val="24"/>
          <w:szCs w:val="24"/>
        </w:rPr>
        <w:t>;</w:t>
      </w:r>
      <w:r w:rsidRPr="00D14280">
        <w:rPr>
          <w:rFonts w:ascii="Segoe UI" w:hAnsi="Segoe UI" w:cs="Segoe UI"/>
          <w:sz w:val="24"/>
          <w:szCs w:val="24"/>
        </w:rPr>
        <w:t xml:space="preserve"> y </w:t>
      </w:r>
    </w:p>
    <w:p w:rsidR="00D14280" w:rsidRDefault="00250CF6" w:rsidP="00855ED6">
      <w:pPr>
        <w:pStyle w:val="Prrafodelista"/>
        <w:numPr>
          <w:ilvl w:val="0"/>
          <w:numId w:val="34"/>
        </w:numPr>
        <w:spacing w:before="120" w:after="120" w:line="276" w:lineRule="auto"/>
        <w:contextualSpacing w:val="0"/>
        <w:jc w:val="both"/>
        <w:rPr>
          <w:rFonts w:ascii="Segoe UI" w:hAnsi="Segoe UI" w:cs="Segoe UI"/>
          <w:sz w:val="24"/>
          <w:szCs w:val="24"/>
        </w:rPr>
      </w:pPr>
      <w:r w:rsidRPr="00D14280">
        <w:rPr>
          <w:rFonts w:ascii="Segoe UI" w:hAnsi="Segoe UI" w:cs="Segoe UI"/>
          <w:sz w:val="24"/>
          <w:szCs w:val="24"/>
        </w:rPr>
        <w:t xml:space="preserve">la investigación sobre nuevos materiales con alto potencial de transferencia. </w:t>
      </w:r>
    </w:p>
    <w:p w:rsidR="00250CF6" w:rsidRPr="00D14280" w:rsidRDefault="00522450"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Conviene</w:t>
      </w:r>
      <w:r w:rsidR="00250CF6" w:rsidRPr="00D14280">
        <w:rPr>
          <w:rFonts w:ascii="Segoe UI" w:hAnsi="Segoe UI" w:cs="Segoe UI"/>
          <w:sz w:val="24"/>
          <w:szCs w:val="24"/>
        </w:rPr>
        <w:t xml:space="preserve"> mencionar </w:t>
      </w:r>
      <w:r w:rsidR="002D6ABE" w:rsidRPr="00D14280">
        <w:rPr>
          <w:rFonts w:ascii="Segoe UI" w:hAnsi="Segoe UI" w:cs="Segoe UI"/>
          <w:sz w:val="24"/>
          <w:szCs w:val="24"/>
        </w:rPr>
        <w:t xml:space="preserve">también </w:t>
      </w:r>
      <w:r w:rsidR="00250CF6" w:rsidRPr="00D14280">
        <w:rPr>
          <w:rFonts w:ascii="Segoe UI" w:hAnsi="Segoe UI" w:cs="Segoe UI"/>
          <w:sz w:val="24"/>
          <w:szCs w:val="24"/>
        </w:rPr>
        <w:t>un par de trabajos de modelado</w:t>
      </w:r>
      <w:r w:rsidR="00D14280">
        <w:rPr>
          <w:rFonts w:ascii="Segoe UI" w:hAnsi="Segoe UI" w:cs="Segoe UI"/>
          <w:sz w:val="24"/>
          <w:szCs w:val="24"/>
        </w:rPr>
        <w:t>,</w:t>
      </w:r>
      <w:r w:rsidR="00250CF6" w:rsidRPr="00D14280">
        <w:rPr>
          <w:rFonts w:ascii="Segoe UI" w:hAnsi="Segoe UI" w:cs="Segoe UI"/>
          <w:sz w:val="24"/>
          <w:szCs w:val="24"/>
        </w:rPr>
        <w:t xml:space="preserve"> uno sobre la difusión del </w:t>
      </w:r>
      <w:r w:rsidR="00D14280" w:rsidRPr="00D14280">
        <w:rPr>
          <w:rFonts w:ascii="Segoe UI" w:hAnsi="Segoe UI" w:cs="Segoe UI"/>
          <w:sz w:val="24"/>
          <w:szCs w:val="24"/>
        </w:rPr>
        <w:t>d</w:t>
      </w:r>
      <w:r w:rsidR="00250CF6" w:rsidRPr="00D14280">
        <w:rPr>
          <w:rFonts w:ascii="Segoe UI" w:hAnsi="Segoe UI" w:cs="Segoe UI"/>
          <w:sz w:val="24"/>
          <w:szCs w:val="24"/>
        </w:rPr>
        <w:t xml:space="preserve">engue en la región y el otro sobre cambios climáticos. </w:t>
      </w:r>
    </w:p>
    <w:p w:rsidR="007F33F9" w:rsidRPr="00855ED6" w:rsidRDefault="009B3CA1" w:rsidP="00181F6C">
      <w:pPr>
        <w:spacing w:before="120" w:after="120" w:line="276" w:lineRule="auto"/>
        <w:ind w:firstLine="709"/>
        <w:jc w:val="right"/>
        <w:rPr>
          <w:rFonts w:ascii="Segoe UI" w:hAnsi="Segoe UI" w:cs="Segoe UI"/>
          <w:b/>
          <w:color w:val="000000" w:themeColor="text1"/>
          <w:sz w:val="36"/>
          <w:szCs w:val="36"/>
          <w:lang w:val="es-ES"/>
        </w:rPr>
      </w:pPr>
      <w:r w:rsidRPr="00855ED6">
        <w:rPr>
          <w:rFonts w:ascii="Segoe UI" w:hAnsi="Segoe UI" w:cs="Segoe UI"/>
          <w:b/>
          <w:color w:val="000000" w:themeColor="text1"/>
          <w:sz w:val="36"/>
          <w:szCs w:val="36"/>
          <w:lang w:val="es-ES"/>
        </w:rPr>
        <w:t xml:space="preserve">5. </w:t>
      </w:r>
      <w:r w:rsidR="00796C35" w:rsidRPr="00855ED6">
        <w:rPr>
          <w:rFonts w:ascii="Segoe UI" w:hAnsi="Segoe UI" w:cs="Segoe UI"/>
          <w:b/>
          <w:color w:val="000000" w:themeColor="text1"/>
          <w:sz w:val="36"/>
          <w:szCs w:val="36"/>
          <w:lang w:val="es-ES"/>
        </w:rPr>
        <w:t>Sugerencias y recomendaciones</w:t>
      </w:r>
    </w:p>
    <w:p w:rsidR="007F33F9" w:rsidRPr="00855ED6" w:rsidRDefault="007F33F9" w:rsidP="00855ED6">
      <w:pPr>
        <w:spacing w:before="120" w:after="120" w:line="276" w:lineRule="auto"/>
        <w:jc w:val="both"/>
        <w:rPr>
          <w:rFonts w:ascii="Segoe UI" w:hAnsi="Segoe UI" w:cs="Segoe UI"/>
          <w:b/>
          <w:color w:val="000000" w:themeColor="text1"/>
          <w:sz w:val="36"/>
          <w:szCs w:val="36"/>
          <w:lang w:val="es-ES"/>
        </w:rPr>
      </w:pPr>
    </w:p>
    <w:p w:rsidR="00256B65" w:rsidRPr="001F3407" w:rsidRDefault="00256B65" w:rsidP="00855ED6">
      <w:pPr>
        <w:pStyle w:val="Prrafodelista1"/>
        <w:suppressAutoHyphens w:val="0"/>
        <w:spacing w:before="120" w:after="120" w:line="276" w:lineRule="auto"/>
        <w:ind w:left="0"/>
        <w:jc w:val="both"/>
        <w:rPr>
          <w:rFonts w:ascii="Segoe UI" w:hAnsi="Segoe UI" w:cs="Segoe UI"/>
          <w:b/>
          <w:sz w:val="32"/>
          <w:szCs w:val="32"/>
        </w:rPr>
      </w:pPr>
      <w:r w:rsidRPr="001F3407">
        <w:rPr>
          <w:rFonts w:ascii="Segoe UI" w:hAnsi="Segoe UI" w:cs="Segoe UI"/>
          <w:b/>
          <w:sz w:val="32"/>
          <w:szCs w:val="32"/>
        </w:rPr>
        <w:t>Respecto del CCT y la UAT</w:t>
      </w:r>
    </w:p>
    <w:p w:rsidR="009D0DE7" w:rsidRDefault="00256B65"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La mayor parte de la actividad del CCT</w:t>
      </w:r>
      <w:r w:rsidR="00066D83">
        <w:rPr>
          <w:rFonts w:ascii="Segoe UI" w:hAnsi="Segoe UI" w:cs="Segoe UI"/>
          <w:sz w:val="24"/>
          <w:szCs w:val="24"/>
        </w:rPr>
        <w:t xml:space="preserve"> Nordeste</w:t>
      </w:r>
      <w:r w:rsidRPr="00DC6785">
        <w:rPr>
          <w:rFonts w:ascii="Segoe UI" w:hAnsi="Segoe UI" w:cs="Segoe UI"/>
          <w:sz w:val="24"/>
          <w:szCs w:val="24"/>
        </w:rPr>
        <w:t xml:space="preserve"> ha estado concentrada </w:t>
      </w:r>
      <w:r w:rsidR="009D0DE7">
        <w:rPr>
          <w:rFonts w:ascii="Segoe UI" w:hAnsi="Segoe UI" w:cs="Segoe UI"/>
          <w:sz w:val="24"/>
          <w:szCs w:val="24"/>
        </w:rPr>
        <w:t xml:space="preserve">en </w:t>
      </w:r>
      <w:r w:rsidR="006A3EAC">
        <w:rPr>
          <w:rFonts w:ascii="Segoe UI" w:hAnsi="Segoe UI" w:cs="Segoe UI"/>
          <w:sz w:val="24"/>
          <w:szCs w:val="24"/>
        </w:rPr>
        <w:t xml:space="preserve">la </w:t>
      </w:r>
      <w:r w:rsidRPr="00DC6785">
        <w:rPr>
          <w:rFonts w:ascii="Segoe UI" w:hAnsi="Segoe UI" w:cs="Segoe UI"/>
          <w:sz w:val="24"/>
          <w:szCs w:val="24"/>
        </w:rPr>
        <w:t>facilitación de los procedimientos administrativos que realiza la UAT.</w:t>
      </w:r>
      <w:r w:rsidR="009D0DE7">
        <w:rPr>
          <w:rFonts w:ascii="Segoe UI" w:hAnsi="Segoe UI" w:cs="Segoe UI"/>
          <w:sz w:val="24"/>
          <w:szCs w:val="24"/>
        </w:rPr>
        <w:t xml:space="preserve"> </w:t>
      </w:r>
    </w:p>
    <w:p w:rsidR="009D0DE7" w:rsidRDefault="00256B65"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Las limitaciones impuestas por un marco normativo </w:t>
      </w:r>
      <w:ins w:id="67" w:author="luis.beccaria@cepal.org" w:date="2014-03-28T12:37:00Z">
        <w:r w:rsidR="00612678">
          <w:rPr>
            <w:rFonts w:ascii="Segoe UI" w:hAnsi="Segoe UI" w:cs="Segoe UI"/>
            <w:sz w:val="24"/>
            <w:szCs w:val="24"/>
          </w:rPr>
          <w:t xml:space="preserve">que no establece con </w:t>
        </w:r>
      </w:ins>
      <w:del w:id="68" w:author="luis.beccaria@cepal.org" w:date="2014-03-28T12:37:00Z">
        <w:r w:rsidRPr="00DC6785" w:rsidDel="00612678">
          <w:rPr>
            <w:rFonts w:ascii="Segoe UI" w:hAnsi="Segoe UI" w:cs="Segoe UI"/>
            <w:sz w:val="24"/>
            <w:szCs w:val="24"/>
          </w:rPr>
          <w:delText>in</w:delText>
        </w:r>
      </w:del>
      <w:r w:rsidRPr="00DC6785">
        <w:rPr>
          <w:rFonts w:ascii="Segoe UI" w:hAnsi="Segoe UI" w:cs="Segoe UI"/>
          <w:sz w:val="24"/>
          <w:szCs w:val="24"/>
        </w:rPr>
        <w:t xml:space="preserve">suficiente </w:t>
      </w:r>
      <w:ins w:id="69" w:author="luis.beccaria@cepal.org" w:date="2014-03-28T12:38:00Z">
        <w:r w:rsidR="00612678">
          <w:rPr>
            <w:rFonts w:ascii="Segoe UI" w:hAnsi="Segoe UI" w:cs="Segoe UI"/>
            <w:sz w:val="24"/>
            <w:szCs w:val="24"/>
          </w:rPr>
          <w:t xml:space="preserve">claridad las responsabilidades del CCT </w:t>
        </w:r>
      </w:ins>
      <w:r w:rsidRPr="00DC6785">
        <w:rPr>
          <w:rFonts w:ascii="Segoe UI" w:hAnsi="Segoe UI" w:cs="Segoe UI"/>
          <w:sz w:val="24"/>
          <w:szCs w:val="24"/>
        </w:rPr>
        <w:t xml:space="preserve">repercuten negativamente en las acciones del Centro. Sin embargo, no restringen la posibilidad de formular la visión </w:t>
      </w:r>
      <w:r w:rsidRPr="00DC6785">
        <w:rPr>
          <w:rFonts w:ascii="Segoe UI" w:hAnsi="Segoe UI" w:cs="Segoe UI"/>
          <w:sz w:val="24"/>
          <w:szCs w:val="24"/>
        </w:rPr>
        <w:lastRenderedPageBreak/>
        <w:t xml:space="preserve">sobre su papel en el ámbito regional, el que se plasmaría en un plan estratégico. Asimismo, tendría la capacidad de avanzar en el ámbito regional, con tareas de coordinación de las UE, promoción de la ciencia y la tecnología, </w:t>
      </w:r>
      <w:r w:rsidR="006A3EAC">
        <w:rPr>
          <w:rFonts w:ascii="Segoe UI" w:hAnsi="Segoe UI" w:cs="Segoe UI"/>
          <w:sz w:val="24"/>
          <w:szCs w:val="24"/>
        </w:rPr>
        <w:t xml:space="preserve">la </w:t>
      </w:r>
      <w:r w:rsidRPr="00DC6785">
        <w:rPr>
          <w:rFonts w:ascii="Segoe UI" w:hAnsi="Segoe UI" w:cs="Segoe UI"/>
          <w:sz w:val="24"/>
          <w:szCs w:val="24"/>
        </w:rPr>
        <w:t xml:space="preserve">vinculación tecnológica y </w:t>
      </w:r>
      <w:r w:rsidR="006A3EAC">
        <w:rPr>
          <w:rFonts w:ascii="Segoe UI" w:hAnsi="Segoe UI" w:cs="Segoe UI"/>
          <w:sz w:val="24"/>
          <w:szCs w:val="24"/>
        </w:rPr>
        <w:t xml:space="preserve">la </w:t>
      </w:r>
      <w:r w:rsidRPr="00DC6785">
        <w:rPr>
          <w:rFonts w:ascii="Segoe UI" w:hAnsi="Segoe UI" w:cs="Segoe UI"/>
          <w:sz w:val="24"/>
          <w:szCs w:val="24"/>
        </w:rPr>
        <w:t>difusión.</w:t>
      </w:r>
      <w:r w:rsidR="009D0DE7">
        <w:rPr>
          <w:rFonts w:ascii="Segoe UI" w:hAnsi="Segoe UI" w:cs="Segoe UI"/>
          <w:sz w:val="24"/>
          <w:szCs w:val="24"/>
        </w:rPr>
        <w:t xml:space="preserve"> </w:t>
      </w:r>
    </w:p>
    <w:p w:rsidR="00256B65" w:rsidRDefault="00256B65" w:rsidP="00855ED6">
      <w:pPr>
        <w:spacing w:before="120" w:after="120" w:line="276" w:lineRule="auto"/>
        <w:ind w:firstLine="709"/>
        <w:jc w:val="both"/>
        <w:rPr>
          <w:ins w:id="70" w:author="luis.beccaria@cepal.org" w:date="2014-04-02T17:46:00Z"/>
          <w:rFonts w:ascii="Segoe UI" w:hAnsi="Segoe UI" w:cs="Segoe UI"/>
          <w:sz w:val="24"/>
          <w:szCs w:val="24"/>
        </w:rPr>
      </w:pPr>
      <w:r w:rsidRPr="00DC6785">
        <w:rPr>
          <w:rFonts w:ascii="Segoe UI" w:hAnsi="Segoe UI" w:cs="Segoe UI"/>
          <w:sz w:val="24"/>
          <w:szCs w:val="24"/>
        </w:rPr>
        <w:t xml:space="preserve">La </w:t>
      </w:r>
      <w:r w:rsidR="006A3EAC">
        <w:rPr>
          <w:rFonts w:ascii="Segoe UI" w:hAnsi="Segoe UI" w:cs="Segoe UI"/>
          <w:sz w:val="24"/>
          <w:szCs w:val="24"/>
        </w:rPr>
        <w:t xml:space="preserve">UAT, que realiza la </w:t>
      </w:r>
      <w:r w:rsidRPr="00DC6785">
        <w:rPr>
          <w:rFonts w:ascii="Segoe UI" w:hAnsi="Segoe UI" w:cs="Segoe UI"/>
          <w:sz w:val="24"/>
          <w:szCs w:val="24"/>
        </w:rPr>
        <w:t>facilitación de las tareas administrativas con eficiencia</w:t>
      </w:r>
      <w:r w:rsidR="006A3EAC">
        <w:rPr>
          <w:rFonts w:ascii="Segoe UI" w:hAnsi="Segoe UI" w:cs="Segoe UI"/>
          <w:sz w:val="24"/>
          <w:szCs w:val="24"/>
        </w:rPr>
        <w:t>,</w:t>
      </w:r>
      <w:r w:rsidRPr="00DC6785">
        <w:rPr>
          <w:rFonts w:ascii="Segoe UI" w:hAnsi="Segoe UI" w:cs="Segoe UI"/>
          <w:sz w:val="24"/>
          <w:szCs w:val="24"/>
        </w:rPr>
        <w:t xml:space="preserve"> es altamente valorada por las UE, los investigadores y </w:t>
      </w:r>
      <w:r w:rsidR="006A3EAC">
        <w:rPr>
          <w:rFonts w:ascii="Segoe UI" w:hAnsi="Segoe UI" w:cs="Segoe UI"/>
          <w:sz w:val="24"/>
          <w:szCs w:val="24"/>
        </w:rPr>
        <w:t xml:space="preserve">los </w:t>
      </w:r>
      <w:r w:rsidRPr="00DC6785">
        <w:rPr>
          <w:rFonts w:ascii="Segoe UI" w:hAnsi="Segoe UI" w:cs="Segoe UI"/>
          <w:sz w:val="24"/>
          <w:szCs w:val="24"/>
        </w:rPr>
        <w:t>becarios. La Unidad cuenta con personal adecuado para desarrollar sus tareas.</w:t>
      </w:r>
    </w:p>
    <w:p w:rsidR="00F357D7" w:rsidRDefault="00F357D7" w:rsidP="00855ED6">
      <w:pPr>
        <w:spacing w:before="120" w:after="120" w:line="276" w:lineRule="auto"/>
        <w:ind w:firstLine="709"/>
        <w:jc w:val="both"/>
        <w:rPr>
          <w:rFonts w:ascii="Segoe UI" w:hAnsi="Segoe UI" w:cs="Segoe UI"/>
          <w:sz w:val="24"/>
          <w:szCs w:val="24"/>
        </w:rPr>
      </w:pPr>
      <w:ins w:id="71" w:author="luis.beccaria@cepal.org" w:date="2014-04-02T17:47:00Z">
        <w:r>
          <w:rPr>
            <w:rFonts w:ascii="Segoe UI" w:hAnsi="Segoe UI" w:cs="Segoe UI"/>
            <w:sz w:val="24"/>
            <w:szCs w:val="24"/>
          </w:rPr>
          <w:t>Se ha identificado la dificultad que, para el desarrollo de tareas de vinculación con el medio socio – productivo, tiene la falta de consideración de esta actividad en la evaluación del desempeño actividades de los investigadores. Esta situación podría tender a modificarse en tanto se apliquen los nuevos criterios</w:t>
        </w:r>
        <w:r w:rsidRPr="00133FB4">
          <w:t xml:space="preserve"> </w:t>
        </w:r>
        <w:r>
          <w:t>de “</w:t>
        </w:r>
        <w:r w:rsidRPr="00133FB4">
          <w:rPr>
            <w:rFonts w:ascii="Segoe UI" w:hAnsi="Segoe UI" w:cs="Segoe UI"/>
            <w:sz w:val="24"/>
            <w:szCs w:val="24"/>
          </w:rPr>
          <w:t>evaluación del personal científico y tecnológico, que buscan establecer una ponderación más equilibrada entre la ciencia básica y la ciencia aplicada</w:t>
        </w:r>
        <w:r>
          <w:rPr>
            <w:rFonts w:ascii="Segoe UI" w:hAnsi="Segoe UI" w:cs="Segoe UI"/>
            <w:sz w:val="24"/>
            <w:szCs w:val="24"/>
          </w:rPr>
          <w:t>”.</w:t>
        </w:r>
        <w:r>
          <w:rPr>
            <w:rStyle w:val="Refdenotaalpie"/>
            <w:rFonts w:ascii="Segoe UI" w:hAnsi="Segoe UI" w:cs="Segoe UI"/>
            <w:sz w:val="24"/>
            <w:szCs w:val="24"/>
          </w:rPr>
          <w:footnoteReference w:id="3"/>
        </w:r>
        <w:r w:rsidRPr="00427AF0">
          <w:t xml:space="preserve"> </w:t>
        </w:r>
        <w:r w:rsidRPr="00427AF0">
          <w:rPr>
            <w:rFonts w:ascii="Segoe UI" w:hAnsi="Segoe UI" w:cs="Segoe UI"/>
            <w:sz w:val="24"/>
            <w:szCs w:val="24"/>
          </w:rPr>
          <w:t xml:space="preserve">Estos criterios, sin embargo, no son siempre conocidos por los investigadores que realizan tareas de vinculación ni por los evaluadores de </w:t>
        </w:r>
        <w:r>
          <w:rPr>
            <w:rFonts w:ascii="Segoe UI" w:hAnsi="Segoe UI" w:cs="Segoe UI"/>
            <w:sz w:val="24"/>
            <w:szCs w:val="24"/>
          </w:rPr>
          <w:t>los</w:t>
        </w:r>
        <w:r w:rsidRPr="00427AF0">
          <w:rPr>
            <w:rFonts w:ascii="Segoe UI" w:hAnsi="Segoe UI" w:cs="Segoe UI"/>
            <w:sz w:val="24"/>
            <w:szCs w:val="24"/>
          </w:rPr>
          <w:t xml:space="preserve"> investigadores. Se hace necesario, entonces, una mayor difusión a estos nuevos criterios de evaluación</w:t>
        </w:r>
        <w:r>
          <w:rPr>
            <w:rFonts w:ascii="Segoe UI" w:hAnsi="Segoe UI" w:cs="Segoe UI"/>
            <w:sz w:val="24"/>
            <w:szCs w:val="24"/>
          </w:rPr>
          <w:t>.</w:t>
        </w:r>
      </w:ins>
    </w:p>
    <w:p w:rsidR="00025268" w:rsidRPr="00025268" w:rsidRDefault="00025268" w:rsidP="00855ED6">
      <w:pPr>
        <w:pStyle w:val="Prrafodelista1"/>
        <w:numPr>
          <w:ilvl w:val="0"/>
          <w:numId w:val="37"/>
        </w:numPr>
        <w:spacing w:before="120" w:after="120" w:line="276" w:lineRule="auto"/>
        <w:jc w:val="both"/>
        <w:rPr>
          <w:rFonts w:ascii="Segoe UI" w:hAnsi="Segoe UI" w:cs="Segoe UI"/>
          <w:sz w:val="24"/>
          <w:szCs w:val="24"/>
        </w:rPr>
      </w:pPr>
      <w:r w:rsidRPr="00025268">
        <w:rPr>
          <w:rFonts w:ascii="Segoe UI" w:hAnsi="Segoe UI" w:cs="Segoe UI"/>
          <w:b/>
          <w:sz w:val="24"/>
          <w:szCs w:val="24"/>
        </w:rPr>
        <w:t xml:space="preserve">Recomendaciones </w:t>
      </w:r>
      <w:r w:rsidR="00931A77">
        <w:rPr>
          <w:rFonts w:ascii="Segoe UI" w:hAnsi="Segoe UI" w:cs="Segoe UI"/>
          <w:b/>
          <w:sz w:val="24"/>
          <w:szCs w:val="24"/>
        </w:rPr>
        <w:t>referidas a</w:t>
      </w:r>
      <w:r w:rsidRPr="00025268">
        <w:rPr>
          <w:rFonts w:ascii="Segoe UI" w:hAnsi="Segoe UI" w:cs="Segoe UI"/>
          <w:b/>
          <w:sz w:val="24"/>
          <w:szCs w:val="24"/>
        </w:rPr>
        <w:t>l contexto institucional</w:t>
      </w:r>
    </w:p>
    <w:p w:rsidR="00025268" w:rsidRPr="00025268" w:rsidRDefault="00025268" w:rsidP="00855ED6">
      <w:pPr>
        <w:pStyle w:val="Prrafodelista1"/>
        <w:numPr>
          <w:ilvl w:val="1"/>
          <w:numId w:val="37"/>
        </w:numPr>
        <w:spacing w:before="120" w:after="120" w:line="276" w:lineRule="auto"/>
        <w:jc w:val="both"/>
        <w:rPr>
          <w:rFonts w:ascii="Segoe UI" w:hAnsi="Segoe UI" w:cs="Segoe UI"/>
          <w:sz w:val="24"/>
          <w:szCs w:val="24"/>
        </w:rPr>
      </w:pPr>
      <w:r w:rsidRPr="00025268">
        <w:rPr>
          <w:rFonts w:ascii="Segoe UI" w:hAnsi="Segoe UI" w:cs="Segoe UI"/>
          <w:sz w:val="24"/>
          <w:szCs w:val="24"/>
        </w:rPr>
        <w:t>Crear el Consejo Asesor aun cuando no se cuente con recursos especiales para el financiamiento de viajes a los representantes. Se sugiere que el Consejo se conforme aunque su composición se restrinja inicialmente a representantes de instituciones de la zona de influencia de las ciudades de Corrientes y Resistencia.</w:t>
      </w:r>
    </w:p>
    <w:p w:rsidR="00025268" w:rsidRPr="00025268" w:rsidRDefault="00025268" w:rsidP="00855ED6">
      <w:pPr>
        <w:pStyle w:val="Prrafodelista1"/>
        <w:numPr>
          <w:ilvl w:val="1"/>
          <w:numId w:val="37"/>
        </w:numPr>
        <w:spacing w:before="120" w:after="120" w:line="276" w:lineRule="auto"/>
        <w:jc w:val="both"/>
        <w:rPr>
          <w:rFonts w:ascii="Segoe UI" w:hAnsi="Segoe UI" w:cs="Segoe UI"/>
          <w:sz w:val="24"/>
          <w:szCs w:val="24"/>
        </w:rPr>
      </w:pPr>
      <w:r w:rsidRPr="00025268">
        <w:rPr>
          <w:rFonts w:ascii="Segoe UI" w:hAnsi="Segoe UI" w:cs="Segoe UI"/>
          <w:sz w:val="24"/>
          <w:szCs w:val="24"/>
        </w:rPr>
        <w:t>Elaborar un Plan Estratégico que refleje la visión sobre el papel del CCT Nordeste en la región a través de un proceso que, liderado por el Consejo Directivo, contemple una amplia consulta con los miembros de las UA</w:t>
      </w:r>
      <w:del w:id="74" w:author="luis.beccaria@cepal.org" w:date="2014-04-02T17:54:00Z">
        <w:r w:rsidRPr="00025268" w:rsidDel="00E31536">
          <w:rPr>
            <w:rFonts w:ascii="Segoe UI" w:hAnsi="Segoe UI" w:cs="Segoe UI"/>
            <w:sz w:val="24"/>
            <w:szCs w:val="24"/>
          </w:rPr>
          <w:delText>,</w:delText>
        </w:r>
      </w:del>
      <w:r w:rsidRPr="00025268">
        <w:rPr>
          <w:rFonts w:ascii="Segoe UI" w:hAnsi="Segoe UI" w:cs="Segoe UI"/>
          <w:sz w:val="24"/>
          <w:szCs w:val="24"/>
        </w:rPr>
        <w:t xml:space="preserve"> </w:t>
      </w:r>
      <w:del w:id="75" w:author="luis.beccaria@cepal.org" w:date="2014-04-02T17:54:00Z">
        <w:r w:rsidRPr="00025268" w:rsidDel="00E31536">
          <w:rPr>
            <w:rFonts w:ascii="Segoe UI" w:hAnsi="Segoe UI" w:cs="Segoe UI"/>
            <w:sz w:val="24"/>
            <w:szCs w:val="24"/>
          </w:rPr>
          <w:delText>los becarios</w:delText>
        </w:r>
      </w:del>
      <w:ins w:id="76" w:author="luis.beccaria@cepal.org" w:date="2014-04-02T17:54:00Z">
        <w:r w:rsidR="00E31536">
          <w:rPr>
            <w:rFonts w:ascii="Segoe UI" w:hAnsi="Segoe UI" w:cs="Segoe UI"/>
            <w:sz w:val="24"/>
            <w:szCs w:val="24"/>
          </w:rPr>
          <w:t xml:space="preserve"> </w:t>
        </w:r>
      </w:ins>
      <w:r w:rsidRPr="00025268">
        <w:rPr>
          <w:rFonts w:ascii="Segoe UI" w:hAnsi="Segoe UI" w:cs="Segoe UI"/>
          <w:sz w:val="24"/>
          <w:szCs w:val="24"/>
        </w:rPr>
        <w:t xml:space="preserve"> y los IZI</w:t>
      </w:r>
      <w:ins w:id="77" w:author="luis.beccaria@cepal.org" w:date="2014-03-28T20:29:00Z">
        <w:r w:rsidR="00361BD9">
          <w:rPr>
            <w:rFonts w:ascii="Segoe UI" w:hAnsi="Segoe UI" w:cs="Segoe UI"/>
            <w:sz w:val="24"/>
            <w:szCs w:val="24"/>
          </w:rPr>
          <w:t>. L</w:t>
        </w:r>
      </w:ins>
      <w:ins w:id="78" w:author="luis.beccaria@cepal.org" w:date="2014-03-28T20:30:00Z">
        <w:r w:rsidR="00361BD9">
          <w:rPr>
            <w:rFonts w:ascii="Segoe UI" w:hAnsi="Segoe UI" w:cs="Segoe UI"/>
            <w:sz w:val="24"/>
            <w:szCs w:val="24"/>
          </w:rPr>
          <w:t xml:space="preserve">a </w:t>
        </w:r>
      </w:ins>
      <w:del w:id="79" w:author="luis.beccaria@cepal.org" w:date="2014-03-28T20:29:00Z">
        <w:r w:rsidRPr="00025268" w:rsidDel="00361BD9">
          <w:rPr>
            <w:rFonts w:ascii="Segoe UI" w:hAnsi="Segoe UI" w:cs="Segoe UI"/>
            <w:sz w:val="24"/>
            <w:szCs w:val="24"/>
          </w:rPr>
          <w:delText>,</w:delText>
        </w:r>
      </w:del>
      <w:del w:id="80" w:author="luis.beccaria@cepal.org" w:date="2014-03-28T20:30:00Z">
        <w:r w:rsidRPr="00025268" w:rsidDel="00361BD9">
          <w:rPr>
            <w:rFonts w:ascii="Segoe UI" w:hAnsi="Segoe UI" w:cs="Segoe UI"/>
            <w:sz w:val="24"/>
            <w:szCs w:val="24"/>
          </w:rPr>
          <w:delText xml:space="preserve"> involucrando a la </w:delText>
        </w:r>
      </w:del>
      <w:r w:rsidRPr="00025268">
        <w:rPr>
          <w:rFonts w:ascii="Segoe UI" w:hAnsi="Segoe UI" w:cs="Segoe UI"/>
          <w:sz w:val="24"/>
          <w:szCs w:val="24"/>
        </w:rPr>
        <w:t xml:space="preserve">UNNE </w:t>
      </w:r>
      <w:del w:id="81" w:author="luis.beccaria@cepal.org" w:date="2014-03-28T20:30:00Z">
        <w:r w:rsidRPr="00025268" w:rsidDel="00361BD9">
          <w:rPr>
            <w:rFonts w:ascii="Segoe UI" w:hAnsi="Segoe UI" w:cs="Segoe UI"/>
            <w:sz w:val="24"/>
            <w:szCs w:val="24"/>
          </w:rPr>
          <w:delText>y</w:delText>
        </w:r>
      </w:del>
      <w:del w:id="82" w:author="luis.beccaria@cepal.org" w:date="2014-03-28T20:31:00Z">
        <w:r w:rsidRPr="00025268" w:rsidDel="00361BD9">
          <w:rPr>
            <w:rFonts w:ascii="Segoe UI" w:hAnsi="Segoe UI" w:cs="Segoe UI"/>
            <w:sz w:val="24"/>
            <w:szCs w:val="24"/>
          </w:rPr>
          <w:delText xml:space="preserve"> otros organismos de ciencia y técnica del Nordeste</w:delText>
        </w:r>
      </w:del>
      <w:ins w:id="83" w:author="luis.beccaria@cepal.org" w:date="2014-03-28T20:32:00Z">
        <w:r w:rsidR="00E97FB7">
          <w:rPr>
            <w:rFonts w:ascii="Segoe UI" w:hAnsi="Segoe UI" w:cs="Segoe UI"/>
            <w:sz w:val="24"/>
            <w:szCs w:val="24"/>
          </w:rPr>
          <w:t xml:space="preserve"> está llamada a</w:t>
        </w:r>
      </w:ins>
      <w:ins w:id="84" w:author="luis.beccaria@cepal.org" w:date="2014-03-28T20:30:00Z">
        <w:r w:rsidR="00361BD9">
          <w:rPr>
            <w:rFonts w:ascii="Segoe UI" w:hAnsi="Segoe UI" w:cs="Segoe UI"/>
            <w:sz w:val="24"/>
            <w:szCs w:val="24"/>
          </w:rPr>
          <w:t xml:space="preserve"> asumir también un papel significativo en la elaboración de dicho Plan</w:t>
        </w:r>
      </w:ins>
      <w:ins w:id="85" w:author="luis.beccaria@cepal.org" w:date="2014-03-28T20:31:00Z">
        <w:r w:rsidR="00361BD9">
          <w:rPr>
            <w:rFonts w:ascii="Segoe UI" w:hAnsi="Segoe UI" w:cs="Segoe UI"/>
            <w:sz w:val="24"/>
            <w:szCs w:val="24"/>
          </w:rPr>
          <w:t xml:space="preserve">, </w:t>
        </w:r>
      </w:ins>
      <w:ins w:id="86" w:author="luis.beccaria@cepal.org" w:date="2014-04-02T17:54:00Z">
        <w:r w:rsidR="00E31536">
          <w:rPr>
            <w:rFonts w:ascii="Segoe UI" w:hAnsi="Segoe UI" w:cs="Segoe UI"/>
            <w:sz w:val="24"/>
            <w:szCs w:val="24"/>
          </w:rPr>
          <w:t>cuya participaci</w:t>
        </w:r>
      </w:ins>
      <w:ins w:id="87" w:author="luis.beccaria@cepal.org" w:date="2014-04-02T17:55:00Z">
        <w:r w:rsidR="00E31536">
          <w:rPr>
            <w:rFonts w:ascii="Segoe UI" w:hAnsi="Segoe UI" w:cs="Segoe UI"/>
            <w:sz w:val="24"/>
            <w:szCs w:val="24"/>
          </w:rPr>
          <w:t xml:space="preserve">ón </w:t>
        </w:r>
      </w:ins>
      <w:ins w:id="88" w:author="luis.beccaria@cepal.org" w:date="2014-04-02T17:54:00Z">
        <w:r w:rsidR="00E31536">
          <w:rPr>
            <w:rFonts w:ascii="Segoe UI" w:hAnsi="Segoe UI" w:cs="Segoe UI"/>
            <w:sz w:val="24"/>
            <w:szCs w:val="24"/>
          </w:rPr>
          <w:t xml:space="preserve">podría canalizarse a través </w:t>
        </w:r>
      </w:ins>
      <w:ins w:id="89" w:author="luis.beccaria@cepal.org" w:date="2014-04-02T17:55:00Z">
        <w:r w:rsidR="00E31536">
          <w:rPr>
            <w:rFonts w:ascii="Segoe UI" w:hAnsi="Segoe UI" w:cs="Segoe UI"/>
            <w:sz w:val="24"/>
            <w:szCs w:val="24"/>
          </w:rPr>
          <w:t xml:space="preserve">de </w:t>
        </w:r>
      </w:ins>
      <w:ins w:id="90" w:author="luis.beccaria@cepal.org" w:date="2014-03-28T20:32:00Z">
        <w:r w:rsidR="00361BD9">
          <w:rPr>
            <w:rFonts w:ascii="Segoe UI" w:hAnsi="Segoe UI" w:cs="Segoe UI"/>
            <w:sz w:val="24"/>
            <w:szCs w:val="24"/>
          </w:rPr>
          <w:t>su</w:t>
        </w:r>
      </w:ins>
      <w:ins w:id="91" w:author="luis.beccaria@cepal.org" w:date="2014-03-28T20:31:00Z">
        <w:r w:rsidR="00361BD9">
          <w:rPr>
            <w:rFonts w:ascii="Segoe UI" w:hAnsi="Segoe UI" w:cs="Segoe UI"/>
            <w:sz w:val="24"/>
            <w:szCs w:val="24"/>
          </w:rPr>
          <w:t xml:space="preserve"> Secretar</w:t>
        </w:r>
      </w:ins>
      <w:ins w:id="92" w:author="luis.beccaria@cepal.org" w:date="2014-03-28T20:32:00Z">
        <w:r w:rsidR="00361BD9">
          <w:rPr>
            <w:rFonts w:ascii="Segoe UI" w:hAnsi="Segoe UI" w:cs="Segoe UI"/>
            <w:sz w:val="24"/>
            <w:szCs w:val="24"/>
          </w:rPr>
          <w:t>ía de Ciencia y Técnica</w:t>
        </w:r>
      </w:ins>
      <w:r w:rsidRPr="00025268">
        <w:rPr>
          <w:rFonts w:ascii="Segoe UI" w:hAnsi="Segoe UI" w:cs="Segoe UI"/>
          <w:sz w:val="24"/>
          <w:szCs w:val="24"/>
        </w:rPr>
        <w:t xml:space="preserve">. </w:t>
      </w:r>
      <w:ins w:id="93" w:author="luis.beccaria@cepal.org" w:date="2014-03-28T20:33:00Z">
        <w:r w:rsidR="00E97FB7">
          <w:rPr>
            <w:rFonts w:ascii="Segoe UI" w:hAnsi="Segoe UI" w:cs="Segoe UI"/>
            <w:sz w:val="24"/>
            <w:szCs w:val="24"/>
          </w:rPr>
          <w:t xml:space="preserve">Cabe </w:t>
        </w:r>
      </w:ins>
      <w:ins w:id="94" w:author="luis.beccaria@cepal.org" w:date="2014-03-28T20:31:00Z">
        <w:r w:rsidR="00361BD9">
          <w:rPr>
            <w:rFonts w:ascii="Segoe UI" w:hAnsi="Segoe UI" w:cs="Segoe UI"/>
            <w:sz w:val="24"/>
            <w:szCs w:val="24"/>
          </w:rPr>
          <w:t xml:space="preserve">dar también participación a </w:t>
        </w:r>
        <w:r w:rsidR="00361BD9" w:rsidRPr="00025268">
          <w:rPr>
            <w:rFonts w:ascii="Segoe UI" w:hAnsi="Segoe UI" w:cs="Segoe UI"/>
            <w:sz w:val="24"/>
            <w:szCs w:val="24"/>
          </w:rPr>
          <w:t>otros organismos de ciencia y técnica del Nordeste</w:t>
        </w:r>
        <w:r w:rsidR="00361BD9">
          <w:rPr>
            <w:rFonts w:ascii="Segoe UI" w:hAnsi="Segoe UI" w:cs="Segoe UI"/>
            <w:sz w:val="24"/>
            <w:szCs w:val="24"/>
          </w:rPr>
          <w:t xml:space="preserve"> </w:t>
        </w:r>
      </w:ins>
      <w:r w:rsidRPr="00025268">
        <w:rPr>
          <w:rFonts w:ascii="Segoe UI" w:hAnsi="Segoe UI" w:cs="Segoe UI"/>
          <w:sz w:val="24"/>
          <w:szCs w:val="24"/>
        </w:rPr>
        <w:t xml:space="preserve">Los borradores iniciales </w:t>
      </w:r>
      <w:r w:rsidRPr="00025268">
        <w:rPr>
          <w:rFonts w:ascii="Segoe UI" w:hAnsi="Segoe UI" w:cs="Segoe UI"/>
          <w:sz w:val="24"/>
          <w:szCs w:val="24"/>
        </w:rPr>
        <w:lastRenderedPageBreak/>
        <w:t>deberían ser sometidos a consulta con el Consejo Asesor.</w:t>
      </w:r>
      <w:ins w:id="95" w:author="luis.beccaria@cepal.org" w:date="2014-03-28T20:27:00Z">
        <w:r w:rsidR="00133FB4">
          <w:rPr>
            <w:rFonts w:ascii="Segoe UI" w:hAnsi="Segoe UI" w:cs="Segoe UI"/>
            <w:sz w:val="24"/>
            <w:szCs w:val="24"/>
          </w:rPr>
          <w:t xml:space="preserve"> Este Plan Estratégico debería articular los planes estratégicos de las diferentes UE y tomar en consideración la oferta y demanda tecnológica de la región, identificando las áreas de vacancia que ser</w:t>
        </w:r>
      </w:ins>
      <w:ins w:id="96" w:author="luis.beccaria@cepal.org" w:date="2014-03-28T20:28:00Z">
        <w:r w:rsidR="00133FB4">
          <w:rPr>
            <w:rFonts w:ascii="Segoe UI" w:hAnsi="Segoe UI" w:cs="Segoe UI"/>
            <w:sz w:val="24"/>
            <w:szCs w:val="24"/>
          </w:rPr>
          <w:t xml:space="preserve">ía conveniente desarrollar. </w:t>
        </w:r>
      </w:ins>
    </w:p>
    <w:p w:rsidR="00025268" w:rsidRDefault="00025268" w:rsidP="00855ED6">
      <w:pPr>
        <w:pStyle w:val="Prrafodelista1"/>
        <w:numPr>
          <w:ilvl w:val="1"/>
          <w:numId w:val="37"/>
        </w:numPr>
        <w:spacing w:before="120" w:after="120" w:line="276" w:lineRule="auto"/>
        <w:jc w:val="both"/>
        <w:rPr>
          <w:ins w:id="97" w:author="luis.beccaria@cepal.org" w:date="2014-03-28T12:38:00Z"/>
          <w:rFonts w:ascii="Segoe UI" w:hAnsi="Segoe UI" w:cs="Segoe UI"/>
          <w:sz w:val="24"/>
          <w:szCs w:val="24"/>
        </w:rPr>
      </w:pPr>
      <w:r w:rsidRPr="00025268">
        <w:rPr>
          <w:rFonts w:ascii="Segoe UI" w:hAnsi="Segoe UI" w:cs="Segoe UI"/>
          <w:sz w:val="24"/>
          <w:szCs w:val="24"/>
        </w:rPr>
        <w:t>Elaborar lineamientos que guíen la preparación de planes estratégicos por parte de cada UE.</w:t>
      </w:r>
    </w:p>
    <w:p w:rsidR="00B04C19" w:rsidRPr="00B04C19" w:rsidRDefault="00612678" w:rsidP="00B04C19">
      <w:pPr>
        <w:pStyle w:val="Prrafodelista"/>
        <w:numPr>
          <w:ilvl w:val="1"/>
          <w:numId w:val="37"/>
        </w:numPr>
        <w:rPr>
          <w:ins w:id="98" w:author="luis.beccaria@cepal.org" w:date="2014-03-28T12:42:00Z"/>
          <w:rFonts w:ascii="Segoe UI" w:hAnsi="Segoe UI" w:cs="Segoe UI"/>
          <w:kern w:val="1"/>
          <w:sz w:val="24"/>
          <w:szCs w:val="24"/>
          <w:lang w:eastAsia="ar-SA"/>
        </w:rPr>
      </w:pPr>
      <w:ins w:id="99" w:author="luis.beccaria@cepal.org" w:date="2014-03-28T12:38:00Z">
        <w:r w:rsidRPr="00B04C19">
          <w:rPr>
            <w:rFonts w:ascii="Segoe UI" w:hAnsi="Segoe UI" w:cs="Segoe UI"/>
            <w:sz w:val="24"/>
            <w:szCs w:val="24"/>
          </w:rPr>
          <w:t>Promover ante el CONICET la</w:t>
        </w:r>
      </w:ins>
      <w:ins w:id="100" w:author="luis.beccaria@cepal.org" w:date="2014-03-30T13:27:00Z">
        <w:r w:rsidR="006702E4">
          <w:rPr>
            <w:rFonts w:ascii="Segoe UI" w:hAnsi="Segoe UI" w:cs="Segoe UI"/>
            <w:sz w:val="24"/>
            <w:szCs w:val="24"/>
          </w:rPr>
          <w:t xml:space="preserve"> especificación</w:t>
        </w:r>
      </w:ins>
      <w:ins w:id="101" w:author="luis.beccaria@cepal.org" w:date="2014-03-28T12:39:00Z">
        <w:r w:rsidRPr="00B04C19">
          <w:rPr>
            <w:rFonts w:ascii="Segoe UI" w:hAnsi="Segoe UI" w:cs="Segoe UI"/>
            <w:sz w:val="24"/>
            <w:szCs w:val="24"/>
          </w:rPr>
          <w:t xml:space="preserve"> de las misiones y funciones del CCT, aclarando su papel en temas como</w:t>
        </w:r>
      </w:ins>
      <w:ins w:id="102" w:author="luis.beccaria@cepal.org" w:date="2014-03-28T12:42:00Z">
        <w:r w:rsidR="00B04C19">
          <w:rPr>
            <w:rFonts w:ascii="Segoe UI" w:hAnsi="Segoe UI" w:cs="Segoe UI"/>
            <w:sz w:val="24"/>
            <w:szCs w:val="24"/>
          </w:rPr>
          <w:t xml:space="preserve">: </w:t>
        </w:r>
      </w:ins>
      <w:ins w:id="103" w:author="luis.beccaria@cepal.org" w:date="2014-03-28T12:39:00Z">
        <w:r w:rsidRPr="00B04C19">
          <w:rPr>
            <w:rFonts w:ascii="Segoe UI" w:hAnsi="Segoe UI" w:cs="Segoe UI"/>
            <w:sz w:val="24"/>
            <w:szCs w:val="24"/>
          </w:rPr>
          <w:t xml:space="preserve">el establecimiento de prioridades y </w:t>
        </w:r>
      </w:ins>
      <w:ins w:id="104" w:author="luis.beccaria@cepal.org" w:date="2014-03-28T12:40:00Z">
        <w:r w:rsidR="00B04C19">
          <w:rPr>
            <w:rFonts w:ascii="Segoe UI" w:hAnsi="Segoe UI" w:cs="Segoe UI"/>
            <w:sz w:val="24"/>
            <w:szCs w:val="24"/>
          </w:rPr>
          <w:t>áreas de vacancia</w:t>
        </w:r>
      </w:ins>
      <w:ins w:id="105" w:author="luis.beccaria@cepal.org" w:date="2014-03-28T12:42:00Z">
        <w:r w:rsidR="00B04C19">
          <w:rPr>
            <w:rFonts w:ascii="Segoe UI" w:hAnsi="Segoe UI" w:cs="Segoe UI"/>
            <w:sz w:val="24"/>
            <w:szCs w:val="24"/>
          </w:rPr>
          <w:t xml:space="preserve">; </w:t>
        </w:r>
      </w:ins>
      <w:ins w:id="106" w:author="luis.beccaria@cepal.org" w:date="2014-03-28T12:40:00Z">
        <w:r w:rsidRPr="00B04C19">
          <w:rPr>
            <w:rFonts w:ascii="Segoe UI" w:hAnsi="Segoe UI" w:cs="Segoe UI"/>
            <w:sz w:val="24"/>
            <w:szCs w:val="24"/>
          </w:rPr>
          <w:t>la promoción y concreción de acuerdos de vinculación científico – tecnol</w:t>
        </w:r>
        <w:r w:rsidR="00B04C19">
          <w:rPr>
            <w:rFonts w:ascii="Segoe UI" w:hAnsi="Segoe UI" w:cs="Segoe UI"/>
            <w:sz w:val="24"/>
            <w:szCs w:val="24"/>
          </w:rPr>
          <w:t>ógicos</w:t>
        </w:r>
      </w:ins>
      <w:ins w:id="107" w:author="luis.beccaria@cepal.org" w:date="2014-03-28T12:43:00Z">
        <w:r w:rsidR="00B04C19">
          <w:rPr>
            <w:rFonts w:ascii="Segoe UI" w:hAnsi="Segoe UI" w:cs="Segoe UI"/>
            <w:sz w:val="24"/>
            <w:szCs w:val="24"/>
          </w:rPr>
          <w:t xml:space="preserve"> o</w:t>
        </w:r>
      </w:ins>
      <w:ins w:id="108" w:author="luis.beccaria@cepal.org" w:date="2014-03-28T12:42:00Z">
        <w:r w:rsidR="00B04C19">
          <w:rPr>
            <w:rFonts w:ascii="Segoe UI" w:hAnsi="Segoe UI" w:cs="Segoe UI"/>
            <w:sz w:val="24"/>
            <w:szCs w:val="24"/>
          </w:rPr>
          <w:t xml:space="preserve"> </w:t>
        </w:r>
      </w:ins>
      <w:ins w:id="109" w:author="luis.beccaria@cepal.org" w:date="2014-03-28T12:43:00Z">
        <w:r w:rsidR="00B04C19">
          <w:rPr>
            <w:rFonts w:ascii="Segoe UI" w:hAnsi="Segoe UI" w:cs="Segoe UI"/>
            <w:sz w:val="24"/>
            <w:szCs w:val="24"/>
          </w:rPr>
          <w:t xml:space="preserve">el </w:t>
        </w:r>
      </w:ins>
      <w:ins w:id="110" w:author="luis.beccaria@cepal.org" w:date="2014-03-28T12:42:00Z">
        <w:r w:rsidR="00B04C19" w:rsidRPr="00B04C19">
          <w:rPr>
            <w:rFonts w:ascii="Segoe UI" w:hAnsi="Segoe UI" w:cs="Segoe UI"/>
            <w:kern w:val="1"/>
            <w:sz w:val="24"/>
            <w:szCs w:val="24"/>
            <w:lang w:eastAsia="ar-SA"/>
          </w:rPr>
          <w:t>registro de actividades y seguimiento de las actividades de las UES</w:t>
        </w:r>
      </w:ins>
      <w:ins w:id="111" w:author="luis.beccaria@cepal.org" w:date="2014-03-28T12:43:00Z">
        <w:r w:rsidR="00B04C19">
          <w:rPr>
            <w:rFonts w:ascii="Segoe UI" w:hAnsi="Segoe UI" w:cs="Segoe UI"/>
            <w:kern w:val="1"/>
            <w:sz w:val="24"/>
            <w:szCs w:val="24"/>
            <w:lang w:eastAsia="ar-SA"/>
          </w:rPr>
          <w:t>.</w:t>
        </w:r>
      </w:ins>
    </w:p>
    <w:p w:rsidR="00025268" w:rsidRPr="00CD5624" w:rsidDel="006702E4" w:rsidRDefault="00025268" w:rsidP="00855ED6">
      <w:pPr>
        <w:pStyle w:val="Prrafodelista1"/>
        <w:keepNext/>
        <w:keepLines/>
        <w:numPr>
          <w:ilvl w:val="1"/>
          <w:numId w:val="37"/>
        </w:numPr>
        <w:suppressAutoHyphens w:val="0"/>
        <w:spacing w:before="120" w:after="120" w:line="276" w:lineRule="auto"/>
        <w:jc w:val="both"/>
        <w:rPr>
          <w:del w:id="112" w:author="luis.beccaria@cepal.org" w:date="2014-03-30T13:30:00Z"/>
          <w:rFonts w:ascii="Segoe UI" w:hAnsi="Segoe UI" w:cs="Segoe UI"/>
          <w:sz w:val="24"/>
          <w:szCs w:val="24"/>
        </w:rPr>
      </w:pPr>
      <w:del w:id="113" w:author="luis.beccaria@cepal.org" w:date="2014-03-30T13:30:00Z">
        <w:r w:rsidRPr="00CD5624" w:rsidDel="006702E4">
          <w:rPr>
            <w:rFonts w:ascii="Segoe UI" w:hAnsi="Segoe UI" w:cs="Segoe UI"/>
            <w:sz w:val="24"/>
            <w:szCs w:val="24"/>
          </w:rPr>
          <w:delText>Promover ante el CONICET una más clara especificación de la definición de las funciones y misión, en términos del grado de capacidad operativa que debe tener cada una de las UE.</w:delText>
        </w:r>
      </w:del>
    </w:p>
    <w:p w:rsidR="00D03F08" w:rsidRDefault="00D03F08" w:rsidP="00855ED6">
      <w:pPr>
        <w:pStyle w:val="Prrafodelista1"/>
        <w:keepNext/>
        <w:keepLines/>
        <w:numPr>
          <w:ilvl w:val="1"/>
          <w:numId w:val="37"/>
        </w:numPr>
        <w:suppressAutoHyphens w:val="0"/>
        <w:spacing w:before="120" w:after="120" w:line="276" w:lineRule="auto"/>
        <w:jc w:val="both"/>
        <w:rPr>
          <w:ins w:id="114" w:author="luis.beccaria@cepal.org" w:date="2014-04-02T17:47:00Z"/>
          <w:rFonts w:ascii="Segoe UI" w:hAnsi="Segoe UI" w:cs="Segoe UI"/>
          <w:sz w:val="24"/>
          <w:szCs w:val="24"/>
        </w:rPr>
      </w:pPr>
      <w:r>
        <w:rPr>
          <w:rFonts w:ascii="Segoe UI" w:hAnsi="Segoe UI" w:cs="Segoe UI"/>
          <w:sz w:val="24"/>
          <w:szCs w:val="24"/>
        </w:rPr>
        <w:t>Promover ante el CONICET y la UNNE una detallada indicación de las responsabilidades de ambas instituciones en el marco de los convenios que establecieron la doble dependencia de las UE.</w:t>
      </w:r>
    </w:p>
    <w:p w:rsidR="00F357D7" w:rsidRDefault="00F357D7" w:rsidP="00F357D7">
      <w:pPr>
        <w:pStyle w:val="Prrafodelista1"/>
        <w:keepNext/>
        <w:keepLines/>
        <w:numPr>
          <w:ilvl w:val="1"/>
          <w:numId w:val="37"/>
        </w:numPr>
        <w:suppressAutoHyphens w:val="0"/>
        <w:spacing w:before="120" w:after="120" w:line="276" w:lineRule="auto"/>
        <w:jc w:val="both"/>
        <w:rPr>
          <w:rFonts w:ascii="Segoe UI" w:hAnsi="Segoe UI" w:cs="Segoe UI"/>
          <w:sz w:val="24"/>
          <w:szCs w:val="24"/>
        </w:rPr>
      </w:pPr>
      <w:ins w:id="115" w:author="luis.beccaria@cepal.org" w:date="2014-04-02T17:47:00Z">
        <w:r>
          <w:rPr>
            <w:rFonts w:ascii="Segoe UI" w:hAnsi="Segoe UI" w:cs="Segoe UI"/>
            <w:sz w:val="24"/>
            <w:szCs w:val="24"/>
          </w:rPr>
          <w:t>Promover</w:t>
        </w:r>
      </w:ins>
      <w:ins w:id="116" w:author="luis.beccaria@cepal.org" w:date="2014-04-02T17:51:00Z">
        <w:r>
          <w:rPr>
            <w:rFonts w:ascii="Segoe UI" w:hAnsi="Segoe UI" w:cs="Segoe UI"/>
            <w:sz w:val="24"/>
            <w:szCs w:val="24"/>
          </w:rPr>
          <w:t xml:space="preserve"> la difusión entre</w:t>
        </w:r>
      </w:ins>
      <w:ins w:id="117" w:author="luis.beccaria@cepal.org" w:date="2014-04-02T17:48:00Z">
        <w:r>
          <w:rPr>
            <w:rFonts w:ascii="Segoe UI" w:hAnsi="Segoe UI" w:cs="Segoe UI"/>
            <w:sz w:val="24"/>
            <w:szCs w:val="24"/>
          </w:rPr>
          <w:t xml:space="preserve"> </w:t>
        </w:r>
        <w:r w:rsidRPr="00F357D7">
          <w:rPr>
            <w:rFonts w:ascii="Segoe UI" w:hAnsi="Segoe UI" w:cs="Segoe UI"/>
            <w:sz w:val="24"/>
            <w:szCs w:val="24"/>
          </w:rPr>
          <w:t xml:space="preserve">los investigadores </w:t>
        </w:r>
        <w:r>
          <w:rPr>
            <w:rFonts w:ascii="Segoe UI" w:hAnsi="Segoe UI" w:cs="Segoe UI"/>
            <w:sz w:val="24"/>
            <w:szCs w:val="24"/>
          </w:rPr>
          <w:t xml:space="preserve">de las UE y los IZI </w:t>
        </w:r>
        <w:r w:rsidRPr="00F357D7">
          <w:rPr>
            <w:rFonts w:ascii="Segoe UI" w:hAnsi="Segoe UI" w:cs="Segoe UI"/>
            <w:sz w:val="24"/>
            <w:szCs w:val="24"/>
          </w:rPr>
          <w:t>la nueva reglamentación</w:t>
        </w:r>
        <w:r>
          <w:rPr>
            <w:rFonts w:ascii="Segoe UI" w:hAnsi="Segoe UI" w:cs="Segoe UI"/>
            <w:sz w:val="24"/>
            <w:szCs w:val="24"/>
          </w:rPr>
          <w:t xml:space="preserve"> respecto a l</w:t>
        </w:r>
      </w:ins>
      <w:ins w:id="118" w:author="luis.beccaria@cepal.org" w:date="2014-04-02T17:49:00Z">
        <w:r>
          <w:rPr>
            <w:rFonts w:ascii="Segoe UI" w:hAnsi="Segoe UI" w:cs="Segoe UI"/>
            <w:sz w:val="24"/>
            <w:szCs w:val="24"/>
          </w:rPr>
          <w:t>os criterios de</w:t>
        </w:r>
      </w:ins>
      <w:ins w:id="119" w:author="luis.beccaria@cepal.org" w:date="2014-04-02T17:48:00Z">
        <w:r>
          <w:rPr>
            <w:rFonts w:ascii="Segoe UI" w:hAnsi="Segoe UI" w:cs="Segoe UI"/>
            <w:sz w:val="24"/>
            <w:szCs w:val="24"/>
          </w:rPr>
          <w:t xml:space="preserve"> evaluación</w:t>
        </w:r>
      </w:ins>
      <w:ins w:id="120" w:author="luis.beccaria@cepal.org" w:date="2014-04-02T17:49:00Z">
        <w:r>
          <w:rPr>
            <w:rFonts w:ascii="Segoe UI" w:hAnsi="Segoe UI" w:cs="Segoe UI"/>
            <w:sz w:val="24"/>
            <w:szCs w:val="24"/>
          </w:rPr>
          <w:t xml:space="preserve"> de los investigadores </w:t>
        </w:r>
      </w:ins>
      <w:ins w:id="121" w:author="luis.beccaria@cepal.org" w:date="2014-04-02T17:51:00Z">
        <w:r>
          <w:rPr>
            <w:rFonts w:ascii="Segoe UI" w:hAnsi="Segoe UI" w:cs="Segoe UI"/>
            <w:sz w:val="24"/>
            <w:szCs w:val="24"/>
          </w:rPr>
          <w:t>que</w:t>
        </w:r>
      </w:ins>
      <w:ins w:id="122" w:author="luis.beccaria@cepal.org" w:date="2014-04-02T17:49:00Z">
        <w:r>
          <w:rPr>
            <w:rFonts w:ascii="Segoe UI" w:hAnsi="Segoe UI" w:cs="Segoe UI"/>
            <w:sz w:val="24"/>
            <w:szCs w:val="24"/>
          </w:rPr>
          <w:t xml:space="preserve"> brinda</w:t>
        </w:r>
      </w:ins>
      <w:ins w:id="123" w:author="luis.beccaria@cepal.org" w:date="2014-04-02T17:51:00Z">
        <w:r>
          <w:rPr>
            <w:rFonts w:ascii="Segoe UI" w:hAnsi="Segoe UI" w:cs="Segoe UI"/>
            <w:sz w:val="24"/>
            <w:szCs w:val="24"/>
          </w:rPr>
          <w:t>n</w:t>
        </w:r>
      </w:ins>
      <w:ins w:id="124" w:author="luis.beccaria@cepal.org" w:date="2014-04-02T17:49:00Z">
        <w:r>
          <w:rPr>
            <w:rFonts w:ascii="Segoe UI" w:hAnsi="Segoe UI" w:cs="Segoe UI"/>
            <w:sz w:val="24"/>
            <w:szCs w:val="24"/>
          </w:rPr>
          <w:t xml:space="preserve"> mayor ponderación a las actividades de vinculaci</w:t>
        </w:r>
      </w:ins>
      <w:ins w:id="125" w:author="luis.beccaria@cepal.org" w:date="2014-04-02T17:50:00Z">
        <w:r>
          <w:rPr>
            <w:rFonts w:ascii="Segoe UI" w:hAnsi="Segoe UI" w:cs="Segoe UI"/>
            <w:sz w:val="24"/>
            <w:szCs w:val="24"/>
          </w:rPr>
          <w:t>ón tecnológica,</w:t>
        </w:r>
      </w:ins>
      <w:ins w:id="126" w:author="luis.beccaria@cepal.org" w:date="2014-04-02T17:48:00Z">
        <w:r w:rsidRPr="00F357D7">
          <w:rPr>
            <w:rFonts w:ascii="Segoe UI" w:hAnsi="Segoe UI" w:cs="Segoe UI"/>
            <w:sz w:val="24"/>
            <w:szCs w:val="24"/>
          </w:rPr>
          <w:t xml:space="preserve"> </w:t>
        </w:r>
      </w:ins>
      <w:ins w:id="127" w:author="luis.beccaria@cepal.org" w:date="2014-04-02T17:49:00Z">
        <w:r>
          <w:rPr>
            <w:rFonts w:ascii="Segoe UI" w:hAnsi="Segoe UI" w:cs="Segoe UI"/>
            <w:sz w:val="24"/>
            <w:szCs w:val="24"/>
          </w:rPr>
          <w:t xml:space="preserve">así como </w:t>
        </w:r>
      </w:ins>
      <w:ins w:id="128" w:author="luis.beccaria@cepal.org" w:date="2014-04-06T11:09:00Z">
        <w:r w:rsidR="00982A32">
          <w:rPr>
            <w:rFonts w:ascii="Segoe UI" w:hAnsi="Segoe UI" w:cs="Segoe UI"/>
            <w:sz w:val="24"/>
            <w:szCs w:val="24"/>
          </w:rPr>
          <w:t>propiciar</w:t>
        </w:r>
      </w:ins>
      <w:ins w:id="129" w:author="luis.beccaria@cepal.org" w:date="2014-04-02T17:48:00Z">
        <w:r w:rsidRPr="00F357D7">
          <w:rPr>
            <w:rFonts w:ascii="Segoe UI" w:hAnsi="Segoe UI" w:cs="Segoe UI"/>
            <w:sz w:val="24"/>
            <w:szCs w:val="24"/>
          </w:rPr>
          <w:t xml:space="preserve"> </w:t>
        </w:r>
      </w:ins>
      <w:ins w:id="130" w:author="luis.beccaria@cepal.org" w:date="2014-04-02T17:51:00Z">
        <w:r>
          <w:rPr>
            <w:rFonts w:ascii="Segoe UI" w:hAnsi="Segoe UI" w:cs="Segoe UI"/>
            <w:sz w:val="24"/>
            <w:szCs w:val="24"/>
          </w:rPr>
          <w:t>la</w:t>
        </w:r>
      </w:ins>
      <w:ins w:id="131" w:author="luis.beccaria@cepal.org" w:date="2014-04-02T17:48:00Z">
        <w:r w:rsidRPr="00F357D7">
          <w:rPr>
            <w:rFonts w:ascii="Segoe UI" w:hAnsi="Segoe UI" w:cs="Segoe UI"/>
            <w:sz w:val="24"/>
            <w:szCs w:val="24"/>
          </w:rPr>
          <w:t xml:space="preserve"> participación </w:t>
        </w:r>
      </w:ins>
      <w:ins w:id="132" w:author="luis.beccaria@cepal.org" w:date="2014-04-02T17:51:00Z">
        <w:r>
          <w:rPr>
            <w:rFonts w:ascii="Segoe UI" w:hAnsi="Segoe UI" w:cs="Segoe UI"/>
            <w:sz w:val="24"/>
            <w:szCs w:val="24"/>
          </w:rPr>
          <w:t xml:space="preserve">de aquellos </w:t>
        </w:r>
      </w:ins>
      <w:ins w:id="133" w:author="luis.beccaria@cepal.org" w:date="2014-04-02T17:48:00Z">
        <w:r w:rsidRPr="00F357D7">
          <w:rPr>
            <w:rFonts w:ascii="Segoe UI" w:hAnsi="Segoe UI" w:cs="Segoe UI"/>
            <w:sz w:val="24"/>
            <w:szCs w:val="24"/>
          </w:rPr>
          <w:t>en proyectos tecnológicos y de vinculación</w:t>
        </w:r>
      </w:ins>
      <w:ins w:id="134" w:author="luis.beccaria@cepal.org" w:date="2014-04-02T17:50:00Z">
        <w:r>
          <w:rPr>
            <w:rFonts w:ascii="Segoe UI" w:hAnsi="Segoe UI" w:cs="Segoe UI"/>
            <w:sz w:val="24"/>
            <w:szCs w:val="24"/>
          </w:rPr>
          <w:t>.</w:t>
        </w:r>
      </w:ins>
    </w:p>
    <w:p w:rsidR="00025268" w:rsidRPr="00025268" w:rsidRDefault="00025268" w:rsidP="00855ED6">
      <w:pPr>
        <w:pStyle w:val="Prrafodelista1"/>
        <w:numPr>
          <w:ilvl w:val="0"/>
          <w:numId w:val="37"/>
        </w:numPr>
        <w:suppressAutoHyphens w:val="0"/>
        <w:spacing w:before="120" w:after="120" w:line="276" w:lineRule="auto"/>
        <w:jc w:val="both"/>
        <w:rPr>
          <w:rFonts w:ascii="Segoe UI" w:hAnsi="Segoe UI" w:cs="Segoe UI"/>
          <w:sz w:val="24"/>
          <w:szCs w:val="24"/>
        </w:rPr>
      </w:pPr>
      <w:r>
        <w:rPr>
          <w:rFonts w:ascii="Segoe UI" w:hAnsi="Segoe UI" w:cs="Segoe UI"/>
          <w:b/>
          <w:sz w:val="24"/>
          <w:szCs w:val="24"/>
        </w:rPr>
        <w:t xml:space="preserve">Recomendaciones </w:t>
      </w:r>
      <w:r w:rsidR="00931A77">
        <w:rPr>
          <w:rFonts w:ascii="Segoe UI" w:hAnsi="Segoe UI" w:cs="Segoe UI"/>
          <w:b/>
          <w:sz w:val="24"/>
          <w:szCs w:val="24"/>
        </w:rPr>
        <w:t xml:space="preserve">referidas a </w:t>
      </w:r>
      <w:r w:rsidR="00EA682B">
        <w:rPr>
          <w:rFonts w:ascii="Segoe UI" w:hAnsi="Segoe UI" w:cs="Segoe UI"/>
          <w:b/>
          <w:sz w:val="24"/>
          <w:szCs w:val="24"/>
        </w:rPr>
        <w:t xml:space="preserve">las </w:t>
      </w:r>
      <w:r>
        <w:rPr>
          <w:rFonts w:ascii="Segoe UI" w:hAnsi="Segoe UI" w:cs="Segoe UI"/>
          <w:b/>
          <w:sz w:val="24"/>
          <w:szCs w:val="24"/>
        </w:rPr>
        <w:t>p</w:t>
      </w:r>
      <w:r w:rsidR="00256B65" w:rsidRPr="001F3407">
        <w:rPr>
          <w:rFonts w:ascii="Segoe UI" w:hAnsi="Segoe UI" w:cs="Segoe UI"/>
          <w:b/>
          <w:sz w:val="24"/>
          <w:szCs w:val="24"/>
        </w:rPr>
        <w:t>olíticas y estrategias</w:t>
      </w:r>
      <w:r w:rsidR="001F3407">
        <w:rPr>
          <w:rFonts w:ascii="Segoe UI" w:hAnsi="Segoe UI" w:cs="Segoe UI"/>
          <w:b/>
          <w:sz w:val="24"/>
          <w:szCs w:val="24"/>
        </w:rPr>
        <w:t xml:space="preserve"> </w:t>
      </w:r>
    </w:p>
    <w:p w:rsidR="00256B65" w:rsidRPr="00DC6785" w:rsidRDefault="00256B65" w:rsidP="00855ED6">
      <w:pPr>
        <w:pStyle w:val="Prrafodelista1"/>
        <w:numPr>
          <w:ilvl w:val="1"/>
          <w:numId w:val="37"/>
        </w:numPr>
        <w:suppressAutoHyphens w:val="0"/>
        <w:spacing w:before="120" w:after="120" w:line="276" w:lineRule="auto"/>
        <w:jc w:val="both"/>
        <w:rPr>
          <w:rFonts w:ascii="Segoe UI" w:hAnsi="Segoe UI" w:cs="Segoe UI"/>
          <w:sz w:val="24"/>
          <w:szCs w:val="24"/>
        </w:rPr>
      </w:pPr>
      <w:r w:rsidRPr="00DC6785">
        <w:rPr>
          <w:rFonts w:ascii="Segoe UI" w:hAnsi="Segoe UI" w:cs="Segoe UI"/>
          <w:sz w:val="24"/>
          <w:szCs w:val="24"/>
        </w:rPr>
        <w:t>Convendría que el CCT</w:t>
      </w:r>
      <w:r w:rsidR="00025268">
        <w:rPr>
          <w:rFonts w:ascii="Segoe UI" w:hAnsi="Segoe UI" w:cs="Segoe UI"/>
          <w:sz w:val="24"/>
          <w:szCs w:val="24"/>
        </w:rPr>
        <w:t xml:space="preserve"> Nordeste</w:t>
      </w:r>
      <w:r w:rsidRPr="00DC6785">
        <w:rPr>
          <w:rFonts w:ascii="Segoe UI" w:hAnsi="Segoe UI" w:cs="Segoe UI"/>
          <w:sz w:val="24"/>
          <w:szCs w:val="24"/>
        </w:rPr>
        <w:t>, simultáneamente con la formulación de su Plan Estratégico, elabore políticas en diferentes áreas</w:t>
      </w:r>
      <w:r w:rsidR="00025268">
        <w:rPr>
          <w:rFonts w:ascii="Segoe UI" w:hAnsi="Segoe UI" w:cs="Segoe UI"/>
          <w:sz w:val="24"/>
          <w:szCs w:val="24"/>
        </w:rPr>
        <w:t xml:space="preserve">. Al respecto, debería priorizarse las definiciones en </w:t>
      </w:r>
      <w:r w:rsidRPr="00DC6785">
        <w:rPr>
          <w:rFonts w:ascii="Segoe UI" w:hAnsi="Segoe UI" w:cs="Segoe UI"/>
          <w:sz w:val="24"/>
          <w:szCs w:val="24"/>
        </w:rPr>
        <w:t xml:space="preserve">vinculación, </w:t>
      </w:r>
      <w:r w:rsidR="00025268">
        <w:rPr>
          <w:rFonts w:ascii="Segoe UI" w:hAnsi="Segoe UI" w:cs="Segoe UI"/>
          <w:sz w:val="24"/>
          <w:szCs w:val="24"/>
        </w:rPr>
        <w:t xml:space="preserve">atento a </w:t>
      </w:r>
      <w:r w:rsidRPr="00DC6785">
        <w:rPr>
          <w:rFonts w:ascii="Segoe UI" w:hAnsi="Segoe UI" w:cs="Segoe UI"/>
          <w:sz w:val="24"/>
          <w:szCs w:val="24"/>
        </w:rPr>
        <w:t xml:space="preserve">la próxima llegada de la persona que tendrá la responsabilidad de coordinar esta actividad. </w:t>
      </w:r>
    </w:p>
    <w:p w:rsidR="00256B65" w:rsidRPr="00025268" w:rsidRDefault="00256B65" w:rsidP="00855ED6">
      <w:pPr>
        <w:pStyle w:val="Prrafodelista"/>
        <w:numPr>
          <w:ilvl w:val="1"/>
          <w:numId w:val="37"/>
        </w:numPr>
        <w:spacing w:before="120" w:after="120" w:line="276" w:lineRule="auto"/>
        <w:contextualSpacing w:val="0"/>
        <w:jc w:val="both"/>
        <w:rPr>
          <w:rFonts w:ascii="Segoe UI" w:hAnsi="Segoe UI" w:cs="Segoe UI"/>
          <w:sz w:val="24"/>
          <w:szCs w:val="24"/>
        </w:rPr>
      </w:pPr>
      <w:r w:rsidRPr="00025268">
        <w:rPr>
          <w:rFonts w:ascii="Segoe UI" w:hAnsi="Segoe UI" w:cs="Segoe UI"/>
          <w:sz w:val="24"/>
          <w:szCs w:val="24"/>
        </w:rPr>
        <w:t>Analizar y establecer los lineamientos de la acción del CCT</w:t>
      </w:r>
      <w:r w:rsidR="00025268">
        <w:rPr>
          <w:rFonts w:ascii="Segoe UI" w:hAnsi="Segoe UI" w:cs="Segoe UI"/>
          <w:sz w:val="24"/>
          <w:szCs w:val="24"/>
        </w:rPr>
        <w:t xml:space="preserve"> Nordeste en el área de d</w:t>
      </w:r>
      <w:r w:rsidRPr="00025268">
        <w:rPr>
          <w:rFonts w:ascii="Segoe UI" w:hAnsi="Segoe UI" w:cs="Segoe UI"/>
          <w:sz w:val="24"/>
          <w:szCs w:val="24"/>
        </w:rPr>
        <w:t>ifusión y elaborar, posteriormente, un esquema inicial con las actividades que el responsable del área</w:t>
      </w:r>
      <w:r w:rsidR="00025268" w:rsidRPr="00025268">
        <w:rPr>
          <w:rFonts w:ascii="Segoe UI" w:hAnsi="Segoe UI" w:cs="Segoe UI"/>
          <w:kern w:val="1"/>
          <w:sz w:val="24"/>
          <w:szCs w:val="24"/>
          <w:lang w:eastAsia="ar-SA"/>
        </w:rPr>
        <w:t xml:space="preserve"> </w:t>
      </w:r>
      <w:r w:rsidRPr="00025268">
        <w:rPr>
          <w:rFonts w:ascii="Segoe UI" w:hAnsi="Segoe UI" w:cs="Segoe UI"/>
          <w:sz w:val="24"/>
          <w:szCs w:val="24"/>
        </w:rPr>
        <w:t>tendría asignad</w:t>
      </w:r>
      <w:r w:rsidR="00025268">
        <w:rPr>
          <w:rFonts w:ascii="Segoe UI" w:hAnsi="Segoe UI" w:cs="Segoe UI"/>
          <w:sz w:val="24"/>
          <w:szCs w:val="24"/>
        </w:rPr>
        <w:t>as</w:t>
      </w:r>
      <w:r w:rsidRPr="00025268">
        <w:rPr>
          <w:rFonts w:ascii="Segoe UI" w:hAnsi="Segoe UI" w:cs="Segoe UI"/>
          <w:sz w:val="24"/>
          <w:szCs w:val="24"/>
        </w:rPr>
        <w:t>. Con ambos elementos, cabría solicitar (o reiterar la solicitud de) este cargo al CONICET.</w:t>
      </w:r>
    </w:p>
    <w:p w:rsidR="00256B65" w:rsidRDefault="00025268" w:rsidP="00855ED6">
      <w:pPr>
        <w:pStyle w:val="Prrafodelista"/>
        <w:numPr>
          <w:ilvl w:val="1"/>
          <w:numId w:val="37"/>
        </w:numPr>
        <w:spacing w:before="120" w:after="120" w:line="276" w:lineRule="auto"/>
        <w:contextualSpacing w:val="0"/>
        <w:jc w:val="both"/>
        <w:rPr>
          <w:rFonts w:ascii="Segoe UI" w:hAnsi="Segoe UI" w:cs="Segoe UI"/>
          <w:sz w:val="24"/>
          <w:szCs w:val="24"/>
        </w:rPr>
      </w:pPr>
      <w:r>
        <w:rPr>
          <w:rFonts w:ascii="Segoe UI" w:hAnsi="Segoe UI" w:cs="Segoe UI"/>
          <w:sz w:val="24"/>
          <w:szCs w:val="24"/>
        </w:rPr>
        <w:lastRenderedPageBreak/>
        <w:t>Iniciar</w:t>
      </w:r>
      <w:r w:rsidR="00256B65" w:rsidRPr="00025268">
        <w:rPr>
          <w:rFonts w:ascii="Segoe UI" w:hAnsi="Segoe UI" w:cs="Segoe UI"/>
          <w:sz w:val="24"/>
          <w:szCs w:val="24"/>
        </w:rPr>
        <w:t xml:space="preserve"> un ejercicio de identificación de áreas prioritarias y de vacancia en la región posibilitaría una interacción entre l</w:t>
      </w:r>
      <w:r>
        <w:rPr>
          <w:rFonts w:ascii="Segoe UI" w:hAnsi="Segoe UI" w:cs="Segoe UI"/>
          <w:sz w:val="24"/>
          <w:szCs w:val="24"/>
        </w:rPr>
        <w:t>a</w:t>
      </w:r>
      <w:r w:rsidR="00256B65" w:rsidRPr="00025268">
        <w:rPr>
          <w:rFonts w:ascii="Segoe UI" w:hAnsi="Segoe UI" w:cs="Segoe UI"/>
          <w:sz w:val="24"/>
          <w:szCs w:val="24"/>
        </w:rPr>
        <w:t xml:space="preserve">s UE, los IZI y </w:t>
      </w:r>
      <w:r>
        <w:rPr>
          <w:rFonts w:ascii="Segoe UI" w:hAnsi="Segoe UI" w:cs="Segoe UI"/>
          <w:sz w:val="24"/>
          <w:szCs w:val="24"/>
        </w:rPr>
        <w:t xml:space="preserve">los </w:t>
      </w:r>
      <w:r w:rsidR="00256B65" w:rsidRPr="00025268">
        <w:rPr>
          <w:rFonts w:ascii="Segoe UI" w:hAnsi="Segoe UI" w:cs="Segoe UI"/>
          <w:sz w:val="24"/>
          <w:szCs w:val="24"/>
        </w:rPr>
        <w:t xml:space="preserve">representantes del medio </w:t>
      </w:r>
      <w:proofErr w:type="spellStart"/>
      <w:r w:rsidR="00007CEB" w:rsidRPr="00025268">
        <w:rPr>
          <w:rFonts w:ascii="Segoe UI" w:hAnsi="Segoe UI" w:cs="Segoe UI"/>
          <w:sz w:val="24"/>
          <w:szCs w:val="24"/>
        </w:rPr>
        <w:t>socioproductivo</w:t>
      </w:r>
      <w:proofErr w:type="spellEnd"/>
      <w:r w:rsidR="00256B65" w:rsidRPr="00025268">
        <w:rPr>
          <w:rFonts w:ascii="Segoe UI" w:hAnsi="Segoe UI" w:cs="Segoe UI"/>
          <w:sz w:val="24"/>
          <w:szCs w:val="24"/>
        </w:rPr>
        <w:t>. Encarar simultáneamente esta tarea, junto con la conformación y puesta en marcha de las actividades del Consejo Asesor</w:t>
      </w:r>
      <w:r>
        <w:rPr>
          <w:rFonts w:ascii="Segoe UI" w:hAnsi="Segoe UI" w:cs="Segoe UI"/>
          <w:sz w:val="24"/>
          <w:szCs w:val="24"/>
        </w:rPr>
        <w:t>,</w:t>
      </w:r>
      <w:r w:rsidR="00256B65" w:rsidRPr="00025268">
        <w:rPr>
          <w:rFonts w:ascii="Segoe UI" w:hAnsi="Segoe UI" w:cs="Segoe UI"/>
          <w:sz w:val="24"/>
          <w:szCs w:val="24"/>
        </w:rPr>
        <w:t xml:space="preserve"> elevaría, además, la visibilidad del CCT. </w:t>
      </w:r>
    </w:p>
    <w:p w:rsidR="00CD00F4" w:rsidRPr="00CD00F4" w:rsidRDefault="00025268" w:rsidP="00855ED6">
      <w:pPr>
        <w:pStyle w:val="Prrafodelista1"/>
        <w:numPr>
          <w:ilvl w:val="0"/>
          <w:numId w:val="37"/>
        </w:numPr>
        <w:suppressAutoHyphens w:val="0"/>
        <w:spacing w:before="120" w:after="120" w:line="276" w:lineRule="auto"/>
        <w:jc w:val="both"/>
        <w:rPr>
          <w:rFonts w:ascii="Segoe UI" w:hAnsi="Segoe UI" w:cs="Segoe UI"/>
          <w:sz w:val="24"/>
          <w:szCs w:val="24"/>
        </w:rPr>
      </w:pPr>
      <w:r>
        <w:rPr>
          <w:rFonts w:ascii="Segoe UI" w:hAnsi="Segoe UI" w:cs="Segoe UI"/>
          <w:b/>
          <w:sz w:val="24"/>
          <w:szCs w:val="24"/>
        </w:rPr>
        <w:t>R</w:t>
      </w:r>
      <w:r w:rsidR="00931A77">
        <w:rPr>
          <w:rFonts w:ascii="Segoe UI" w:hAnsi="Segoe UI" w:cs="Segoe UI"/>
          <w:b/>
          <w:sz w:val="24"/>
          <w:szCs w:val="24"/>
        </w:rPr>
        <w:t>ecomendaciones referidas a</w:t>
      </w:r>
      <w:r>
        <w:rPr>
          <w:rFonts w:ascii="Segoe UI" w:hAnsi="Segoe UI" w:cs="Segoe UI"/>
          <w:b/>
          <w:sz w:val="24"/>
          <w:szCs w:val="24"/>
        </w:rPr>
        <w:t xml:space="preserve"> la g</w:t>
      </w:r>
      <w:r w:rsidR="00256B65" w:rsidRPr="001F3407">
        <w:rPr>
          <w:rFonts w:ascii="Segoe UI" w:hAnsi="Segoe UI" w:cs="Segoe UI"/>
          <w:b/>
          <w:sz w:val="24"/>
          <w:szCs w:val="24"/>
        </w:rPr>
        <w:t>estión</w:t>
      </w:r>
    </w:p>
    <w:p w:rsidR="00256B65" w:rsidRDefault="00256B65" w:rsidP="00855ED6">
      <w:pPr>
        <w:pStyle w:val="Prrafodelista1"/>
        <w:numPr>
          <w:ilvl w:val="1"/>
          <w:numId w:val="37"/>
        </w:numPr>
        <w:suppressAutoHyphens w:val="0"/>
        <w:spacing w:before="120" w:after="120" w:line="276" w:lineRule="auto"/>
        <w:jc w:val="both"/>
        <w:rPr>
          <w:rFonts w:ascii="Segoe UI" w:hAnsi="Segoe UI" w:cs="Segoe UI"/>
          <w:sz w:val="24"/>
          <w:szCs w:val="24"/>
        </w:rPr>
      </w:pPr>
      <w:r w:rsidRPr="00DC6785">
        <w:rPr>
          <w:rFonts w:ascii="Segoe UI" w:hAnsi="Segoe UI" w:cs="Segoe UI"/>
          <w:sz w:val="24"/>
          <w:szCs w:val="24"/>
        </w:rPr>
        <w:t>Establecer un plan de adecuación de la UAT en función de la incorporación de los dos centros de la Provincia de Misiones y de la llegada del responsable de las tareas de vinculación.</w:t>
      </w:r>
    </w:p>
    <w:p w:rsidR="00256B65" w:rsidRPr="00025268" w:rsidRDefault="00256B65" w:rsidP="00855ED6">
      <w:pPr>
        <w:pStyle w:val="Prrafodelista"/>
        <w:numPr>
          <w:ilvl w:val="1"/>
          <w:numId w:val="37"/>
        </w:numPr>
        <w:spacing w:before="120" w:after="120" w:line="276" w:lineRule="auto"/>
        <w:contextualSpacing w:val="0"/>
        <w:jc w:val="both"/>
        <w:rPr>
          <w:rFonts w:ascii="Segoe UI" w:hAnsi="Segoe UI" w:cs="Segoe UI"/>
          <w:sz w:val="24"/>
          <w:szCs w:val="24"/>
        </w:rPr>
      </w:pPr>
      <w:r w:rsidRPr="00025268">
        <w:rPr>
          <w:rFonts w:ascii="Segoe UI" w:hAnsi="Segoe UI" w:cs="Segoe UI"/>
          <w:sz w:val="24"/>
          <w:szCs w:val="24"/>
        </w:rPr>
        <w:t xml:space="preserve">Analizar la ubicación del responsable de vinculación tecnológica en el organigrama, evaluando la conveniencia </w:t>
      </w:r>
      <w:r w:rsidR="00CD00F4">
        <w:rPr>
          <w:rFonts w:ascii="Segoe UI" w:hAnsi="Segoe UI" w:cs="Segoe UI"/>
          <w:sz w:val="24"/>
          <w:szCs w:val="24"/>
        </w:rPr>
        <w:t xml:space="preserve">de </w:t>
      </w:r>
      <w:r w:rsidRPr="00025268">
        <w:rPr>
          <w:rFonts w:ascii="Segoe UI" w:hAnsi="Segoe UI" w:cs="Segoe UI"/>
          <w:sz w:val="24"/>
          <w:szCs w:val="24"/>
        </w:rPr>
        <w:t xml:space="preserve">que dependa del </w:t>
      </w:r>
      <w:r w:rsidR="0085429C">
        <w:rPr>
          <w:rFonts w:ascii="Segoe UI" w:hAnsi="Segoe UI" w:cs="Segoe UI"/>
          <w:sz w:val="24"/>
          <w:szCs w:val="24"/>
        </w:rPr>
        <w:t>Director</w:t>
      </w:r>
      <w:r w:rsidRPr="00025268">
        <w:rPr>
          <w:rFonts w:ascii="Segoe UI" w:hAnsi="Segoe UI" w:cs="Segoe UI"/>
          <w:sz w:val="24"/>
          <w:szCs w:val="24"/>
        </w:rPr>
        <w:t xml:space="preserve"> del CCT</w:t>
      </w:r>
      <w:r w:rsidR="00CD00F4">
        <w:rPr>
          <w:rFonts w:ascii="Segoe UI" w:hAnsi="Segoe UI" w:cs="Segoe UI"/>
          <w:sz w:val="24"/>
          <w:szCs w:val="24"/>
        </w:rPr>
        <w:t xml:space="preserve"> Nordeste</w:t>
      </w:r>
      <w:r w:rsidRPr="00025268">
        <w:rPr>
          <w:rFonts w:ascii="Segoe UI" w:hAnsi="Segoe UI" w:cs="Segoe UI"/>
          <w:sz w:val="24"/>
          <w:szCs w:val="24"/>
        </w:rPr>
        <w:t xml:space="preserve"> y no de la Coordinación de la UAT como figura actualmente. </w:t>
      </w:r>
    </w:p>
    <w:p w:rsidR="0085429C" w:rsidRPr="00612678" w:rsidRDefault="00F341DE" w:rsidP="00835FB7">
      <w:pPr>
        <w:pStyle w:val="Prrafodelista"/>
        <w:numPr>
          <w:ilvl w:val="1"/>
          <w:numId w:val="37"/>
        </w:numPr>
        <w:spacing w:before="120" w:after="120" w:line="276" w:lineRule="auto"/>
        <w:contextualSpacing w:val="0"/>
        <w:jc w:val="both"/>
        <w:rPr>
          <w:rFonts w:ascii="Segoe UI" w:hAnsi="Segoe UI" w:cs="Segoe UI"/>
          <w:sz w:val="24"/>
          <w:szCs w:val="24"/>
        </w:rPr>
      </w:pPr>
      <w:ins w:id="135" w:author="luis.beccaria@cepal.org" w:date="2014-03-28T20:03:00Z">
        <w:r>
          <w:rPr>
            <w:rFonts w:ascii="Segoe UI" w:hAnsi="Segoe UI" w:cs="Segoe UI"/>
            <w:sz w:val="24"/>
            <w:szCs w:val="24"/>
          </w:rPr>
          <w:t xml:space="preserve">Pese a la falta de claridad que la normativa tiene sobre </w:t>
        </w:r>
      </w:ins>
      <w:ins w:id="136" w:author="luis.beccaria@cepal.org" w:date="2014-03-28T20:04:00Z">
        <w:r>
          <w:rPr>
            <w:rFonts w:ascii="Segoe UI" w:hAnsi="Segoe UI" w:cs="Segoe UI"/>
            <w:sz w:val="24"/>
            <w:szCs w:val="24"/>
          </w:rPr>
          <w:t>sus</w:t>
        </w:r>
      </w:ins>
      <w:ins w:id="137" w:author="luis.beccaria@cepal.org" w:date="2014-03-28T20:03:00Z">
        <w:r>
          <w:rPr>
            <w:rFonts w:ascii="Segoe UI" w:hAnsi="Segoe UI" w:cs="Segoe UI"/>
            <w:sz w:val="24"/>
            <w:szCs w:val="24"/>
          </w:rPr>
          <w:t xml:space="preserve"> funciones</w:t>
        </w:r>
      </w:ins>
      <w:ins w:id="138" w:author="luis.beccaria@cepal.org" w:date="2014-03-28T20:04:00Z">
        <w:r>
          <w:rPr>
            <w:rFonts w:ascii="Segoe UI" w:hAnsi="Segoe UI" w:cs="Segoe UI"/>
            <w:sz w:val="24"/>
            <w:szCs w:val="24"/>
          </w:rPr>
          <w:t>,</w:t>
        </w:r>
      </w:ins>
      <w:ins w:id="139" w:author="luis.beccaria@cepal.org" w:date="2014-03-28T20:03:00Z">
        <w:r>
          <w:rPr>
            <w:rFonts w:ascii="Segoe UI" w:hAnsi="Segoe UI" w:cs="Segoe UI"/>
            <w:sz w:val="24"/>
            <w:szCs w:val="24"/>
          </w:rPr>
          <w:t xml:space="preserve"> el </w:t>
        </w:r>
      </w:ins>
      <w:del w:id="140" w:author="luis.beccaria@cepal.org" w:date="2014-03-28T20:05:00Z">
        <w:r w:rsidR="0085429C" w:rsidRPr="00612678" w:rsidDel="00861A6F">
          <w:rPr>
            <w:rFonts w:ascii="Segoe UI" w:hAnsi="Segoe UI" w:cs="Segoe UI"/>
            <w:sz w:val="24"/>
            <w:szCs w:val="24"/>
          </w:rPr>
          <w:delText xml:space="preserve">Iniciar consultas con el CONICET Central acerca de la posibilidad </w:delText>
        </w:r>
        <w:r w:rsidR="00835FB7" w:rsidRPr="00612678" w:rsidDel="00861A6F">
          <w:rPr>
            <w:rFonts w:ascii="Segoe UI" w:hAnsi="Segoe UI" w:cs="Segoe UI"/>
            <w:sz w:val="24"/>
            <w:szCs w:val="24"/>
          </w:rPr>
          <w:delText>que el</w:delText>
        </w:r>
      </w:del>
      <w:r w:rsidR="00835FB7" w:rsidRPr="00612678">
        <w:rPr>
          <w:rFonts w:ascii="Segoe UI" w:hAnsi="Segoe UI" w:cs="Segoe UI"/>
          <w:sz w:val="24"/>
          <w:szCs w:val="24"/>
        </w:rPr>
        <w:t xml:space="preserve"> CCT </w:t>
      </w:r>
      <w:ins w:id="141" w:author="luis.beccaria@cepal.org" w:date="2014-03-28T20:05:00Z">
        <w:r w:rsidR="00861A6F">
          <w:rPr>
            <w:rFonts w:ascii="Segoe UI" w:hAnsi="Segoe UI" w:cs="Segoe UI"/>
            <w:sz w:val="24"/>
            <w:szCs w:val="24"/>
          </w:rPr>
          <w:t>debería comenzar a asumi</w:t>
        </w:r>
      </w:ins>
      <w:ins w:id="142" w:author="luis.beccaria@cepal.org" w:date="2014-03-28T20:07:00Z">
        <w:r w:rsidR="00861A6F">
          <w:rPr>
            <w:rFonts w:ascii="Segoe UI" w:hAnsi="Segoe UI" w:cs="Segoe UI"/>
            <w:sz w:val="24"/>
            <w:szCs w:val="24"/>
          </w:rPr>
          <w:t>r, conjuntamente con las UE</w:t>
        </w:r>
      </w:ins>
      <w:ins w:id="143" w:author="luis.beccaria@cepal.org" w:date="2014-03-28T20:08:00Z">
        <w:r w:rsidR="00861A6F">
          <w:rPr>
            <w:rFonts w:ascii="Segoe UI" w:hAnsi="Segoe UI" w:cs="Segoe UI"/>
            <w:sz w:val="24"/>
            <w:szCs w:val="24"/>
          </w:rPr>
          <w:t>,</w:t>
        </w:r>
      </w:ins>
      <w:ins w:id="144" w:author="luis.beccaria@cepal.org" w:date="2014-03-28T20:07:00Z">
        <w:r w:rsidR="00861A6F">
          <w:rPr>
            <w:rFonts w:ascii="Segoe UI" w:hAnsi="Segoe UI" w:cs="Segoe UI"/>
            <w:sz w:val="24"/>
            <w:szCs w:val="24"/>
          </w:rPr>
          <w:t xml:space="preserve"> </w:t>
        </w:r>
      </w:ins>
      <w:del w:id="145" w:author="luis.beccaria@cepal.org" w:date="2014-03-28T20:05:00Z">
        <w:r w:rsidR="00835FB7" w:rsidRPr="00612678" w:rsidDel="00861A6F">
          <w:rPr>
            <w:rFonts w:ascii="Segoe UI" w:hAnsi="Segoe UI" w:cs="Segoe UI"/>
            <w:sz w:val="24"/>
            <w:szCs w:val="24"/>
          </w:rPr>
          <w:delText>asuma</w:delText>
        </w:r>
      </w:del>
      <w:r w:rsidR="00835FB7" w:rsidRPr="00612678">
        <w:rPr>
          <w:rFonts w:ascii="Segoe UI" w:hAnsi="Segoe UI" w:cs="Segoe UI"/>
          <w:sz w:val="24"/>
          <w:szCs w:val="24"/>
        </w:rPr>
        <w:t xml:space="preserve"> </w:t>
      </w:r>
      <w:ins w:id="146" w:author="luis.beccaria@cepal.org" w:date="2014-03-28T20:06:00Z">
        <w:r w:rsidR="00861A6F">
          <w:rPr>
            <w:rFonts w:ascii="Segoe UI" w:hAnsi="Segoe UI" w:cs="Segoe UI"/>
            <w:sz w:val="24"/>
            <w:szCs w:val="24"/>
          </w:rPr>
          <w:t>tareas</w:t>
        </w:r>
      </w:ins>
      <w:del w:id="147" w:author="luis.beccaria@cepal.org" w:date="2014-03-28T20:06:00Z">
        <w:r w:rsidR="00835FB7" w:rsidRPr="00612678" w:rsidDel="00861A6F">
          <w:rPr>
            <w:rFonts w:ascii="Segoe UI" w:hAnsi="Segoe UI" w:cs="Segoe UI"/>
            <w:sz w:val="24"/>
            <w:szCs w:val="24"/>
          </w:rPr>
          <w:delText>funciones</w:delText>
        </w:r>
      </w:del>
      <w:r w:rsidR="00835FB7" w:rsidRPr="00612678">
        <w:rPr>
          <w:rFonts w:ascii="Segoe UI" w:hAnsi="Segoe UI" w:cs="Segoe UI"/>
          <w:sz w:val="24"/>
          <w:szCs w:val="24"/>
        </w:rPr>
        <w:t xml:space="preserve"> de registro sistemático y </w:t>
      </w:r>
      <w:ins w:id="148" w:author="luis.beccaria@cepal.org" w:date="2014-03-28T20:06:00Z">
        <w:r w:rsidR="00861A6F">
          <w:rPr>
            <w:rFonts w:ascii="Segoe UI" w:hAnsi="Segoe UI" w:cs="Segoe UI"/>
            <w:sz w:val="24"/>
            <w:szCs w:val="24"/>
          </w:rPr>
          <w:t xml:space="preserve">monitoreo </w:t>
        </w:r>
      </w:ins>
      <w:del w:id="149" w:author="luis.beccaria@cepal.org" w:date="2014-03-28T20:06:00Z">
        <w:r w:rsidR="00835FB7" w:rsidRPr="00612678" w:rsidDel="00861A6F">
          <w:rPr>
            <w:rFonts w:ascii="Segoe UI" w:hAnsi="Segoe UI" w:cs="Segoe UI"/>
            <w:sz w:val="24"/>
            <w:szCs w:val="24"/>
          </w:rPr>
          <w:delText xml:space="preserve">seguimiento </w:delText>
        </w:r>
      </w:del>
      <w:r w:rsidR="00835FB7" w:rsidRPr="00612678">
        <w:rPr>
          <w:rFonts w:ascii="Segoe UI" w:hAnsi="Segoe UI" w:cs="Segoe UI"/>
          <w:sz w:val="24"/>
          <w:szCs w:val="24"/>
        </w:rPr>
        <w:t xml:space="preserve">de la actividad científica y tecnológica (incluidas las de vinculación y difusión) que </w:t>
      </w:r>
      <w:ins w:id="150" w:author="luis.beccaria@cepal.org" w:date="2014-03-28T20:07:00Z">
        <w:r w:rsidR="00861A6F">
          <w:rPr>
            <w:rFonts w:ascii="Segoe UI" w:hAnsi="Segoe UI" w:cs="Segoe UI"/>
            <w:sz w:val="24"/>
            <w:szCs w:val="24"/>
          </w:rPr>
          <w:t xml:space="preserve">se </w:t>
        </w:r>
      </w:ins>
      <w:r w:rsidR="00835FB7" w:rsidRPr="00612678">
        <w:rPr>
          <w:rFonts w:ascii="Segoe UI" w:hAnsi="Segoe UI" w:cs="Segoe UI"/>
          <w:sz w:val="24"/>
          <w:szCs w:val="24"/>
        </w:rPr>
        <w:t xml:space="preserve">desarrollan </w:t>
      </w:r>
      <w:ins w:id="151" w:author="luis.beccaria@cepal.org" w:date="2014-03-28T20:07:00Z">
        <w:r w:rsidR="00861A6F">
          <w:rPr>
            <w:rFonts w:ascii="Segoe UI" w:hAnsi="Segoe UI" w:cs="Segoe UI"/>
            <w:sz w:val="24"/>
            <w:szCs w:val="24"/>
          </w:rPr>
          <w:t>en las</w:t>
        </w:r>
      </w:ins>
      <w:del w:id="152" w:author="luis.beccaria@cepal.org" w:date="2014-03-28T20:07:00Z">
        <w:r w:rsidR="0085429C" w:rsidRPr="00612678" w:rsidDel="00861A6F">
          <w:rPr>
            <w:rFonts w:ascii="Segoe UI" w:hAnsi="Segoe UI" w:cs="Segoe UI"/>
            <w:sz w:val="24"/>
            <w:szCs w:val="24"/>
          </w:rPr>
          <w:delText>sus</w:delText>
        </w:r>
      </w:del>
      <w:r w:rsidR="0085429C" w:rsidRPr="00612678">
        <w:rPr>
          <w:rFonts w:ascii="Segoe UI" w:hAnsi="Segoe UI" w:cs="Segoe UI"/>
          <w:sz w:val="24"/>
          <w:szCs w:val="24"/>
        </w:rPr>
        <w:t xml:space="preserve"> UE. En caso de ser posible, convendría que el primer paso sea la discusión de tales mecanismos en el marco del Consejo Directivo del CCT y luego con los investigadores.</w:t>
      </w:r>
    </w:p>
    <w:p w:rsidR="00256B65" w:rsidRPr="00025268" w:rsidRDefault="00256B65" w:rsidP="00855ED6">
      <w:pPr>
        <w:pStyle w:val="Prrafodelista"/>
        <w:numPr>
          <w:ilvl w:val="1"/>
          <w:numId w:val="37"/>
        </w:numPr>
        <w:spacing w:before="120" w:after="120" w:line="276" w:lineRule="auto"/>
        <w:contextualSpacing w:val="0"/>
        <w:jc w:val="both"/>
        <w:rPr>
          <w:rFonts w:ascii="Segoe UI" w:hAnsi="Segoe UI" w:cs="Segoe UI"/>
          <w:sz w:val="24"/>
          <w:szCs w:val="24"/>
        </w:rPr>
      </w:pPr>
      <w:r w:rsidRPr="00025268">
        <w:rPr>
          <w:rFonts w:ascii="Segoe UI" w:hAnsi="Segoe UI" w:cs="Segoe UI"/>
          <w:sz w:val="24"/>
          <w:szCs w:val="24"/>
        </w:rPr>
        <w:t>Promover ante el CONICET y la UNNE (según corresponda) la solución de las limitaciones en infraestructura edilicia y conexión a internet</w:t>
      </w:r>
      <w:r w:rsidR="00CD00F4">
        <w:rPr>
          <w:rFonts w:ascii="Segoe UI" w:hAnsi="Segoe UI" w:cs="Segoe UI"/>
          <w:sz w:val="24"/>
          <w:szCs w:val="24"/>
        </w:rPr>
        <w:t xml:space="preserve"> que las UE</w:t>
      </w:r>
      <w:r w:rsidRPr="00025268">
        <w:rPr>
          <w:rFonts w:ascii="Segoe UI" w:hAnsi="Segoe UI" w:cs="Segoe UI"/>
          <w:sz w:val="24"/>
          <w:szCs w:val="24"/>
        </w:rPr>
        <w:t xml:space="preserve"> enfrentan.</w:t>
      </w:r>
    </w:p>
    <w:p w:rsidR="00256B65" w:rsidDel="00133FB4" w:rsidRDefault="00256B65" w:rsidP="00855ED6">
      <w:pPr>
        <w:pStyle w:val="Prrafodelista"/>
        <w:numPr>
          <w:ilvl w:val="1"/>
          <w:numId w:val="37"/>
        </w:numPr>
        <w:spacing w:before="120" w:after="120" w:line="276" w:lineRule="auto"/>
        <w:contextualSpacing w:val="0"/>
        <w:jc w:val="both"/>
        <w:rPr>
          <w:del w:id="153" w:author="luis.beccaria@cepal.org" w:date="2014-03-28T20:24:00Z"/>
          <w:rFonts w:ascii="Segoe UI" w:hAnsi="Segoe UI" w:cs="Segoe UI"/>
          <w:sz w:val="24"/>
          <w:szCs w:val="24"/>
        </w:rPr>
      </w:pPr>
      <w:del w:id="154" w:author="luis.beccaria@cepal.org" w:date="2014-03-28T20:24:00Z">
        <w:r w:rsidRPr="00025268" w:rsidDel="00133FB4">
          <w:rPr>
            <w:rFonts w:ascii="Segoe UI" w:hAnsi="Segoe UI" w:cs="Segoe UI"/>
            <w:sz w:val="24"/>
            <w:szCs w:val="24"/>
          </w:rPr>
          <w:delText xml:space="preserve">Promover ante el CONICET y la UNNE la discusión de mecanismos que incentiven </w:delText>
        </w:r>
        <w:r w:rsidR="00CD00F4" w:rsidDel="00133FB4">
          <w:rPr>
            <w:rFonts w:ascii="Segoe UI" w:hAnsi="Segoe UI" w:cs="Segoe UI"/>
            <w:sz w:val="24"/>
            <w:szCs w:val="24"/>
          </w:rPr>
          <w:delText xml:space="preserve">publicar </w:delText>
        </w:r>
        <w:r w:rsidRPr="00025268" w:rsidDel="00133FB4">
          <w:rPr>
            <w:rFonts w:ascii="Segoe UI" w:hAnsi="Segoe UI" w:cs="Segoe UI"/>
            <w:sz w:val="24"/>
            <w:szCs w:val="24"/>
          </w:rPr>
          <w:delText>l</w:delText>
        </w:r>
        <w:r w:rsidR="00CD00F4" w:rsidDel="00133FB4">
          <w:rPr>
            <w:rFonts w:ascii="Segoe UI" w:hAnsi="Segoe UI" w:cs="Segoe UI"/>
            <w:sz w:val="24"/>
            <w:szCs w:val="24"/>
          </w:rPr>
          <w:delText>os resultados</w:delText>
        </w:r>
        <w:r w:rsidRPr="00025268" w:rsidDel="00133FB4">
          <w:rPr>
            <w:rFonts w:ascii="Segoe UI" w:hAnsi="Segoe UI" w:cs="Segoe UI"/>
            <w:sz w:val="24"/>
            <w:szCs w:val="24"/>
          </w:rPr>
          <w:delText xml:space="preserve"> de l</w:delText>
        </w:r>
        <w:r w:rsidR="00CD00F4" w:rsidDel="00133FB4">
          <w:rPr>
            <w:rFonts w:ascii="Segoe UI" w:hAnsi="Segoe UI" w:cs="Segoe UI"/>
            <w:sz w:val="24"/>
            <w:szCs w:val="24"/>
          </w:rPr>
          <w:delText>a</w:delText>
        </w:r>
        <w:r w:rsidRPr="00025268" w:rsidDel="00133FB4">
          <w:rPr>
            <w:rFonts w:ascii="Segoe UI" w:hAnsi="Segoe UI" w:cs="Segoe UI"/>
            <w:sz w:val="24"/>
            <w:szCs w:val="24"/>
          </w:rPr>
          <w:delText xml:space="preserve">s investigaciones </w:delText>
        </w:r>
        <w:r w:rsidR="00CD00F4" w:rsidDel="00133FB4">
          <w:rPr>
            <w:rFonts w:ascii="Segoe UI" w:hAnsi="Segoe UI" w:cs="Segoe UI"/>
            <w:sz w:val="24"/>
            <w:szCs w:val="24"/>
          </w:rPr>
          <w:delText>llevadas adelante por</w:delText>
        </w:r>
        <w:r w:rsidRPr="00025268" w:rsidDel="00133FB4">
          <w:rPr>
            <w:rFonts w:ascii="Segoe UI" w:hAnsi="Segoe UI" w:cs="Segoe UI"/>
            <w:sz w:val="24"/>
            <w:szCs w:val="24"/>
          </w:rPr>
          <w:delText xml:space="preserve"> las UE y los IZI.</w:delText>
        </w:r>
      </w:del>
    </w:p>
    <w:p w:rsidR="00CD00F4" w:rsidRPr="00CD00F4" w:rsidRDefault="00931A77" w:rsidP="00855ED6">
      <w:pPr>
        <w:pStyle w:val="Prrafodelista1"/>
        <w:keepNext/>
        <w:keepLines/>
        <w:numPr>
          <w:ilvl w:val="0"/>
          <w:numId w:val="37"/>
        </w:numPr>
        <w:suppressAutoHyphens w:val="0"/>
        <w:spacing w:before="120" w:after="120" w:line="276" w:lineRule="auto"/>
        <w:jc w:val="both"/>
        <w:rPr>
          <w:rFonts w:ascii="Segoe UI" w:hAnsi="Segoe UI" w:cs="Segoe UI"/>
          <w:sz w:val="24"/>
          <w:szCs w:val="24"/>
        </w:rPr>
      </w:pPr>
      <w:r>
        <w:rPr>
          <w:rFonts w:ascii="Segoe UI" w:hAnsi="Segoe UI" w:cs="Segoe UI"/>
          <w:b/>
          <w:sz w:val="24"/>
          <w:szCs w:val="24"/>
        </w:rPr>
        <w:lastRenderedPageBreak/>
        <w:t>Recomendaciones referidas a</w:t>
      </w:r>
      <w:r w:rsidR="00CD00F4">
        <w:rPr>
          <w:rFonts w:ascii="Segoe UI" w:hAnsi="Segoe UI" w:cs="Segoe UI"/>
          <w:b/>
          <w:sz w:val="24"/>
          <w:szCs w:val="24"/>
        </w:rPr>
        <w:t xml:space="preserve"> la r</w:t>
      </w:r>
      <w:r w:rsidR="00256B65" w:rsidRPr="001F3407">
        <w:rPr>
          <w:rFonts w:ascii="Segoe UI" w:hAnsi="Segoe UI" w:cs="Segoe UI"/>
          <w:b/>
          <w:sz w:val="24"/>
          <w:szCs w:val="24"/>
        </w:rPr>
        <w:t>elación con el contexto</w:t>
      </w:r>
      <w:r w:rsidR="001F3407" w:rsidRPr="001F3407">
        <w:rPr>
          <w:rFonts w:ascii="Segoe UI" w:hAnsi="Segoe UI" w:cs="Segoe UI"/>
          <w:b/>
          <w:sz w:val="24"/>
          <w:szCs w:val="24"/>
        </w:rPr>
        <w:t xml:space="preserve"> </w:t>
      </w:r>
    </w:p>
    <w:p w:rsidR="00256B65" w:rsidRPr="001F3407" w:rsidRDefault="00256B65" w:rsidP="00855ED6">
      <w:pPr>
        <w:pStyle w:val="Prrafodelista1"/>
        <w:keepNext/>
        <w:keepLines/>
        <w:numPr>
          <w:ilvl w:val="1"/>
          <w:numId w:val="37"/>
        </w:numPr>
        <w:suppressAutoHyphens w:val="0"/>
        <w:spacing w:before="120" w:after="120" w:line="276" w:lineRule="auto"/>
        <w:jc w:val="both"/>
        <w:rPr>
          <w:rFonts w:ascii="Segoe UI" w:hAnsi="Segoe UI" w:cs="Segoe UI"/>
          <w:sz w:val="24"/>
          <w:szCs w:val="24"/>
        </w:rPr>
      </w:pPr>
      <w:r w:rsidRPr="001F3407">
        <w:rPr>
          <w:rFonts w:ascii="Segoe UI" w:hAnsi="Segoe UI" w:cs="Segoe UI"/>
          <w:sz w:val="24"/>
          <w:szCs w:val="24"/>
        </w:rPr>
        <w:t>Analizar conjuntamente con la UNNE aquellos mecanismos que resulten más adecuados para la gestión de la vinculación tecnológica con el sector público, privado y de la sociedad civil en el marco de las normativas de ambas instituciones. Debería procurarse arribar a un acuerdo acerca de cómo proceder ante diferentes casos.</w:t>
      </w:r>
    </w:p>
    <w:p w:rsidR="00256B65" w:rsidRDefault="00256B65" w:rsidP="00855ED6">
      <w:pPr>
        <w:pStyle w:val="Prrafodelista"/>
        <w:numPr>
          <w:ilvl w:val="1"/>
          <w:numId w:val="37"/>
        </w:numPr>
        <w:spacing w:before="120" w:after="120" w:line="276" w:lineRule="auto"/>
        <w:contextualSpacing w:val="0"/>
        <w:jc w:val="both"/>
        <w:rPr>
          <w:rFonts w:ascii="Segoe UI" w:hAnsi="Segoe UI" w:cs="Segoe UI"/>
          <w:sz w:val="24"/>
          <w:szCs w:val="24"/>
        </w:rPr>
      </w:pPr>
      <w:r w:rsidRPr="00025268">
        <w:rPr>
          <w:rFonts w:ascii="Segoe UI" w:hAnsi="Segoe UI" w:cs="Segoe UI"/>
          <w:sz w:val="24"/>
          <w:szCs w:val="24"/>
        </w:rPr>
        <w:t>Desarrollar actividades formativas para los investigadores, becarios y otros agentes del sistema que deseen realizar tareas de vinculación y difusión. Nuevamente, resultaría conveniente encarar esta tarea de manera conjunta con la UNNE.</w:t>
      </w:r>
    </w:p>
    <w:p w:rsidR="0035156A" w:rsidRPr="003F2748" w:rsidDel="00DA673E" w:rsidRDefault="0035156A" w:rsidP="0035156A">
      <w:pPr>
        <w:pStyle w:val="Prrafodelista"/>
        <w:numPr>
          <w:ilvl w:val="1"/>
          <w:numId w:val="37"/>
        </w:numPr>
        <w:spacing w:before="120" w:after="120" w:line="276" w:lineRule="auto"/>
        <w:contextualSpacing w:val="0"/>
        <w:jc w:val="both"/>
        <w:rPr>
          <w:del w:id="155" w:author="luis.beccaria@cepal.org" w:date="2014-03-28T20:09:00Z"/>
          <w:rFonts w:ascii="Segoe UI" w:hAnsi="Segoe UI" w:cs="Segoe UI"/>
          <w:sz w:val="24"/>
          <w:szCs w:val="24"/>
        </w:rPr>
      </w:pPr>
      <w:del w:id="156" w:author="luis.beccaria@cepal.org" w:date="2014-03-28T20:09:00Z">
        <w:r w:rsidRPr="003F2748" w:rsidDel="00DA673E">
          <w:rPr>
            <w:rFonts w:ascii="Segoe UI" w:hAnsi="Segoe UI" w:cs="Segoe UI"/>
            <w:sz w:val="24"/>
            <w:szCs w:val="24"/>
          </w:rPr>
          <w:delText>Plantear al CONICET la conveniencia de revisar los criterios de evaluación de investigadores a fin de contemplar adecuadamente las actividades de vinculación con el medio socio – productivo que ellos realizan.</w:delText>
        </w:r>
      </w:del>
    </w:p>
    <w:p w:rsidR="001F3407" w:rsidRPr="00DC6785" w:rsidRDefault="001F3407" w:rsidP="00855ED6">
      <w:pPr>
        <w:spacing w:before="120" w:after="120" w:line="276" w:lineRule="auto"/>
        <w:ind w:firstLine="709"/>
        <w:jc w:val="both"/>
        <w:rPr>
          <w:rFonts w:ascii="Segoe UI" w:hAnsi="Segoe UI" w:cs="Segoe UI"/>
          <w:sz w:val="24"/>
          <w:szCs w:val="24"/>
        </w:rPr>
      </w:pPr>
    </w:p>
    <w:p w:rsidR="00256B65" w:rsidRPr="001F3407" w:rsidRDefault="00066D83" w:rsidP="00855ED6">
      <w:pPr>
        <w:pStyle w:val="Prrafodelista1"/>
        <w:suppressAutoHyphens w:val="0"/>
        <w:spacing w:before="120" w:after="120" w:line="276" w:lineRule="auto"/>
        <w:ind w:left="0"/>
        <w:jc w:val="both"/>
        <w:rPr>
          <w:rFonts w:ascii="Segoe UI" w:hAnsi="Segoe UI" w:cs="Segoe UI"/>
          <w:b/>
          <w:sz w:val="32"/>
          <w:szCs w:val="32"/>
        </w:rPr>
      </w:pPr>
      <w:r>
        <w:rPr>
          <w:rFonts w:ascii="Segoe UI" w:hAnsi="Segoe UI" w:cs="Segoe UI"/>
          <w:b/>
          <w:sz w:val="32"/>
          <w:szCs w:val="32"/>
        </w:rPr>
        <w:t>Respecto de las Unidades Ejecutoras</w:t>
      </w:r>
    </w:p>
    <w:p w:rsidR="00256B65" w:rsidRPr="00DC6785" w:rsidRDefault="00256B65" w:rsidP="00855ED6">
      <w:pPr>
        <w:pStyle w:val="Prrafodelista1"/>
        <w:suppressAutoHyphens w:val="0"/>
        <w:spacing w:before="120" w:after="120" w:line="276" w:lineRule="auto"/>
        <w:ind w:left="0" w:firstLine="709"/>
        <w:jc w:val="both"/>
        <w:rPr>
          <w:rFonts w:ascii="Segoe UI" w:hAnsi="Segoe UI" w:cs="Segoe UI"/>
          <w:sz w:val="24"/>
          <w:szCs w:val="24"/>
        </w:rPr>
      </w:pPr>
      <w:r w:rsidRPr="00DC6785">
        <w:rPr>
          <w:rFonts w:ascii="Segoe UI" w:hAnsi="Segoe UI" w:cs="Segoe UI"/>
          <w:sz w:val="24"/>
          <w:szCs w:val="24"/>
        </w:rPr>
        <w:t xml:space="preserve">Las UE que dependen del CCT Nordeste constituyen instituciones en las que se desempeña un importante </w:t>
      </w:r>
      <w:r w:rsidR="00F224C1">
        <w:rPr>
          <w:rFonts w:ascii="Segoe UI" w:hAnsi="Segoe UI" w:cs="Segoe UI"/>
          <w:sz w:val="24"/>
          <w:szCs w:val="24"/>
        </w:rPr>
        <w:t>número</w:t>
      </w:r>
      <w:r w:rsidRPr="00DC6785">
        <w:rPr>
          <w:rFonts w:ascii="Segoe UI" w:hAnsi="Segoe UI" w:cs="Segoe UI"/>
          <w:sz w:val="24"/>
          <w:szCs w:val="24"/>
        </w:rPr>
        <w:t xml:space="preserve"> de investigadores que muestran una producción científica adecuada en términos generales, siendo destacables las logradas por alguno de los grupos. Muchos de los núcleos que operan en cada </w:t>
      </w:r>
      <w:r w:rsidR="00F224C1">
        <w:rPr>
          <w:rFonts w:ascii="Segoe UI" w:hAnsi="Segoe UI" w:cs="Segoe UI"/>
          <w:sz w:val="24"/>
          <w:szCs w:val="24"/>
        </w:rPr>
        <w:t>UE</w:t>
      </w:r>
      <w:r w:rsidRPr="00DC6785">
        <w:rPr>
          <w:rFonts w:ascii="Segoe UI" w:hAnsi="Segoe UI" w:cs="Segoe UI"/>
          <w:sz w:val="24"/>
          <w:szCs w:val="24"/>
        </w:rPr>
        <w:t xml:space="preserve"> tienen lazos con prestigiosos grupos del país y del extranjero. </w:t>
      </w:r>
    </w:p>
    <w:p w:rsidR="00256B65" w:rsidRPr="00DC6785" w:rsidRDefault="00F224C1" w:rsidP="00855ED6">
      <w:pPr>
        <w:spacing w:before="120" w:after="120" w:line="276" w:lineRule="auto"/>
        <w:ind w:firstLine="709"/>
        <w:jc w:val="both"/>
        <w:rPr>
          <w:rFonts w:ascii="Segoe UI" w:hAnsi="Segoe UI" w:cs="Segoe UI"/>
          <w:sz w:val="24"/>
          <w:szCs w:val="24"/>
        </w:rPr>
      </w:pPr>
      <w:r>
        <w:rPr>
          <w:rFonts w:ascii="Segoe UI" w:hAnsi="Segoe UI" w:cs="Segoe UI"/>
          <w:sz w:val="24"/>
          <w:szCs w:val="24"/>
        </w:rPr>
        <w:t>N</w:t>
      </w:r>
      <w:r w:rsidR="00256B65" w:rsidRPr="00DC6785">
        <w:rPr>
          <w:rFonts w:ascii="Segoe UI" w:hAnsi="Segoe UI" w:cs="Segoe UI"/>
          <w:sz w:val="24"/>
          <w:szCs w:val="24"/>
        </w:rPr>
        <w:t xml:space="preserve">inguna de las UE cuenta con </w:t>
      </w:r>
      <w:r>
        <w:rPr>
          <w:rFonts w:ascii="Segoe UI" w:hAnsi="Segoe UI" w:cs="Segoe UI"/>
          <w:sz w:val="24"/>
          <w:szCs w:val="24"/>
        </w:rPr>
        <w:t xml:space="preserve">un </w:t>
      </w:r>
      <w:r w:rsidR="00256B65" w:rsidRPr="00DC6785">
        <w:rPr>
          <w:rFonts w:ascii="Segoe UI" w:hAnsi="Segoe UI" w:cs="Segoe UI"/>
          <w:sz w:val="24"/>
          <w:szCs w:val="24"/>
        </w:rPr>
        <w:t>plan estratégico</w:t>
      </w:r>
      <w:r>
        <w:rPr>
          <w:rFonts w:ascii="Segoe UI" w:hAnsi="Segoe UI" w:cs="Segoe UI"/>
          <w:sz w:val="24"/>
          <w:szCs w:val="24"/>
        </w:rPr>
        <w:t>. S</w:t>
      </w:r>
      <w:r w:rsidR="00256B65" w:rsidRPr="00DC6785">
        <w:rPr>
          <w:rFonts w:ascii="Segoe UI" w:hAnsi="Segoe UI" w:cs="Segoe UI"/>
          <w:sz w:val="24"/>
          <w:szCs w:val="24"/>
        </w:rPr>
        <w:t xml:space="preserve">e observa una amplia independencia de los grupos </w:t>
      </w:r>
      <w:r>
        <w:rPr>
          <w:rFonts w:ascii="Segoe UI" w:hAnsi="Segoe UI" w:cs="Segoe UI"/>
          <w:sz w:val="24"/>
          <w:szCs w:val="24"/>
        </w:rPr>
        <w:t>y sus miembros</w:t>
      </w:r>
      <w:r w:rsidR="00256B65" w:rsidRPr="00DC6785">
        <w:rPr>
          <w:rFonts w:ascii="Segoe UI" w:hAnsi="Segoe UI" w:cs="Segoe UI"/>
          <w:sz w:val="24"/>
          <w:szCs w:val="24"/>
        </w:rPr>
        <w:t xml:space="preserve"> respecto de las prioridades de investigación así como en los contactos con el medio </w:t>
      </w:r>
      <w:proofErr w:type="spellStart"/>
      <w:r w:rsidR="00995EAF">
        <w:rPr>
          <w:rFonts w:ascii="Segoe UI" w:hAnsi="Segoe UI" w:cs="Segoe UI"/>
          <w:sz w:val="24"/>
          <w:szCs w:val="24"/>
        </w:rPr>
        <w:t>socioproductivo</w:t>
      </w:r>
      <w:proofErr w:type="spellEnd"/>
      <w:r w:rsidR="00256B65" w:rsidRPr="00DC6785">
        <w:rPr>
          <w:rFonts w:ascii="Segoe UI" w:hAnsi="Segoe UI" w:cs="Segoe UI"/>
          <w:sz w:val="24"/>
          <w:szCs w:val="24"/>
        </w:rPr>
        <w:t xml:space="preserve"> para encarar tareas de vinculación tecnológica. </w:t>
      </w:r>
      <w:r>
        <w:rPr>
          <w:rFonts w:ascii="Segoe UI" w:hAnsi="Segoe UI" w:cs="Segoe UI"/>
          <w:sz w:val="24"/>
          <w:szCs w:val="24"/>
        </w:rPr>
        <w:t>Las direcciones de las UE n</w:t>
      </w:r>
      <w:r w:rsidR="00256B65" w:rsidRPr="00DC6785">
        <w:rPr>
          <w:rFonts w:ascii="Segoe UI" w:hAnsi="Segoe UI" w:cs="Segoe UI"/>
          <w:sz w:val="24"/>
          <w:szCs w:val="24"/>
        </w:rPr>
        <w:t>o realiza</w:t>
      </w:r>
      <w:r>
        <w:rPr>
          <w:rFonts w:ascii="Segoe UI" w:hAnsi="Segoe UI" w:cs="Segoe UI"/>
          <w:sz w:val="24"/>
          <w:szCs w:val="24"/>
        </w:rPr>
        <w:t>n</w:t>
      </w:r>
      <w:r w:rsidR="00256B65" w:rsidRPr="00DC6785">
        <w:rPr>
          <w:rFonts w:ascii="Segoe UI" w:hAnsi="Segoe UI" w:cs="Segoe UI"/>
          <w:sz w:val="24"/>
          <w:szCs w:val="24"/>
        </w:rPr>
        <w:t xml:space="preserve"> tareas de seguimiento y monitoreo de la actividad científica y tecnológica.</w:t>
      </w:r>
    </w:p>
    <w:p w:rsidR="00256B65" w:rsidRPr="00DC6785" w:rsidRDefault="00256B65" w:rsidP="00855ED6">
      <w:pPr>
        <w:pStyle w:val="Prrafodelista1"/>
        <w:spacing w:before="120" w:after="120" w:line="276" w:lineRule="auto"/>
        <w:ind w:left="0" w:firstLine="709"/>
        <w:jc w:val="both"/>
        <w:rPr>
          <w:rFonts w:ascii="Segoe UI" w:hAnsi="Segoe UI" w:cs="Segoe UI"/>
          <w:sz w:val="24"/>
          <w:szCs w:val="24"/>
        </w:rPr>
      </w:pPr>
      <w:r w:rsidRPr="00DC6785">
        <w:rPr>
          <w:rFonts w:ascii="Segoe UI" w:hAnsi="Segoe UI" w:cs="Segoe UI"/>
          <w:sz w:val="24"/>
          <w:szCs w:val="24"/>
        </w:rPr>
        <w:t xml:space="preserve">Todos los aspectos de financiación de </w:t>
      </w:r>
      <w:r w:rsidR="00F224C1">
        <w:rPr>
          <w:rFonts w:ascii="Segoe UI" w:hAnsi="Segoe UI" w:cs="Segoe UI"/>
          <w:sz w:val="24"/>
          <w:szCs w:val="24"/>
        </w:rPr>
        <w:t xml:space="preserve">las </w:t>
      </w:r>
      <w:r w:rsidRPr="00DC6785">
        <w:rPr>
          <w:rFonts w:ascii="Segoe UI" w:hAnsi="Segoe UI" w:cs="Segoe UI"/>
          <w:sz w:val="24"/>
          <w:szCs w:val="24"/>
        </w:rPr>
        <w:t xml:space="preserve">actividades de </w:t>
      </w:r>
      <w:proofErr w:type="spellStart"/>
      <w:r w:rsidRPr="00DC6785">
        <w:rPr>
          <w:rFonts w:ascii="Segoe UI" w:hAnsi="Segoe UI" w:cs="Segoe UI"/>
          <w:sz w:val="24"/>
          <w:szCs w:val="24"/>
        </w:rPr>
        <w:t>I+D+</w:t>
      </w:r>
      <w:r w:rsidRPr="00F224C1">
        <w:rPr>
          <w:rFonts w:ascii="Segoe UI" w:hAnsi="Segoe UI" w:cs="Segoe UI"/>
          <w:i/>
          <w:sz w:val="24"/>
          <w:szCs w:val="24"/>
        </w:rPr>
        <w:t>i</w:t>
      </w:r>
      <w:proofErr w:type="spellEnd"/>
      <w:r w:rsidRPr="00DC6785">
        <w:rPr>
          <w:rFonts w:ascii="Segoe UI" w:hAnsi="Segoe UI" w:cs="Segoe UI"/>
          <w:sz w:val="24"/>
          <w:szCs w:val="24"/>
        </w:rPr>
        <w:t xml:space="preserve"> </w:t>
      </w:r>
      <w:r w:rsidR="00F224C1">
        <w:rPr>
          <w:rFonts w:ascii="Segoe UI" w:hAnsi="Segoe UI" w:cs="Segoe UI"/>
          <w:sz w:val="24"/>
          <w:szCs w:val="24"/>
        </w:rPr>
        <w:t>y d</w:t>
      </w:r>
      <w:r w:rsidRPr="00DC6785">
        <w:rPr>
          <w:rFonts w:ascii="Segoe UI" w:hAnsi="Segoe UI" w:cs="Segoe UI"/>
          <w:sz w:val="24"/>
          <w:szCs w:val="24"/>
        </w:rPr>
        <w:t>e incorporación de recursos</w:t>
      </w:r>
      <w:r w:rsidR="004A68A9">
        <w:rPr>
          <w:rFonts w:ascii="Segoe UI" w:hAnsi="Segoe UI" w:cs="Segoe UI"/>
          <w:sz w:val="24"/>
          <w:szCs w:val="24"/>
        </w:rPr>
        <w:t xml:space="preserve"> </w:t>
      </w:r>
      <w:r w:rsidRPr="00DC6785">
        <w:rPr>
          <w:rFonts w:ascii="Segoe UI" w:hAnsi="Segoe UI" w:cs="Segoe UI"/>
          <w:sz w:val="24"/>
          <w:szCs w:val="24"/>
        </w:rPr>
        <w:t>humanos a las UE son resueltos en el CONICET central</w:t>
      </w:r>
      <w:r w:rsidR="00F224C1">
        <w:rPr>
          <w:rFonts w:ascii="Segoe UI" w:hAnsi="Segoe UI" w:cs="Segoe UI"/>
          <w:sz w:val="24"/>
          <w:szCs w:val="24"/>
        </w:rPr>
        <w:t xml:space="preserve">. Por lo tanto, </w:t>
      </w:r>
      <w:r w:rsidRPr="00DC6785">
        <w:rPr>
          <w:rFonts w:ascii="Segoe UI" w:hAnsi="Segoe UI" w:cs="Segoe UI"/>
          <w:sz w:val="24"/>
          <w:szCs w:val="24"/>
        </w:rPr>
        <w:t xml:space="preserve">más allá de los enunciados generales, no existe un marco claro previsto para el desarrollo de políticas </w:t>
      </w:r>
      <w:r w:rsidR="00F224C1">
        <w:rPr>
          <w:rFonts w:ascii="Segoe UI" w:hAnsi="Segoe UI" w:cs="Segoe UI"/>
          <w:sz w:val="24"/>
          <w:szCs w:val="24"/>
        </w:rPr>
        <w:t>de cada UE</w:t>
      </w:r>
      <w:r w:rsidRPr="00DC6785">
        <w:rPr>
          <w:rFonts w:ascii="Segoe UI" w:hAnsi="Segoe UI" w:cs="Segoe UI"/>
          <w:sz w:val="24"/>
          <w:szCs w:val="24"/>
        </w:rPr>
        <w:t xml:space="preserve"> que atiendan a los objetivos establecidos. En la práctica, esto reduce las funciones de </w:t>
      </w:r>
      <w:r w:rsidR="00F224C1">
        <w:rPr>
          <w:rFonts w:ascii="Segoe UI" w:hAnsi="Segoe UI" w:cs="Segoe UI"/>
          <w:sz w:val="24"/>
          <w:szCs w:val="24"/>
        </w:rPr>
        <w:t>las Unidades</w:t>
      </w:r>
      <w:r w:rsidRPr="00DC6785">
        <w:rPr>
          <w:rFonts w:ascii="Segoe UI" w:hAnsi="Segoe UI" w:cs="Segoe UI"/>
          <w:sz w:val="24"/>
          <w:szCs w:val="24"/>
        </w:rPr>
        <w:t xml:space="preserve"> a </w:t>
      </w:r>
      <w:r w:rsidR="00F224C1">
        <w:rPr>
          <w:rFonts w:ascii="Segoe UI" w:hAnsi="Segoe UI" w:cs="Segoe UI"/>
          <w:sz w:val="24"/>
          <w:szCs w:val="24"/>
        </w:rPr>
        <w:t xml:space="preserve">brindar </w:t>
      </w:r>
      <w:r w:rsidRPr="00DC6785">
        <w:rPr>
          <w:rFonts w:ascii="Segoe UI" w:hAnsi="Segoe UI" w:cs="Segoe UI"/>
          <w:sz w:val="24"/>
          <w:szCs w:val="24"/>
        </w:rPr>
        <w:t xml:space="preserve">el ámbito en el cual se llevan a cabo las investigaciones que </w:t>
      </w:r>
      <w:r w:rsidR="00F224C1">
        <w:rPr>
          <w:rFonts w:ascii="Segoe UI" w:hAnsi="Segoe UI" w:cs="Segoe UI"/>
          <w:sz w:val="24"/>
          <w:szCs w:val="24"/>
        </w:rPr>
        <w:t xml:space="preserve">el </w:t>
      </w:r>
      <w:r w:rsidRPr="00DC6785">
        <w:rPr>
          <w:rFonts w:ascii="Segoe UI" w:hAnsi="Segoe UI" w:cs="Segoe UI"/>
          <w:sz w:val="24"/>
          <w:szCs w:val="24"/>
        </w:rPr>
        <w:t xml:space="preserve">CONICET central u otro </w:t>
      </w:r>
      <w:r w:rsidRPr="00DC6785">
        <w:rPr>
          <w:rFonts w:ascii="Segoe UI" w:hAnsi="Segoe UI" w:cs="Segoe UI"/>
          <w:sz w:val="24"/>
          <w:szCs w:val="24"/>
        </w:rPr>
        <w:lastRenderedPageBreak/>
        <w:t xml:space="preserve">organismo decide financiar, y que </w:t>
      </w:r>
      <w:r w:rsidR="00F224C1" w:rsidRPr="00DC6785">
        <w:rPr>
          <w:rFonts w:ascii="Segoe UI" w:hAnsi="Segoe UI" w:cs="Segoe UI"/>
          <w:sz w:val="24"/>
          <w:szCs w:val="24"/>
        </w:rPr>
        <w:t xml:space="preserve">ejecuta </w:t>
      </w:r>
      <w:r w:rsidRPr="00DC6785">
        <w:rPr>
          <w:rFonts w:ascii="Segoe UI" w:hAnsi="Segoe UI" w:cs="Segoe UI"/>
          <w:sz w:val="24"/>
          <w:szCs w:val="24"/>
        </w:rPr>
        <w:t xml:space="preserve">personal </w:t>
      </w:r>
      <w:r w:rsidR="00995EAF">
        <w:rPr>
          <w:rFonts w:ascii="Segoe UI" w:hAnsi="Segoe UI" w:cs="Segoe UI"/>
          <w:sz w:val="24"/>
          <w:szCs w:val="24"/>
        </w:rPr>
        <w:t>del CONICET</w:t>
      </w:r>
      <w:r w:rsidRPr="00DC6785">
        <w:rPr>
          <w:rFonts w:ascii="Segoe UI" w:hAnsi="Segoe UI" w:cs="Segoe UI"/>
          <w:sz w:val="24"/>
          <w:szCs w:val="24"/>
        </w:rPr>
        <w:t xml:space="preserve"> central o</w:t>
      </w:r>
      <w:r w:rsidR="00F224C1" w:rsidRPr="00F224C1">
        <w:rPr>
          <w:rFonts w:ascii="Segoe UI" w:hAnsi="Segoe UI" w:cs="Segoe UI"/>
          <w:sz w:val="24"/>
          <w:szCs w:val="24"/>
        </w:rPr>
        <w:t>, en escala mucho menor</w:t>
      </w:r>
      <w:r w:rsidR="00F224C1">
        <w:rPr>
          <w:rFonts w:ascii="Segoe UI" w:hAnsi="Segoe UI" w:cs="Segoe UI"/>
          <w:sz w:val="24"/>
          <w:szCs w:val="24"/>
        </w:rPr>
        <w:t>,</w:t>
      </w:r>
      <w:r w:rsidRPr="00DC6785">
        <w:rPr>
          <w:rFonts w:ascii="Segoe UI" w:hAnsi="Segoe UI" w:cs="Segoe UI"/>
          <w:sz w:val="24"/>
          <w:szCs w:val="24"/>
        </w:rPr>
        <w:t xml:space="preserve"> </w:t>
      </w:r>
      <w:r w:rsidR="00F224C1">
        <w:rPr>
          <w:rFonts w:ascii="Segoe UI" w:hAnsi="Segoe UI" w:cs="Segoe UI"/>
          <w:sz w:val="24"/>
          <w:szCs w:val="24"/>
        </w:rPr>
        <w:t xml:space="preserve">de </w:t>
      </w:r>
      <w:r w:rsidRPr="00DC6785">
        <w:rPr>
          <w:rFonts w:ascii="Segoe UI" w:hAnsi="Segoe UI" w:cs="Segoe UI"/>
          <w:sz w:val="24"/>
          <w:szCs w:val="24"/>
        </w:rPr>
        <w:t>la UNNE.</w:t>
      </w:r>
    </w:p>
    <w:p w:rsidR="00256B65" w:rsidRPr="00DC6785" w:rsidRDefault="00256B65" w:rsidP="00855ED6">
      <w:pPr>
        <w:pStyle w:val="Prrafodelista1"/>
        <w:spacing w:before="120" w:after="120" w:line="276" w:lineRule="auto"/>
        <w:ind w:left="0" w:firstLine="709"/>
        <w:jc w:val="both"/>
        <w:rPr>
          <w:rFonts w:ascii="Segoe UI" w:hAnsi="Segoe UI" w:cs="Segoe UI"/>
          <w:sz w:val="24"/>
          <w:szCs w:val="24"/>
        </w:rPr>
      </w:pPr>
      <w:r w:rsidRPr="00DC6785">
        <w:rPr>
          <w:rFonts w:ascii="Segoe UI" w:hAnsi="Segoe UI" w:cs="Segoe UI"/>
          <w:sz w:val="24"/>
          <w:szCs w:val="24"/>
        </w:rPr>
        <w:t xml:space="preserve">La gestión de las UE se ve también afectada por la falta de claridad respecto de las responsabilidades relativas de las dos instituciones de las </w:t>
      </w:r>
      <w:r w:rsidR="00F224C1">
        <w:rPr>
          <w:rFonts w:ascii="Segoe UI" w:hAnsi="Segoe UI" w:cs="Segoe UI"/>
          <w:sz w:val="24"/>
          <w:szCs w:val="24"/>
        </w:rPr>
        <w:t>que</w:t>
      </w:r>
      <w:r w:rsidRPr="00DC6785">
        <w:rPr>
          <w:rFonts w:ascii="Segoe UI" w:hAnsi="Segoe UI" w:cs="Segoe UI"/>
          <w:sz w:val="24"/>
          <w:szCs w:val="24"/>
        </w:rPr>
        <w:t xml:space="preserve"> depende</w:t>
      </w:r>
      <w:r w:rsidR="00F224C1">
        <w:rPr>
          <w:rFonts w:ascii="Segoe UI" w:hAnsi="Segoe UI" w:cs="Segoe UI"/>
          <w:sz w:val="24"/>
          <w:szCs w:val="24"/>
        </w:rPr>
        <w:t xml:space="preserve">. Esa imprecisión </w:t>
      </w:r>
      <w:r w:rsidRPr="00DC6785">
        <w:rPr>
          <w:rFonts w:ascii="Segoe UI" w:hAnsi="Segoe UI" w:cs="Segoe UI"/>
          <w:sz w:val="24"/>
          <w:szCs w:val="24"/>
        </w:rPr>
        <w:t>emerge de la falta de especificaciones de los acuerdos de doble dependencia.</w:t>
      </w:r>
    </w:p>
    <w:p w:rsidR="00256B65" w:rsidRDefault="00256B65" w:rsidP="00855ED6">
      <w:pPr>
        <w:spacing w:before="120" w:after="120" w:line="276" w:lineRule="auto"/>
        <w:ind w:firstLine="709"/>
        <w:jc w:val="both"/>
        <w:rPr>
          <w:ins w:id="157" w:author="luis.beccaria@cepal.org" w:date="2014-03-28T20:09:00Z"/>
          <w:rFonts w:ascii="Segoe UI" w:hAnsi="Segoe UI" w:cs="Segoe UI"/>
          <w:sz w:val="24"/>
          <w:szCs w:val="24"/>
        </w:rPr>
      </w:pPr>
      <w:r w:rsidRPr="00DC6785">
        <w:rPr>
          <w:rFonts w:ascii="Segoe UI" w:hAnsi="Segoe UI" w:cs="Segoe UI"/>
          <w:sz w:val="24"/>
          <w:szCs w:val="24"/>
        </w:rPr>
        <w:t>En algunos casos, la tarea de los investigadores se ve dificultada por el elevado hacinamiento existente, que deriva en condiciones de trabajo insatisfactorias. Es frecuente, a su vez, encontrar serias limitaciones en las conexiones a internet.</w:t>
      </w:r>
      <w:r w:rsidR="004A68A9">
        <w:rPr>
          <w:rFonts w:ascii="Segoe UI" w:hAnsi="Segoe UI" w:cs="Segoe UI"/>
          <w:sz w:val="24"/>
          <w:szCs w:val="24"/>
        </w:rPr>
        <w:t xml:space="preserve"> </w:t>
      </w:r>
    </w:p>
    <w:p w:rsidR="00DA673E" w:rsidRPr="00DC6785" w:rsidDel="00133FB4" w:rsidRDefault="00DA673E" w:rsidP="00855ED6">
      <w:pPr>
        <w:spacing w:before="120" w:after="120" w:line="276" w:lineRule="auto"/>
        <w:ind w:firstLine="709"/>
        <w:jc w:val="both"/>
        <w:rPr>
          <w:del w:id="158" w:author="luis.beccaria@cepal.org" w:date="2014-03-28T20:20:00Z"/>
          <w:rFonts w:ascii="Segoe UI" w:hAnsi="Segoe UI" w:cs="Segoe UI"/>
          <w:sz w:val="24"/>
          <w:szCs w:val="24"/>
        </w:rPr>
      </w:pPr>
    </w:p>
    <w:p w:rsidR="00133FB4" w:rsidRDefault="00133FB4" w:rsidP="00133FB4">
      <w:pPr>
        <w:spacing w:before="120" w:after="120" w:line="276" w:lineRule="auto"/>
        <w:ind w:firstLine="709"/>
        <w:jc w:val="both"/>
        <w:rPr>
          <w:ins w:id="159" w:author="luis.beccaria@cepal.org" w:date="2014-03-28T20:23:00Z"/>
          <w:rFonts w:ascii="Segoe UI" w:hAnsi="Segoe UI" w:cs="Segoe UI"/>
          <w:b/>
          <w:sz w:val="24"/>
          <w:szCs w:val="24"/>
        </w:rPr>
      </w:pPr>
    </w:p>
    <w:p w:rsidR="00256B65" w:rsidRPr="008031FC" w:rsidRDefault="00F224C1" w:rsidP="00133FB4">
      <w:pPr>
        <w:spacing w:before="120" w:after="120" w:line="276" w:lineRule="auto"/>
        <w:ind w:firstLine="709"/>
        <w:jc w:val="both"/>
        <w:rPr>
          <w:rFonts w:ascii="Segoe UI" w:hAnsi="Segoe UI" w:cs="Segoe UI"/>
          <w:b/>
          <w:sz w:val="24"/>
          <w:szCs w:val="24"/>
        </w:rPr>
      </w:pPr>
      <w:r w:rsidRPr="008031FC">
        <w:rPr>
          <w:rFonts w:ascii="Segoe UI" w:hAnsi="Segoe UI" w:cs="Segoe UI"/>
          <w:b/>
          <w:sz w:val="24"/>
          <w:szCs w:val="24"/>
        </w:rPr>
        <w:t>Recomendaciones</w:t>
      </w:r>
      <w:r w:rsidR="00256B65" w:rsidRPr="008031FC">
        <w:rPr>
          <w:rFonts w:ascii="Segoe UI" w:hAnsi="Segoe UI" w:cs="Segoe UI"/>
          <w:b/>
          <w:sz w:val="24"/>
          <w:szCs w:val="24"/>
        </w:rPr>
        <w:t xml:space="preserve"> comunes a la mayoría de las UE</w:t>
      </w:r>
    </w:p>
    <w:p w:rsidR="00256B65" w:rsidRPr="00DC6785" w:rsidRDefault="00256B65" w:rsidP="00855ED6">
      <w:pPr>
        <w:pStyle w:val="Prrafodelista1"/>
        <w:keepNext/>
        <w:keepLines/>
        <w:numPr>
          <w:ilvl w:val="1"/>
          <w:numId w:val="39"/>
        </w:numPr>
        <w:suppressAutoHyphens w:val="0"/>
        <w:spacing w:before="120" w:after="120" w:line="276" w:lineRule="auto"/>
        <w:jc w:val="both"/>
        <w:rPr>
          <w:rFonts w:ascii="Segoe UI" w:hAnsi="Segoe UI" w:cs="Segoe UI"/>
          <w:sz w:val="24"/>
          <w:szCs w:val="24"/>
        </w:rPr>
      </w:pPr>
      <w:r w:rsidRPr="00DC6785">
        <w:rPr>
          <w:rFonts w:ascii="Segoe UI" w:hAnsi="Segoe UI" w:cs="Segoe UI"/>
          <w:sz w:val="24"/>
          <w:szCs w:val="24"/>
        </w:rPr>
        <w:t xml:space="preserve">Elaborar planes estratégicos de cada UE a partir de una amplia discusión con los investigadores, </w:t>
      </w:r>
      <w:r w:rsidR="008031FC">
        <w:rPr>
          <w:rFonts w:ascii="Segoe UI" w:hAnsi="Segoe UI" w:cs="Segoe UI"/>
          <w:sz w:val="24"/>
          <w:szCs w:val="24"/>
        </w:rPr>
        <w:t xml:space="preserve">los </w:t>
      </w:r>
      <w:r w:rsidRPr="00DC6785">
        <w:rPr>
          <w:rFonts w:ascii="Segoe UI" w:hAnsi="Segoe UI" w:cs="Segoe UI"/>
          <w:sz w:val="24"/>
          <w:szCs w:val="24"/>
        </w:rPr>
        <w:t xml:space="preserve">becarios y </w:t>
      </w:r>
      <w:r w:rsidR="008031FC">
        <w:rPr>
          <w:rFonts w:ascii="Segoe UI" w:hAnsi="Segoe UI" w:cs="Segoe UI"/>
          <w:sz w:val="24"/>
          <w:szCs w:val="24"/>
        </w:rPr>
        <w:t xml:space="preserve">los miembros de la </w:t>
      </w:r>
      <w:r w:rsidRPr="00DC6785">
        <w:rPr>
          <w:rFonts w:ascii="Segoe UI" w:hAnsi="Segoe UI" w:cs="Segoe UI"/>
          <w:sz w:val="24"/>
          <w:szCs w:val="24"/>
        </w:rPr>
        <w:t>CPA. Para ello, el CCT</w:t>
      </w:r>
      <w:r w:rsidR="008031FC">
        <w:rPr>
          <w:rFonts w:ascii="Segoe UI" w:hAnsi="Segoe UI" w:cs="Segoe UI"/>
          <w:sz w:val="24"/>
          <w:szCs w:val="24"/>
        </w:rPr>
        <w:t xml:space="preserve"> Nordeste</w:t>
      </w:r>
      <w:r w:rsidRPr="00DC6785">
        <w:rPr>
          <w:rFonts w:ascii="Segoe UI" w:hAnsi="Segoe UI" w:cs="Segoe UI"/>
          <w:sz w:val="24"/>
          <w:szCs w:val="24"/>
        </w:rPr>
        <w:t xml:space="preserve"> debería analizar y establecer previamente criterios comunes que sirvan de base para esa elaboración.</w:t>
      </w:r>
      <w:ins w:id="160" w:author="luis.beccaria@cepal.org" w:date="2014-03-30T13:17:00Z">
        <w:r w:rsidR="00F729FA">
          <w:rPr>
            <w:rFonts w:ascii="Segoe UI" w:hAnsi="Segoe UI" w:cs="Segoe UI"/>
            <w:sz w:val="24"/>
            <w:szCs w:val="24"/>
          </w:rPr>
          <w:t xml:space="preserve"> Estos planes deberían alimentar y ser compatibles con los que elaboraría el CCT</w:t>
        </w:r>
      </w:ins>
    </w:p>
    <w:p w:rsidR="00256B65" w:rsidRPr="00DC6785" w:rsidRDefault="00256B65" w:rsidP="00855ED6">
      <w:pPr>
        <w:pStyle w:val="Prrafodelista1"/>
        <w:numPr>
          <w:ilvl w:val="1"/>
          <w:numId w:val="39"/>
        </w:numPr>
        <w:suppressAutoHyphens w:val="0"/>
        <w:spacing w:before="120" w:after="120" w:line="276" w:lineRule="auto"/>
        <w:jc w:val="both"/>
        <w:rPr>
          <w:rFonts w:ascii="Segoe UI" w:hAnsi="Segoe UI" w:cs="Segoe UI"/>
          <w:sz w:val="24"/>
          <w:szCs w:val="24"/>
        </w:rPr>
      </w:pPr>
      <w:r w:rsidRPr="00DC6785">
        <w:rPr>
          <w:rFonts w:ascii="Segoe UI" w:hAnsi="Segoe UI" w:cs="Segoe UI"/>
          <w:sz w:val="24"/>
          <w:szCs w:val="24"/>
        </w:rPr>
        <w:t>Explicitar los inconvenientes que se han derivado de la falta de precisiones respecto de las responsabilidades del CONICET y la UNNE en el marco de la doble dependencia. Este material constituiría un insumo para las tareas que debería encarar el CCT</w:t>
      </w:r>
      <w:r w:rsidR="008031FC">
        <w:rPr>
          <w:rFonts w:ascii="Segoe UI" w:hAnsi="Segoe UI" w:cs="Segoe UI"/>
          <w:sz w:val="24"/>
          <w:szCs w:val="24"/>
        </w:rPr>
        <w:t xml:space="preserve"> Nordeste</w:t>
      </w:r>
      <w:r w:rsidRPr="00DC6785">
        <w:rPr>
          <w:rFonts w:ascii="Segoe UI" w:hAnsi="Segoe UI" w:cs="Segoe UI"/>
          <w:sz w:val="24"/>
          <w:szCs w:val="24"/>
        </w:rPr>
        <w:t xml:space="preserve"> y que fueron mencionadas más arriba.</w:t>
      </w:r>
    </w:p>
    <w:p w:rsidR="00256B65" w:rsidRDefault="00256B65" w:rsidP="00855ED6">
      <w:pPr>
        <w:pStyle w:val="Prrafodelista1"/>
        <w:numPr>
          <w:ilvl w:val="1"/>
          <w:numId w:val="39"/>
        </w:numPr>
        <w:suppressAutoHyphens w:val="0"/>
        <w:spacing w:before="120" w:after="120" w:line="276" w:lineRule="auto"/>
        <w:jc w:val="both"/>
        <w:rPr>
          <w:ins w:id="161" w:author="luis.beccaria@cepal.org" w:date="2014-03-30T13:28:00Z"/>
          <w:rFonts w:ascii="Segoe UI" w:hAnsi="Segoe UI" w:cs="Segoe UI"/>
          <w:sz w:val="24"/>
          <w:szCs w:val="24"/>
        </w:rPr>
      </w:pPr>
      <w:r w:rsidRPr="00DC6785">
        <w:rPr>
          <w:rFonts w:ascii="Segoe UI" w:hAnsi="Segoe UI" w:cs="Segoe UI"/>
          <w:sz w:val="24"/>
          <w:szCs w:val="24"/>
        </w:rPr>
        <w:t>Sistematizar las experiencias de vinculación tecnológica y las prácticas de gestión. Nuevamente se requieren insumos para el diseño de políticas por parte del CCT</w:t>
      </w:r>
      <w:r w:rsidR="008031FC">
        <w:rPr>
          <w:rFonts w:ascii="Segoe UI" w:hAnsi="Segoe UI" w:cs="Segoe UI"/>
          <w:sz w:val="24"/>
          <w:szCs w:val="24"/>
        </w:rPr>
        <w:t xml:space="preserve"> Nordeste</w:t>
      </w:r>
      <w:r w:rsidRPr="00DC6785">
        <w:rPr>
          <w:rFonts w:ascii="Segoe UI" w:hAnsi="Segoe UI" w:cs="Segoe UI"/>
          <w:sz w:val="24"/>
          <w:szCs w:val="24"/>
        </w:rPr>
        <w:t>.</w:t>
      </w:r>
    </w:p>
    <w:p w:rsidR="006702E4" w:rsidRPr="006702E4" w:rsidRDefault="006702E4" w:rsidP="006702E4">
      <w:pPr>
        <w:pStyle w:val="Prrafodelista"/>
        <w:numPr>
          <w:ilvl w:val="1"/>
          <w:numId w:val="39"/>
        </w:numPr>
        <w:rPr>
          <w:ins w:id="162" w:author="luis.beccaria@cepal.org" w:date="2014-03-30T13:29:00Z"/>
          <w:rFonts w:ascii="Segoe UI" w:hAnsi="Segoe UI" w:cs="Segoe UI"/>
          <w:kern w:val="1"/>
          <w:sz w:val="24"/>
          <w:szCs w:val="24"/>
          <w:lang w:eastAsia="ar-SA"/>
        </w:rPr>
      </w:pPr>
      <w:ins w:id="163" w:author="luis.beccaria@cepal.org" w:date="2014-03-30T13:29:00Z">
        <w:r w:rsidRPr="006702E4">
          <w:rPr>
            <w:rFonts w:ascii="Segoe UI" w:hAnsi="Segoe UI" w:cs="Segoe UI"/>
            <w:kern w:val="1"/>
            <w:sz w:val="24"/>
            <w:szCs w:val="24"/>
            <w:lang w:eastAsia="ar-SA"/>
          </w:rPr>
          <w:t>Promover ante el CONICET una más clara especificación de</w:t>
        </w:r>
      </w:ins>
      <w:ins w:id="164" w:author="luis.beccaria@cepal.org" w:date="2014-03-30T13:30:00Z">
        <w:r>
          <w:rPr>
            <w:rFonts w:ascii="Segoe UI" w:hAnsi="Segoe UI" w:cs="Segoe UI"/>
            <w:kern w:val="1"/>
            <w:sz w:val="24"/>
            <w:szCs w:val="24"/>
            <w:lang w:eastAsia="ar-SA"/>
          </w:rPr>
          <w:t>l papel de cada UE en lo que hace al registro y segu</w:t>
        </w:r>
      </w:ins>
      <w:ins w:id="165" w:author="luis.beccaria@cepal.org" w:date="2014-03-30T13:31:00Z">
        <w:r>
          <w:rPr>
            <w:rFonts w:ascii="Segoe UI" w:hAnsi="Segoe UI" w:cs="Segoe UI"/>
            <w:kern w:val="1"/>
            <w:sz w:val="24"/>
            <w:szCs w:val="24"/>
            <w:lang w:eastAsia="ar-SA"/>
          </w:rPr>
          <w:t>i</w:t>
        </w:r>
      </w:ins>
      <w:ins w:id="166" w:author="luis.beccaria@cepal.org" w:date="2014-03-30T13:30:00Z">
        <w:r>
          <w:rPr>
            <w:rFonts w:ascii="Segoe UI" w:hAnsi="Segoe UI" w:cs="Segoe UI"/>
            <w:kern w:val="1"/>
            <w:sz w:val="24"/>
            <w:szCs w:val="24"/>
            <w:lang w:eastAsia="ar-SA"/>
          </w:rPr>
          <w:t>miento de su</w:t>
        </w:r>
      </w:ins>
      <w:ins w:id="167" w:author="luis.beccaria@cepal.org" w:date="2014-03-30T13:31:00Z">
        <w:r>
          <w:rPr>
            <w:rFonts w:ascii="Segoe UI" w:hAnsi="Segoe UI" w:cs="Segoe UI"/>
            <w:kern w:val="1"/>
            <w:sz w:val="24"/>
            <w:szCs w:val="24"/>
            <w:lang w:eastAsia="ar-SA"/>
          </w:rPr>
          <w:t xml:space="preserve">s actividades </w:t>
        </w:r>
      </w:ins>
    </w:p>
    <w:p w:rsidR="006702E4" w:rsidRPr="00DC6785" w:rsidRDefault="006702E4" w:rsidP="00E31536">
      <w:pPr>
        <w:pStyle w:val="Prrafodelista1"/>
        <w:suppressAutoHyphens w:val="0"/>
        <w:spacing w:before="120" w:after="120" w:line="276" w:lineRule="auto"/>
        <w:jc w:val="both"/>
        <w:rPr>
          <w:rFonts w:ascii="Segoe UI" w:hAnsi="Segoe UI" w:cs="Segoe UI"/>
          <w:sz w:val="24"/>
          <w:szCs w:val="24"/>
        </w:rPr>
      </w:pPr>
    </w:p>
    <w:p w:rsidR="00256B65" w:rsidRPr="00DC6785" w:rsidRDefault="00256B65" w:rsidP="00855ED6">
      <w:pPr>
        <w:pStyle w:val="Prrafodelista1"/>
        <w:spacing w:before="120" w:after="120" w:line="276" w:lineRule="auto"/>
        <w:ind w:left="0" w:firstLine="709"/>
        <w:jc w:val="both"/>
        <w:rPr>
          <w:rFonts w:ascii="Segoe UI" w:hAnsi="Segoe UI" w:cs="Segoe UI"/>
          <w:sz w:val="24"/>
          <w:szCs w:val="24"/>
        </w:rPr>
      </w:pPr>
    </w:p>
    <w:p w:rsidR="00256B65" w:rsidRPr="00CF3BCE" w:rsidRDefault="008031FC" w:rsidP="00855ED6">
      <w:pPr>
        <w:pStyle w:val="Prrafodelista1"/>
        <w:suppressAutoHyphens w:val="0"/>
        <w:spacing w:before="120" w:after="120" w:line="276" w:lineRule="auto"/>
        <w:ind w:left="0"/>
        <w:jc w:val="both"/>
        <w:rPr>
          <w:rFonts w:ascii="Segoe UI" w:hAnsi="Segoe UI" w:cs="Segoe UI"/>
          <w:b/>
          <w:i/>
          <w:sz w:val="28"/>
          <w:szCs w:val="28"/>
        </w:rPr>
      </w:pPr>
      <w:r w:rsidRPr="00CF3BCE">
        <w:rPr>
          <w:rFonts w:ascii="Segoe UI" w:hAnsi="Segoe UI" w:cs="Segoe UI"/>
          <w:b/>
          <w:sz w:val="28"/>
          <w:szCs w:val="28"/>
        </w:rPr>
        <w:t>Respecto del Centro de Ecología Aplicada del Litoral</w:t>
      </w:r>
    </w:p>
    <w:p w:rsidR="00256B65" w:rsidRDefault="00256B65"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lastRenderedPageBreak/>
        <w:t xml:space="preserve">El CECOAL, cuyas dos áreas de actuación principal son </w:t>
      </w:r>
      <w:r w:rsidR="005114E8">
        <w:rPr>
          <w:rFonts w:ascii="Segoe UI" w:hAnsi="Segoe UI" w:cs="Segoe UI"/>
          <w:sz w:val="24"/>
          <w:szCs w:val="24"/>
        </w:rPr>
        <w:t xml:space="preserve">la </w:t>
      </w:r>
      <w:r w:rsidRPr="00DC6785">
        <w:rPr>
          <w:rFonts w:ascii="Segoe UI" w:hAnsi="Segoe UI" w:cs="Segoe UI"/>
          <w:sz w:val="24"/>
          <w:szCs w:val="24"/>
        </w:rPr>
        <w:t>ecología acuática y</w:t>
      </w:r>
      <w:r w:rsidR="005114E8">
        <w:rPr>
          <w:rFonts w:ascii="Segoe UI" w:hAnsi="Segoe UI" w:cs="Segoe UI"/>
          <w:sz w:val="24"/>
          <w:szCs w:val="24"/>
        </w:rPr>
        <w:t xml:space="preserve"> la</w:t>
      </w:r>
      <w:r w:rsidRPr="00DC6785">
        <w:rPr>
          <w:rFonts w:ascii="Segoe UI" w:hAnsi="Segoe UI" w:cs="Segoe UI"/>
          <w:sz w:val="24"/>
          <w:szCs w:val="24"/>
        </w:rPr>
        <w:t xml:space="preserve"> paleontología, es un centro de reconocido prestigio a nivel nacional e internacional</w:t>
      </w:r>
      <w:r w:rsidR="005114E8">
        <w:rPr>
          <w:rFonts w:ascii="Segoe UI" w:hAnsi="Segoe UI" w:cs="Segoe UI"/>
          <w:sz w:val="24"/>
          <w:szCs w:val="24"/>
        </w:rPr>
        <w:t>. C</w:t>
      </w:r>
      <w:r w:rsidRPr="00DC6785">
        <w:rPr>
          <w:rFonts w:ascii="Segoe UI" w:hAnsi="Segoe UI" w:cs="Segoe UI"/>
          <w:sz w:val="24"/>
          <w:szCs w:val="24"/>
        </w:rPr>
        <w:t>uenta con personal capacitado</w:t>
      </w:r>
      <w:r w:rsidR="005114E8">
        <w:rPr>
          <w:rFonts w:ascii="Segoe UI" w:hAnsi="Segoe UI" w:cs="Segoe UI"/>
          <w:sz w:val="24"/>
          <w:szCs w:val="24"/>
        </w:rPr>
        <w:t>,</w:t>
      </w:r>
      <w:r w:rsidRPr="00DC6785">
        <w:rPr>
          <w:rFonts w:ascii="Segoe UI" w:hAnsi="Segoe UI" w:cs="Segoe UI"/>
          <w:sz w:val="24"/>
          <w:szCs w:val="24"/>
        </w:rPr>
        <w:t xml:space="preserve"> que trabaja en laboratorios</w:t>
      </w:r>
      <w:r w:rsidR="005114E8">
        <w:rPr>
          <w:rFonts w:ascii="Segoe UI" w:hAnsi="Segoe UI" w:cs="Segoe UI"/>
          <w:sz w:val="24"/>
          <w:szCs w:val="24"/>
        </w:rPr>
        <w:t>,</w:t>
      </w:r>
      <w:r w:rsidRPr="00DC6785">
        <w:rPr>
          <w:rFonts w:ascii="Segoe UI" w:hAnsi="Segoe UI" w:cs="Segoe UI"/>
          <w:sz w:val="24"/>
          <w:szCs w:val="24"/>
        </w:rPr>
        <w:t xml:space="preserve"> y</w:t>
      </w:r>
      <w:r w:rsidR="005114E8">
        <w:rPr>
          <w:rFonts w:ascii="Segoe UI" w:hAnsi="Segoe UI" w:cs="Segoe UI"/>
          <w:sz w:val="24"/>
          <w:szCs w:val="24"/>
        </w:rPr>
        <w:t xml:space="preserve"> con</w:t>
      </w:r>
      <w:r w:rsidRPr="00DC6785">
        <w:rPr>
          <w:rFonts w:ascii="Segoe UI" w:hAnsi="Segoe UI" w:cs="Segoe UI"/>
          <w:sz w:val="24"/>
          <w:szCs w:val="24"/>
        </w:rPr>
        <w:t xml:space="preserve"> equipamientos acordes.</w:t>
      </w:r>
      <w:r w:rsidR="005114E8">
        <w:rPr>
          <w:rFonts w:ascii="Segoe UI" w:hAnsi="Segoe UI" w:cs="Segoe UI"/>
          <w:sz w:val="24"/>
          <w:szCs w:val="24"/>
        </w:rPr>
        <w:t xml:space="preserve"> </w:t>
      </w:r>
      <w:r w:rsidRPr="00DC6785">
        <w:rPr>
          <w:rFonts w:ascii="Segoe UI" w:hAnsi="Segoe UI" w:cs="Segoe UI"/>
          <w:sz w:val="24"/>
          <w:szCs w:val="24"/>
        </w:rPr>
        <w:t>La estructura edilicia se encuentra en buen estado de conservación.</w:t>
      </w:r>
      <w:r w:rsidR="005114E8">
        <w:rPr>
          <w:rFonts w:ascii="Segoe UI" w:hAnsi="Segoe UI" w:cs="Segoe UI"/>
          <w:sz w:val="24"/>
          <w:szCs w:val="24"/>
        </w:rPr>
        <w:t xml:space="preserve"> </w:t>
      </w:r>
      <w:r w:rsidRPr="00DC6785">
        <w:rPr>
          <w:rFonts w:ascii="Segoe UI" w:hAnsi="Segoe UI" w:cs="Segoe UI"/>
          <w:sz w:val="24"/>
          <w:szCs w:val="24"/>
        </w:rPr>
        <w:t xml:space="preserve">Enfrenta serios problemas de conectividad a </w:t>
      </w:r>
      <w:r w:rsidR="00235599">
        <w:rPr>
          <w:rFonts w:ascii="Segoe UI" w:hAnsi="Segoe UI" w:cs="Segoe UI"/>
          <w:sz w:val="24"/>
          <w:szCs w:val="24"/>
        </w:rPr>
        <w:t>internet</w:t>
      </w:r>
      <w:r w:rsidRPr="00DC6785">
        <w:rPr>
          <w:rFonts w:ascii="Segoe UI" w:hAnsi="Segoe UI" w:cs="Segoe UI"/>
          <w:sz w:val="24"/>
          <w:szCs w:val="24"/>
        </w:rPr>
        <w:t xml:space="preserve"> que afecta</w:t>
      </w:r>
      <w:r w:rsidR="005114E8">
        <w:rPr>
          <w:rFonts w:ascii="Segoe UI" w:hAnsi="Segoe UI" w:cs="Segoe UI"/>
          <w:sz w:val="24"/>
          <w:szCs w:val="24"/>
        </w:rPr>
        <w:t>n</w:t>
      </w:r>
      <w:r w:rsidRPr="00DC6785">
        <w:rPr>
          <w:rFonts w:ascii="Segoe UI" w:hAnsi="Segoe UI" w:cs="Segoe UI"/>
          <w:sz w:val="24"/>
          <w:szCs w:val="24"/>
        </w:rPr>
        <w:t xml:space="preserve"> el desarrollo normal de sus actividades</w:t>
      </w:r>
      <w:r w:rsidR="005114E8">
        <w:rPr>
          <w:rFonts w:ascii="Segoe UI" w:hAnsi="Segoe UI" w:cs="Segoe UI"/>
          <w:sz w:val="24"/>
          <w:szCs w:val="24"/>
        </w:rPr>
        <w:t xml:space="preserve">. </w:t>
      </w:r>
      <w:r w:rsidRPr="00DC6785">
        <w:rPr>
          <w:rFonts w:ascii="Segoe UI" w:hAnsi="Segoe UI" w:cs="Segoe UI"/>
          <w:sz w:val="24"/>
          <w:szCs w:val="24"/>
        </w:rPr>
        <w:t xml:space="preserve">La relación entre la cantidad de becarios e </w:t>
      </w:r>
      <w:r w:rsidR="005114E8">
        <w:rPr>
          <w:rFonts w:ascii="Segoe UI" w:hAnsi="Segoe UI" w:cs="Segoe UI"/>
          <w:sz w:val="24"/>
          <w:szCs w:val="24"/>
        </w:rPr>
        <w:t>i</w:t>
      </w:r>
      <w:r w:rsidRPr="00DC6785">
        <w:rPr>
          <w:rFonts w:ascii="Segoe UI" w:hAnsi="Segoe UI" w:cs="Segoe UI"/>
          <w:sz w:val="24"/>
          <w:szCs w:val="24"/>
        </w:rPr>
        <w:t>nvestigadores es buena y se ha incrementado.</w:t>
      </w:r>
      <w:r w:rsidR="005114E8">
        <w:rPr>
          <w:rFonts w:ascii="Segoe UI" w:hAnsi="Segoe UI" w:cs="Segoe UI"/>
          <w:sz w:val="24"/>
          <w:szCs w:val="24"/>
        </w:rPr>
        <w:t xml:space="preserve"> </w:t>
      </w:r>
      <w:r w:rsidRPr="00DC6785">
        <w:rPr>
          <w:rFonts w:ascii="Segoe UI" w:hAnsi="Segoe UI" w:cs="Segoe UI"/>
          <w:sz w:val="24"/>
          <w:szCs w:val="24"/>
        </w:rPr>
        <w:t>La producción científic</w:t>
      </w:r>
      <w:r w:rsidR="005114E8">
        <w:rPr>
          <w:rFonts w:ascii="Segoe UI" w:hAnsi="Segoe UI" w:cs="Segoe UI"/>
          <w:sz w:val="24"/>
          <w:szCs w:val="24"/>
        </w:rPr>
        <w:t xml:space="preserve">o </w:t>
      </w:r>
      <w:r w:rsidRPr="00DC6785">
        <w:rPr>
          <w:rFonts w:ascii="Segoe UI" w:hAnsi="Segoe UI" w:cs="Segoe UI"/>
          <w:sz w:val="24"/>
          <w:szCs w:val="24"/>
        </w:rPr>
        <w:t>tecnológica es cuantitativamente importante y de alta calidad,</w:t>
      </w:r>
      <w:r w:rsidR="004A68A9">
        <w:rPr>
          <w:rFonts w:ascii="Segoe UI" w:hAnsi="Segoe UI" w:cs="Segoe UI"/>
          <w:sz w:val="24"/>
          <w:szCs w:val="24"/>
        </w:rPr>
        <w:t xml:space="preserve"> </w:t>
      </w:r>
      <w:r w:rsidRPr="00DC6785">
        <w:rPr>
          <w:rFonts w:ascii="Segoe UI" w:hAnsi="Segoe UI" w:cs="Segoe UI"/>
          <w:sz w:val="24"/>
          <w:szCs w:val="24"/>
        </w:rPr>
        <w:t xml:space="preserve">basada en una fuerte tradición y en el crecimiento del Centro desde su creación en la década de los </w:t>
      </w:r>
      <w:r w:rsidR="005114E8">
        <w:rPr>
          <w:rFonts w:ascii="Segoe UI" w:hAnsi="Segoe UI" w:cs="Segoe UI"/>
          <w:sz w:val="24"/>
          <w:szCs w:val="24"/>
        </w:rPr>
        <w:t>años 70</w:t>
      </w:r>
      <w:r w:rsidRPr="00DC6785">
        <w:rPr>
          <w:rFonts w:ascii="Segoe UI" w:hAnsi="Segoe UI" w:cs="Segoe UI"/>
          <w:sz w:val="24"/>
          <w:szCs w:val="24"/>
        </w:rPr>
        <w:t>.</w:t>
      </w:r>
      <w:r w:rsidR="005114E8">
        <w:rPr>
          <w:rFonts w:ascii="Segoe UI" w:hAnsi="Segoe UI" w:cs="Segoe UI"/>
          <w:sz w:val="24"/>
          <w:szCs w:val="24"/>
        </w:rPr>
        <w:t xml:space="preserve"> Realiza</w:t>
      </w:r>
      <w:r w:rsidRPr="00DC6785">
        <w:rPr>
          <w:rFonts w:ascii="Segoe UI" w:hAnsi="Segoe UI" w:cs="Segoe UI"/>
          <w:sz w:val="24"/>
          <w:szCs w:val="24"/>
        </w:rPr>
        <w:t xml:space="preserve"> una fuerte transferencia y vinculación con el medio.</w:t>
      </w:r>
    </w:p>
    <w:p w:rsidR="005114E8" w:rsidRPr="005114E8" w:rsidRDefault="005114E8" w:rsidP="00855ED6">
      <w:pPr>
        <w:pStyle w:val="Prrafodelista"/>
        <w:numPr>
          <w:ilvl w:val="0"/>
          <w:numId w:val="41"/>
        </w:numPr>
        <w:spacing w:before="120" w:after="120" w:line="276" w:lineRule="auto"/>
        <w:contextualSpacing w:val="0"/>
        <w:jc w:val="both"/>
        <w:rPr>
          <w:rFonts w:ascii="Segoe UI" w:hAnsi="Segoe UI" w:cs="Segoe UI"/>
          <w:b/>
          <w:sz w:val="24"/>
          <w:szCs w:val="24"/>
        </w:rPr>
      </w:pPr>
      <w:r w:rsidRPr="005114E8">
        <w:rPr>
          <w:rFonts w:ascii="Segoe UI" w:hAnsi="Segoe UI" w:cs="Segoe UI"/>
          <w:b/>
          <w:sz w:val="24"/>
          <w:szCs w:val="24"/>
        </w:rPr>
        <w:t>Recomendaciones al CECOAL</w:t>
      </w:r>
    </w:p>
    <w:p w:rsidR="00256B65" w:rsidRPr="005114E8" w:rsidRDefault="005114E8" w:rsidP="00855ED6">
      <w:pPr>
        <w:pStyle w:val="Prrafodelista"/>
        <w:numPr>
          <w:ilvl w:val="1"/>
          <w:numId w:val="41"/>
        </w:numPr>
        <w:spacing w:before="120" w:after="120" w:line="276" w:lineRule="auto"/>
        <w:contextualSpacing w:val="0"/>
        <w:jc w:val="both"/>
        <w:rPr>
          <w:rFonts w:ascii="Segoe UI" w:hAnsi="Segoe UI" w:cs="Segoe UI"/>
          <w:sz w:val="24"/>
          <w:szCs w:val="24"/>
        </w:rPr>
      </w:pPr>
      <w:r>
        <w:rPr>
          <w:rFonts w:ascii="Segoe UI" w:hAnsi="Segoe UI" w:cs="Segoe UI"/>
          <w:sz w:val="24"/>
          <w:szCs w:val="24"/>
        </w:rPr>
        <w:t>M</w:t>
      </w:r>
      <w:r w:rsidR="00256B65" w:rsidRPr="005114E8">
        <w:rPr>
          <w:rFonts w:ascii="Segoe UI" w:hAnsi="Segoe UI" w:cs="Segoe UI"/>
          <w:sz w:val="24"/>
          <w:szCs w:val="24"/>
        </w:rPr>
        <w:t>odernizar y renovar cierto equipamiento óptico de laboratorio.</w:t>
      </w:r>
    </w:p>
    <w:p w:rsidR="005114E8" w:rsidRPr="005114E8" w:rsidRDefault="005114E8" w:rsidP="00855ED6">
      <w:pPr>
        <w:pStyle w:val="Prrafodelista1"/>
        <w:keepNext/>
        <w:keepLines/>
        <w:suppressAutoHyphens w:val="0"/>
        <w:spacing w:before="120" w:after="120" w:line="276" w:lineRule="auto"/>
        <w:ind w:left="0"/>
        <w:jc w:val="both"/>
        <w:rPr>
          <w:rFonts w:ascii="Segoe UI" w:hAnsi="Segoe UI" w:cs="Segoe UI"/>
          <w:sz w:val="24"/>
          <w:szCs w:val="24"/>
        </w:rPr>
      </w:pPr>
    </w:p>
    <w:p w:rsidR="00256B65" w:rsidRPr="00CF3BCE" w:rsidRDefault="005114E8" w:rsidP="00855ED6">
      <w:pPr>
        <w:pStyle w:val="Prrafodelista1"/>
        <w:keepNext/>
        <w:keepLines/>
        <w:suppressAutoHyphens w:val="0"/>
        <w:spacing w:before="120" w:after="120" w:line="276" w:lineRule="auto"/>
        <w:ind w:left="0"/>
        <w:jc w:val="both"/>
        <w:rPr>
          <w:rFonts w:ascii="Segoe UI" w:hAnsi="Segoe UI" w:cs="Segoe UI"/>
          <w:b/>
          <w:sz w:val="28"/>
          <w:szCs w:val="28"/>
        </w:rPr>
      </w:pPr>
      <w:r w:rsidRPr="00CF3BCE">
        <w:rPr>
          <w:rFonts w:ascii="Segoe UI" w:hAnsi="Segoe UI" w:cs="Segoe UI"/>
          <w:b/>
          <w:sz w:val="28"/>
          <w:szCs w:val="28"/>
        </w:rPr>
        <w:t>Respecto del Instituto de Botánica del Nordeste</w:t>
      </w:r>
    </w:p>
    <w:p w:rsidR="005114E8" w:rsidRDefault="00256B65" w:rsidP="00855ED6">
      <w:pPr>
        <w:keepNext/>
        <w:keepLines/>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 xml:space="preserve">El IBONE está conformado por áreas con equipos bien consolidados que desarrollan tareas en la biología vegetal, con laboratorios y equipamientos acordes para la </w:t>
      </w:r>
      <w:r w:rsidR="005114E8">
        <w:rPr>
          <w:rFonts w:ascii="Segoe UI" w:hAnsi="Segoe UI" w:cs="Segoe UI"/>
          <w:sz w:val="24"/>
          <w:szCs w:val="24"/>
        </w:rPr>
        <w:t>i</w:t>
      </w:r>
      <w:r w:rsidRPr="00DC6785">
        <w:rPr>
          <w:rFonts w:ascii="Segoe UI" w:hAnsi="Segoe UI" w:cs="Segoe UI"/>
          <w:sz w:val="24"/>
          <w:szCs w:val="24"/>
        </w:rPr>
        <w:t xml:space="preserve">nvestigación y la formación de </w:t>
      </w:r>
      <w:r w:rsidR="005114E8">
        <w:rPr>
          <w:rFonts w:ascii="Segoe UI" w:hAnsi="Segoe UI" w:cs="Segoe UI"/>
          <w:sz w:val="24"/>
          <w:szCs w:val="24"/>
        </w:rPr>
        <w:t>r</w:t>
      </w:r>
      <w:r w:rsidRPr="00DC6785">
        <w:rPr>
          <w:rFonts w:ascii="Segoe UI" w:hAnsi="Segoe UI" w:cs="Segoe UI"/>
          <w:sz w:val="24"/>
          <w:szCs w:val="24"/>
        </w:rPr>
        <w:t xml:space="preserve">ecursos </w:t>
      </w:r>
      <w:r w:rsidR="005114E8">
        <w:rPr>
          <w:rFonts w:ascii="Segoe UI" w:hAnsi="Segoe UI" w:cs="Segoe UI"/>
          <w:sz w:val="24"/>
          <w:szCs w:val="24"/>
        </w:rPr>
        <w:t>h</w:t>
      </w:r>
      <w:r w:rsidRPr="00DC6785">
        <w:rPr>
          <w:rFonts w:ascii="Segoe UI" w:hAnsi="Segoe UI" w:cs="Segoe UI"/>
          <w:sz w:val="24"/>
          <w:szCs w:val="24"/>
        </w:rPr>
        <w:t>umanos. Existe una fuerte y positiva relación con la UNNE.</w:t>
      </w:r>
      <w:r w:rsidR="005114E8">
        <w:rPr>
          <w:rFonts w:ascii="Segoe UI" w:hAnsi="Segoe UI" w:cs="Segoe UI"/>
          <w:sz w:val="24"/>
          <w:szCs w:val="24"/>
        </w:rPr>
        <w:t xml:space="preserve"> </w:t>
      </w:r>
      <w:r w:rsidRPr="00DC6785">
        <w:rPr>
          <w:rFonts w:ascii="Segoe UI" w:hAnsi="Segoe UI" w:cs="Segoe UI"/>
          <w:sz w:val="24"/>
          <w:szCs w:val="24"/>
        </w:rPr>
        <w:t xml:space="preserve">Se observa una débil interacción entre los distintos grupos que conforman el Instituto. La calidad de la infraestructura edilicia es </w:t>
      </w:r>
      <w:r w:rsidR="005114E8">
        <w:rPr>
          <w:rFonts w:ascii="Segoe UI" w:hAnsi="Segoe UI" w:cs="Segoe UI"/>
          <w:sz w:val="24"/>
          <w:szCs w:val="24"/>
        </w:rPr>
        <w:t>apropiada</w:t>
      </w:r>
      <w:r w:rsidRPr="00DC6785">
        <w:rPr>
          <w:rFonts w:ascii="Segoe UI" w:hAnsi="Segoe UI" w:cs="Segoe UI"/>
          <w:sz w:val="24"/>
          <w:szCs w:val="24"/>
        </w:rPr>
        <w:t xml:space="preserve"> pero presenta un elevado nivel de hacinamiento que afecta negativamente las condiciones de trabajo.</w:t>
      </w:r>
      <w:r w:rsidR="005114E8">
        <w:rPr>
          <w:rFonts w:ascii="Segoe UI" w:hAnsi="Segoe UI" w:cs="Segoe UI"/>
          <w:sz w:val="24"/>
          <w:szCs w:val="24"/>
        </w:rPr>
        <w:t xml:space="preserve"> </w:t>
      </w:r>
    </w:p>
    <w:p w:rsidR="00256B65" w:rsidRPr="00DC6785" w:rsidRDefault="00256B65" w:rsidP="00855ED6">
      <w:pPr>
        <w:keepNext/>
        <w:keepLines/>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Los investigadores del IBONE cuentan con una producción científica adecuada</w:t>
      </w:r>
      <w:r w:rsidR="005114E8">
        <w:rPr>
          <w:rFonts w:ascii="Segoe UI" w:hAnsi="Segoe UI" w:cs="Segoe UI"/>
          <w:sz w:val="24"/>
          <w:szCs w:val="24"/>
        </w:rPr>
        <w:t xml:space="preserve"> en</w:t>
      </w:r>
      <w:r w:rsidRPr="00DC6785">
        <w:rPr>
          <w:rFonts w:ascii="Segoe UI" w:hAnsi="Segoe UI" w:cs="Segoe UI"/>
          <w:sz w:val="24"/>
          <w:szCs w:val="24"/>
        </w:rPr>
        <w:t xml:space="preserve"> cantidad </w:t>
      </w:r>
      <w:r w:rsidR="005114E8">
        <w:rPr>
          <w:rFonts w:ascii="Segoe UI" w:hAnsi="Segoe UI" w:cs="Segoe UI"/>
          <w:sz w:val="24"/>
          <w:szCs w:val="24"/>
        </w:rPr>
        <w:t>e</w:t>
      </w:r>
      <w:r w:rsidRPr="00DC6785">
        <w:rPr>
          <w:rFonts w:ascii="Segoe UI" w:hAnsi="Segoe UI" w:cs="Segoe UI"/>
          <w:sz w:val="24"/>
          <w:szCs w:val="24"/>
        </w:rPr>
        <w:t xml:space="preserve"> impacto. Los equipos han desarrollado vínculos con importantes grupos de investigación del país y el exterior. La revista </w:t>
      </w:r>
      <w:proofErr w:type="spellStart"/>
      <w:r w:rsidRPr="00CF40E2">
        <w:rPr>
          <w:rFonts w:ascii="Segoe UI" w:hAnsi="Segoe UI" w:cs="Segoe UI"/>
          <w:i/>
          <w:sz w:val="24"/>
          <w:szCs w:val="24"/>
        </w:rPr>
        <w:t>Bonplandia</w:t>
      </w:r>
      <w:proofErr w:type="spellEnd"/>
      <w:r w:rsidR="005114E8">
        <w:rPr>
          <w:rFonts w:ascii="Segoe UI" w:hAnsi="Segoe UI" w:cs="Segoe UI"/>
          <w:sz w:val="24"/>
          <w:szCs w:val="24"/>
        </w:rPr>
        <w:t xml:space="preserve"> es </w:t>
      </w:r>
      <w:r w:rsidRPr="00DC6785">
        <w:rPr>
          <w:rFonts w:ascii="Segoe UI" w:hAnsi="Segoe UI" w:cs="Segoe UI"/>
          <w:sz w:val="24"/>
          <w:szCs w:val="24"/>
        </w:rPr>
        <w:t xml:space="preserve">referente en su materia a nivel internacional. Asimismo, cuenta con un herbario (CTES) de referencia internacional, con numerosos ejemplares de plantas vasculares de la flora subtropical del </w:t>
      </w:r>
      <w:r w:rsidR="005114E8">
        <w:rPr>
          <w:rFonts w:ascii="Segoe UI" w:hAnsi="Segoe UI" w:cs="Segoe UI"/>
          <w:sz w:val="24"/>
          <w:szCs w:val="24"/>
        </w:rPr>
        <w:t>C</w:t>
      </w:r>
      <w:r w:rsidRPr="00DC6785">
        <w:rPr>
          <w:rFonts w:ascii="Segoe UI" w:hAnsi="Segoe UI" w:cs="Segoe UI"/>
          <w:sz w:val="24"/>
          <w:szCs w:val="24"/>
        </w:rPr>
        <w:t xml:space="preserve">ono </w:t>
      </w:r>
      <w:r w:rsidR="005114E8">
        <w:rPr>
          <w:rFonts w:ascii="Segoe UI" w:hAnsi="Segoe UI" w:cs="Segoe UI"/>
          <w:sz w:val="24"/>
          <w:szCs w:val="24"/>
        </w:rPr>
        <w:t>S</w:t>
      </w:r>
      <w:r w:rsidRPr="00DC6785">
        <w:rPr>
          <w:rFonts w:ascii="Segoe UI" w:hAnsi="Segoe UI" w:cs="Segoe UI"/>
          <w:sz w:val="24"/>
          <w:szCs w:val="24"/>
        </w:rPr>
        <w:t>ur que constituyen una importante fuente de consulta nacional e internacional.</w:t>
      </w:r>
      <w:r w:rsidR="005114E8">
        <w:rPr>
          <w:rFonts w:ascii="Segoe UI" w:hAnsi="Segoe UI" w:cs="Segoe UI"/>
          <w:sz w:val="24"/>
          <w:szCs w:val="24"/>
        </w:rPr>
        <w:t xml:space="preserve"> </w:t>
      </w:r>
      <w:r w:rsidRPr="00DC6785">
        <w:rPr>
          <w:rFonts w:ascii="Segoe UI" w:hAnsi="Segoe UI" w:cs="Segoe UI"/>
          <w:sz w:val="24"/>
          <w:szCs w:val="24"/>
        </w:rPr>
        <w:t xml:space="preserve">Se destacan los trabajos de desarrollo tecnológico con el sector productivo regional, aunque los vínculos son establecidos de forma individual por parte de los investigadores. </w:t>
      </w:r>
    </w:p>
    <w:p w:rsidR="005114E8" w:rsidRPr="005114E8" w:rsidRDefault="005114E8" w:rsidP="00855ED6">
      <w:pPr>
        <w:pStyle w:val="Prrafodelista1"/>
        <w:numPr>
          <w:ilvl w:val="0"/>
          <w:numId w:val="41"/>
        </w:numPr>
        <w:spacing w:before="120" w:after="120" w:line="276" w:lineRule="auto"/>
        <w:jc w:val="both"/>
        <w:rPr>
          <w:rFonts w:ascii="Segoe UI" w:hAnsi="Segoe UI" w:cs="Segoe UI"/>
          <w:b/>
          <w:sz w:val="24"/>
          <w:szCs w:val="24"/>
        </w:rPr>
      </w:pPr>
      <w:r w:rsidRPr="005114E8">
        <w:rPr>
          <w:rFonts w:ascii="Segoe UI" w:hAnsi="Segoe UI" w:cs="Segoe UI"/>
          <w:b/>
          <w:sz w:val="24"/>
          <w:szCs w:val="24"/>
        </w:rPr>
        <w:t xml:space="preserve">Recomendaciones al </w:t>
      </w:r>
      <w:r>
        <w:rPr>
          <w:rFonts w:ascii="Segoe UI" w:hAnsi="Segoe UI" w:cs="Segoe UI"/>
          <w:b/>
          <w:sz w:val="24"/>
          <w:szCs w:val="24"/>
        </w:rPr>
        <w:t>IBONE</w:t>
      </w:r>
    </w:p>
    <w:p w:rsidR="00256B65" w:rsidRDefault="005114E8" w:rsidP="00855ED6">
      <w:pPr>
        <w:pStyle w:val="Prrafodelista1"/>
        <w:numPr>
          <w:ilvl w:val="1"/>
          <w:numId w:val="41"/>
        </w:numPr>
        <w:spacing w:before="120" w:after="120" w:line="276" w:lineRule="auto"/>
        <w:jc w:val="both"/>
        <w:rPr>
          <w:rFonts w:ascii="Segoe UI" w:hAnsi="Segoe UI" w:cs="Segoe UI"/>
          <w:sz w:val="24"/>
          <w:szCs w:val="24"/>
        </w:rPr>
      </w:pPr>
      <w:r w:rsidRPr="005114E8">
        <w:rPr>
          <w:rFonts w:ascii="Segoe UI" w:hAnsi="Segoe UI" w:cs="Segoe UI"/>
          <w:sz w:val="24"/>
          <w:szCs w:val="24"/>
        </w:rPr>
        <w:t>Estrechar vínculos entre los diferentes grupos que conforman el Instituto</w:t>
      </w:r>
      <w:r w:rsidR="00256B65" w:rsidRPr="005114E8">
        <w:rPr>
          <w:rFonts w:ascii="Segoe UI" w:hAnsi="Segoe UI" w:cs="Segoe UI"/>
          <w:sz w:val="24"/>
          <w:szCs w:val="24"/>
        </w:rPr>
        <w:t>.</w:t>
      </w:r>
    </w:p>
    <w:p w:rsidR="005114E8" w:rsidRDefault="005114E8" w:rsidP="00855ED6">
      <w:pPr>
        <w:pStyle w:val="Prrafodelista1"/>
        <w:numPr>
          <w:ilvl w:val="1"/>
          <w:numId w:val="41"/>
        </w:numPr>
        <w:spacing w:before="120" w:after="120" w:line="276" w:lineRule="auto"/>
        <w:jc w:val="both"/>
        <w:rPr>
          <w:rFonts w:ascii="Segoe UI" w:hAnsi="Segoe UI" w:cs="Segoe UI"/>
          <w:sz w:val="24"/>
          <w:szCs w:val="24"/>
        </w:rPr>
      </w:pPr>
      <w:r w:rsidRPr="005114E8">
        <w:rPr>
          <w:rFonts w:ascii="Segoe UI" w:hAnsi="Segoe UI" w:cs="Segoe UI"/>
          <w:sz w:val="24"/>
          <w:szCs w:val="24"/>
        </w:rPr>
        <w:lastRenderedPageBreak/>
        <w:t>Aumentar los esfuerzos por reducir la condición de hacinamiento, lo que pasaría en buena medida por la rápida implementación del proyecto del nuevo edificio</w:t>
      </w:r>
      <w:r>
        <w:rPr>
          <w:rFonts w:ascii="Segoe UI" w:hAnsi="Segoe UI" w:cs="Segoe UI"/>
          <w:sz w:val="24"/>
          <w:szCs w:val="24"/>
        </w:rPr>
        <w:t>.</w:t>
      </w:r>
    </w:p>
    <w:p w:rsidR="005114E8" w:rsidRDefault="005114E8" w:rsidP="00855ED6">
      <w:pPr>
        <w:pStyle w:val="Prrafodelista1"/>
        <w:spacing w:before="120" w:after="120" w:line="276" w:lineRule="auto"/>
        <w:ind w:left="0"/>
        <w:jc w:val="both"/>
        <w:rPr>
          <w:rFonts w:ascii="Segoe UI" w:hAnsi="Segoe UI" w:cs="Segoe UI"/>
          <w:sz w:val="24"/>
          <w:szCs w:val="24"/>
        </w:rPr>
      </w:pPr>
    </w:p>
    <w:p w:rsidR="00256B65" w:rsidRPr="00CF3BCE" w:rsidRDefault="00066D83" w:rsidP="00855ED6">
      <w:pPr>
        <w:pStyle w:val="Prrafodelista1"/>
        <w:keepNext/>
        <w:keepLines/>
        <w:suppressAutoHyphens w:val="0"/>
        <w:spacing w:before="120" w:after="120" w:line="276" w:lineRule="auto"/>
        <w:ind w:left="0"/>
        <w:jc w:val="both"/>
        <w:rPr>
          <w:rFonts w:ascii="Segoe UI" w:hAnsi="Segoe UI" w:cs="Segoe UI"/>
          <w:b/>
          <w:sz w:val="28"/>
          <w:szCs w:val="28"/>
        </w:rPr>
      </w:pPr>
      <w:r w:rsidRPr="00CF3BCE">
        <w:rPr>
          <w:rFonts w:ascii="Segoe UI" w:hAnsi="Segoe UI" w:cs="Segoe UI"/>
          <w:b/>
          <w:sz w:val="28"/>
          <w:szCs w:val="28"/>
        </w:rPr>
        <w:t>Respecto</w:t>
      </w:r>
      <w:r w:rsidR="00931A77" w:rsidRPr="00CF3BCE">
        <w:rPr>
          <w:rFonts w:ascii="Segoe UI" w:hAnsi="Segoe UI" w:cs="Segoe UI"/>
          <w:b/>
          <w:sz w:val="28"/>
          <w:szCs w:val="28"/>
        </w:rPr>
        <w:t xml:space="preserve"> </w:t>
      </w:r>
      <w:r w:rsidRPr="00CF3BCE">
        <w:rPr>
          <w:rFonts w:ascii="Segoe UI" w:hAnsi="Segoe UI" w:cs="Segoe UI"/>
          <w:b/>
          <w:sz w:val="28"/>
          <w:szCs w:val="28"/>
        </w:rPr>
        <w:t>d</w:t>
      </w:r>
      <w:r w:rsidR="00931A77" w:rsidRPr="00CF3BCE">
        <w:rPr>
          <w:rFonts w:ascii="Segoe UI" w:hAnsi="Segoe UI" w:cs="Segoe UI"/>
          <w:b/>
          <w:sz w:val="28"/>
          <w:szCs w:val="28"/>
        </w:rPr>
        <w:t>el</w:t>
      </w:r>
      <w:r w:rsidR="005114E8" w:rsidRPr="00CF3BCE">
        <w:rPr>
          <w:rFonts w:ascii="Segoe UI" w:hAnsi="Segoe UI" w:cs="Segoe UI"/>
          <w:b/>
          <w:sz w:val="28"/>
          <w:szCs w:val="28"/>
        </w:rPr>
        <w:t xml:space="preserve"> Instituto de Investigaciones </w:t>
      </w:r>
      <w:proofErr w:type="spellStart"/>
      <w:r w:rsidR="005114E8" w:rsidRPr="00CF3BCE">
        <w:rPr>
          <w:rFonts w:ascii="Segoe UI" w:hAnsi="Segoe UI" w:cs="Segoe UI"/>
          <w:b/>
          <w:sz w:val="28"/>
          <w:szCs w:val="28"/>
        </w:rPr>
        <w:t>Geohistóricas</w:t>
      </w:r>
      <w:proofErr w:type="spellEnd"/>
    </w:p>
    <w:p w:rsidR="00256B65" w:rsidRPr="00DC6785" w:rsidRDefault="00256B65"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I</w:t>
      </w:r>
      <w:r w:rsidR="005114E8">
        <w:rPr>
          <w:rFonts w:ascii="Segoe UI" w:hAnsi="Segoe UI" w:cs="Segoe UI"/>
          <w:sz w:val="24"/>
          <w:szCs w:val="24"/>
        </w:rPr>
        <w:t>IGHI</w:t>
      </w:r>
      <w:r w:rsidRPr="00DC6785">
        <w:rPr>
          <w:rFonts w:ascii="Segoe UI" w:hAnsi="Segoe UI" w:cs="Segoe UI"/>
          <w:sz w:val="24"/>
          <w:szCs w:val="24"/>
        </w:rPr>
        <w:t xml:space="preserve"> ha ampliado en años recientes sus líneas temáticas, las que están claramente formuladas y responden a los criterios generales de calidad académica y relevancia regional. Se observa, sin embargo, que la cantidad de investigadores por cada una de las líneas existentes es baja, lo cual debería llevar a plantearse medios para alcanzar equipos de tamaños apropiados. </w:t>
      </w:r>
    </w:p>
    <w:p w:rsidR="00256B65" w:rsidRPr="00DC6785" w:rsidRDefault="00256B65"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Los investigadores del IIGHI han logrado recursos adicionales para el financiamiento de proyectos y cuentan con una producción adecuada. Debería</w:t>
      </w:r>
      <w:r w:rsidR="005114E8">
        <w:rPr>
          <w:rFonts w:ascii="Segoe UI" w:hAnsi="Segoe UI" w:cs="Segoe UI"/>
          <w:sz w:val="24"/>
          <w:szCs w:val="24"/>
        </w:rPr>
        <w:t xml:space="preserve"> </w:t>
      </w:r>
      <w:r w:rsidRPr="00DC6785">
        <w:rPr>
          <w:rFonts w:ascii="Segoe UI" w:hAnsi="Segoe UI" w:cs="Segoe UI"/>
          <w:sz w:val="24"/>
          <w:szCs w:val="24"/>
        </w:rPr>
        <w:t>promoverse</w:t>
      </w:r>
      <w:r w:rsidR="005114E8" w:rsidRPr="005114E8">
        <w:rPr>
          <w:rFonts w:ascii="Segoe UI" w:hAnsi="Segoe UI" w:cs="Segoe UI"/>
          <w:sz w:val="24"/>
          <w:szCs w:val="24"/>
        </w:rPr>
        <w:t xml:space="preserve">, sin embargo, </w:t>
      </w:r>
      <w:r w:rsidRPr="00DC6785">
        <w:rPr>
          <w:rFonts w:ascii="Segoe UI" w:hAnsi="Segoe UI" w:cs="Segoe UI"/>
          <w:sz w:val="24"/>
          <w:szCs w:val="24"/>
        </w:rPr>
        <w:t>un incremento de la publicación de resultados en medios de mayor impacto.</w:t>
      </w:r>
      <w:r w:rsidR="00931A77">
        <w:rPr>
          <w:rFonts w:ascii="Segoe UI" w:hAnsi="Segoe UI" w:cs="Segoe UI"/>
          <w:sz w:val="24"/>
          <w:szCs w:val="24"/>
        </w:rPr>
        <w:t xml:space="preserve"> </w:t>
      </w:r>
      <w:r w:rsidRPr="00DC6785">
        <w:rPr>
          <w:rFonts w:ascii="Segoe UI" w:hAnsi="Segoe UI" w:cs="Segoe UI"/>
          <w:sz w:val="24"/>
          <w:szCs w:val="24"/>
        </w:rPr>
        <w:t xml:space="preserve">La revista </w:t>
      </w:r>
      <w:r w:rsidRPr="00931A77">
        <w:rPr>
          <w:rFonts w:ascii="Segoe UI" w:hAnsi="Segoe UI" w:cs="Segoe UI"/>
          <w:i/>
          <w:sz w:val="24"/>
          <w:szCs w:val="24"/>
        </w:rPr>
        <w:t>Folia Histórica del Nordeste</w:t>
      </w:r>
      <w:r w:rsidRPr="00DC6785">
        <w:rPr>
          <w:rFonts w:ascii="Segoe UI" w:hAnsi="Segoe UI" w:cs="Segoe UI"/>
          <w:sz w:val="24"/>
          <w:szCs w:val="24"/>
        </w:rPr>
        <w:t xml:space="preserve">, que edita conjuntamente con la FH, se ha constituido en un medio para la difusión de artículos de investigadores no sólo pertenecientes al IIGHI, </w:t>
      </w:r>
      <w:r w:rsidR="00931A77">
        <w:rPr>
          <w:rFonts w:ascii="Segoe UI" w:hAnsi="Segoe UI" w:cs="Segoe UI"/>
          <w:sz w:val="24"/>
          <w:szCs w:val="24"/>
        </w:rPr>
        <w:t>reforzando así</w:t>
      </w:r>
      <w:r w:rsidRPr="00DC6785">
        <w:rPr>
          <w:rFonts w:ascii="Segoe UI" w:hAnsi="Segoe UI" w:cs="Segoe UI"/>
          <w:sz w:val="24"/>
          <w:szCs w:val="24"/>
        </w:rPr>
        <w:t xml:space="preserve"> el lugar del </w:t>
      </w:r>
      <w:r w:rsidR="00931A77">
        <w:rPr>
          <w:rFonts w:ascii="Segoe UI" w:hAnsi="Segoe UI" w:cs="Segoe UI"/>
          <w:sz w:val="24"/>
          <w:szCs w:val="24"/>
        </w:rPr>
        <w:t>I</w:t>
      </w:r>
      <w:r w:rsidRPr="00DC6785">
        <w:rPr>
          <w:rFonts w:ascii="Segoe UI" w:hAnsi="Segoe UI" w:cs="Segoe UI"/>
          <w:sz w:val="24"/>
          <w:szCs w:val="24"/>
        </w:rPr>
        <w:t>nstituto en el sistema científico.</w:t>
      </w:r>
      <w:r w:rsidR="00931A77">
        <w:rPr>
          <w:rFonts w:ascii="Segoe UI" w:hAnsi="Segoe UI" w:cs="Segoe UI"/>
          <w:sz w:val="24"/>
          <w:szCs w:val="24"/>
        </w:rPr>
        <w:t xml:space="preserve"> Por lo demás, s</w:t>
      </w:r>
      <w:r w:rsidRPr="00DC6785">
        <w:rPr>
          <w:rFonts w:ascii="Segoe UI" w:hAnsi="Segoe UI" w:cs="Segoe UI"/>
          <w:sz w:val="24"/>
          <w:szCs w:val="24"/>
        </w:rPr>
        <w:t>i bien los lazos de colaboración con la FH de la UNNE son estrechos, subsisten algunas dificultades en ciertas áreas.</w:t>
      </w:r>
    </w:p>
    <w:p w:rsidR="00931A77" w:rsidRPr="00931A77" w:rsidRDefault="00931A77" w:rsidP="00855ED6">
      <w:pPr>
        <w:pStyle w:val="Prrafodelista1"/>
        <w:numPr>
          <w:ilvl w:val="0"/>
          <w:numId w:val="41"/>
        </w:numPr>
        <w:suppressAutoHyphens w:val="0"/>
        <w:spacing w:before="120" w:after="120" w:line="276" w:lineRule="auto"/>
        <w:jc w:val="both"/>
        <w:rPr>
          <w:rFonts w:ascii="Segoe UI" w:hAnsi="Segoe UI" w:cs="Segoe UI"/>
          <w:b/>
          <w:sz w:val="24"/>
          <w:szCs w:val="24"/>
        </w:rPr>
      </w:pPr>
      <w:r>
        <w:rPr>
          <w:rFonts w:ascii="Segoe UI" w:hAnsi="Segoe UI" w:cs="Segoe UI"/>
          <w:b/>
          <w:sz w:val="24"/>
          <w:szCs w:val="24"/>
        </w:rPr>
        <w:t>Rec</w:t>
      </w:r>
      <w:r w:rsidRPr="00931A77">
        <w:rPr>
          <w:rFonts w:ascii="Segoe UI" w:hAnsi="Segoe UI" w:cs="Segoe UI"/>
          <w:b/>
          <w:sz w:val="24"/>
          <w:szCs w:val="24"/>
        </w:rPr>
        <w:t>omendaciones al I</w:t>
      </w:r>
      <w:r>
        <w:rPr>
          <w:rFonts w:ascii="Segoe UI" w:hAnsi="Segoe UI" w:cs="Segoe UI"/>
          <w:b/>
          <w:sz w:val="24"/>
          <w:szCs w:val="24"/>
        </w:rPr>
        <w:t>IGHI</w:t>
      </w:r>
    </w:p>
    <w:p w:rsidR="00931A77" w:rsidRDefault="00931A77" w:rsidP="00855ED6">
      <w:pPr>
        <w:pStyle w:val="Prrafodelista1"/>
        <w:numPr>
          <w:ilvl w:val="1"/>
          <w:numId w:val="41"/>
        </w:numPr>
        <w:suppressAutoHyphens w:val="0"/>
        <w:spacing w:before="120" w:after="120" w:line="276" w:lineRule="auto"/>
        <w:jc w:val="both"/>
        <w:rPr>
          <w:rFonts w:ascii="Segoe UI" w:hAnsi="Segoe UI" w:cs="Segoe UI"/>
          <w:sz w:val="24"/>
          <w:szCs w:val="24"/>
        </w:rPr>
      </w:pPr>
      <w:r w:rsidRPr="00931A77">
        <w:rPr>
          <w:rFonts w:ascii="Segoe UI" w:hAnsi="Segoe UI" w:cs="Segoe UI"/>
          <w:sz w:val="24"/>
          <w:szCs w:val="24"/>
        </w:rPr>
        <w:t>Estrechar la colaboración con la FH, los IZI y otras áreas de la UNNE en las cuales existan posibilidades no aprovechadas.</w:t>
      </w:r>
    </w:p>
    <w:p w:rsidR="00931A77" w:rsidRPr="00931A77" w:rsidRDefault="00931A77" w:rsidP="00855ED6">
      <w:pPr>
        <w:pStyle w:val="Prrafodelista1"/>
        <w:numPr>
          <w:ilvl w:val="1"/>
          <w:numId w:val="41"/>
        </w:numPr>
        <w:suppressAutoHyphens w:val="0"/>
        <w:spacing w:before="120" w:after="120" w:line="276" w:lineRule="auto"/>
        <w:jc w:val="both"/>
        <w:rPr>
          <w:rFonts w:ascii="Segoe UI" w:hAnsi="Segoe UI" w:cs="Segoe UI"/>
          <w:sz w:val="24"/>
          <w:szCs w:val="24"/>
        </w:rPr>
      </w:pPr>
      <w:r w:rsidRPr="00931A77">
        <w:rPr>
          <w:rFonts w:ascii="Segoe UI" w:hAnsi="Segoe UI" w:cs="Segoe UI"/>
          <w:sz w:val="24"/>
          <w:szCs w:val="24"/>
        </w:rPr>
        <w:t>Aumentar la presentación de trabajos de los investigadores del Instituto en publicaciones con mayor impacto en el medio académico</w:t>
      </w:r>
      <w:r>
        <w:rPr>
          <w:rFonts w:ascii="Segoe UI" w:hAnsi="Segoe UI" w:cs="Segoe UI"/>
          <w:sz w:val="24"/>
          <w:szCs w:val="24"/>
        </w:rPr>
        <w:t>.</w:t>
      </w:r>
    </w:p>
    <w:p w:rsidR="00931A77" w:rsidRDefault="00931A77" w:rsidP="00855ED6">
      <w:pPr>
        <w:pStyle w:val="Prrafodelista1"/>
        <w:suppressAutoHyphens w:val="0"/>
        <w:spacing w:before="120" w:after="120" w:line="276" w:lineRule="auto"/>
        <w:ind w:left="0"/>
        <w:jc w:val="both"/>
        <w:rPr>
          <w:rFonts w:ascii="Segoe UI" w:hAnsi="Segoe UI" w:cs="Segoe UI"/>
          <w:sz w:val="24"/>
          <w:szCs w:val="24"/>
        </w:rPr>
      </w:pPr>
    </w:p>
    <w:p w:rsidR="00931A77" w:rsidRPr="00CF3BCE" w:rsidRDefault="00931A77" w:rsidP="00855ED6">
      <w:pPr>
        <w:pStyle w:val="Prrafodelista1"/>
        <w:suppressAutoHyphens w:val="0"/>
        <w:spacing w:before="120" w:after="120" w:line="276" w:lineRule="auto"/>
        <w:ind w:left="0"/>
        <w:jc w:val="both"/>
        <w:rPr>
          <w:rFonts w:ascii="Segoe UI" w:hAnsi="Segoe UI" w:cs="Segoe UI"/>
          <w:b/>
          <w:sz w:val="28"/>
          <w:szCs w:val="28"/>
        </w:rPr>
      </w:pPr>
      <w:r w:rsidRPr="00CF3BCE">
        <w:rPr>
          <w:rFonts w:ascii="Segoe UI" w:hAnsi="Segoe UI" w:cs="Segoe UI"/>
          <w:b/>
          <w:sz w:val="28"/>
          <w:szCs w:val="28"/>
        </w:rPr>
        <w:t>Respecto del Instituto de Modelado e Innovación Tecnológica</w:t>
      </w:r>
    </w:p>
    <w:p w:rsidR="00256B65" w:rsidRPr="00DC6785" w:rsidRDefault="00256B65" w:rsidP="00855ED6">
      <w:pPr>
        <w:spacing w:before="120" w:after="120" w:line="276" w:lineRule="auto"/>
        <w:ind w:firstLine="709"/>
        <w:jc w:val="both"/>
        <w:rPr>
          <w:rFonts w:ascii="Segoe UI" w:hAnsi="Segoe UI" w:cs="Segoe UI"/>
          <w:sz w:val="24"/>
          <w:szCs w:val="24"/>
        </w:rPr>
      </w:pPr>
      <w:r w:rsidRPr="00DC6785">
        <w:rPr>
          <w:rFonts w:ascii="Segoe UI" w:hAnsi="Segoe UI" w:cs="Segoe UI"/>
          <w:sz w:val="24"/>
          <w:szCs w:val="24"/>
        </w:rPr>
        <w:t>El IMIT está integrado por grupos consolidados, con una buena productividad científica en áreas de la física teórica y el modelado de sistemas complejos</w:t>
      </w:r>
      <w:r w:rsidR="00931A77">
        <w:rPr>
          <w:rFonts w:ascii="Segoe UI" w:hAnsi="Segoe UI" w:cs="Segoe UI"/>
          <w:sz w:val="24"/>
          <w:szCs w:val="24"/>
        </w:rPr>
        <w:t>,</w:t>
      </w:r>
      <w:r w:rsidRPr="00DC6785">
        <w:rPr>
          <w:rFonts w:ascii="Segoe UI" w:hAnsi="Segoe UI" w:cs="Segoe UI"/>
          <w:sz w:val="24"/>
          <w:szCs w:val="24"/>
        </w:rPr>
        <w:t xml:space="preserve"> que mantienen fuertes vínculos con importantes </w:t>
      </w:r>
      <w:r w:rsidR="00931A77">
        <w:rPr>
          <w:rFonts w:ascii="Segoe UI" w:hAnsi="Segoe UI" w:cs="Segoe UI"/>
          <w:sz w:val="24"/>
          <w:szCs w:val="24"/>
        </w:rPr>
        <w:t>equipos</w:t>
      </w:r>
      <w:r w:rsidRPr="00DC6785">
        <w:rPr>
          <w:rFonts w:ascii="Segoe UI" w:hAnsi="Segoe UI" w:cs="Segoe UI"/>
          <w:sz w:val="24"/>
          <w:szCs w:val="24"/>
        </w:rPr>
        <w:t xml:space="preserve"> de investigación del país y del exterior. Se observa una clara vocación por la actividad interdisciplinaria y una creciente interacción con el medio </w:t>
      </w:r>
      <w:proofErr w:type="spellStart"/>
      <w:r w:rsidR="00995EAF">
        <w:rPr>
          <w:rFonts w:ascii="Segoe UI" w:hAnsi="Segoe UI" w:cs="Segoe UI"/>
          <w:sz w:val="24"/>
          <w:szCs w:val="24"/>
        </w:rPr>
        <w:t>socioproductivo</w:t>
      </w:r>
      <w:proofErr w:type="spellEnd"/>
      <w:r w:rsidRPr="00DC6785">
        <w:rPr>
          <w:rFonts w:ascii="Segoe UI" w:hAnsi="Segoe UI" w:cs="Segoe UI"/>
          <w:sz w:val="24"/>
          <w:szCs w:val="24"/>
        </w:rPr>
        <w:t xml:space="preserve">. Sus </w:t>
      </w:r>
      <w:r w:rsidRPr="00DC6785">
        <w:rPr>
          <w:rFonts w:ascii="Segoe UI" w:hAnsi="Segoe UI" w:cs="Segoe UI"/>
          <w:sz w:val="24"/>
          <w:szCs w:val="24"/>
        </w:rPr>
        <w:lastRenderedPageBreak/>
        <w:t xml:space="preserve">integrantes evidencian disposición para ampliar el horizonte a actividades de física experimental de impacto en la región. </w:t>
      </w:r>
    </w:p>
    <w:p w:rsidR="00931A77" w:rsidRDefault="00931A77" w:rsidP="00855ED6">
      <w:pPr>
        <w:numPr>
          <w:ilvl w:val="0"/>
          <w:numId w:val="41"/>
        </w:numPr>
        <w:spacing w:before="120" w:after="120" w:line="276" w:lineRule="auto"/>
        <w:jc w:val="both"/>
        <w:rPr>
          <w:rFonts w:ascii="Segoe UI" w:hAnsi="Segoe UI" w:cs="Segoe UI"/>
          <w:b/>
          <w:sz w:val="24"/>
          <w:szCs w:val="24"/>
        </w:rPr>
      </w:pPr>
      <w:r w:rsidRPr="00931A77">
        <w:rPr>
          <w:rFonts w:ascii="Segoe UI" w:hAnsi="Segoe UI" w:cs="Segoe UI"/>
          <w:b/>
          <w:sz w:val="24"/>
          <w:szCs w:val="24"/>
        </w:rPr>
        <w:t xml:space="preserve">Recomendaciones al </w:t>
      </w:r>
      <w:r>
        <w:rPr>
          <w:rFonts w:ascii="Segoe UI" w:hAnsi="Segoe UI" w:cs="Segoe UI"/>
          <w:b/>
          <w:sz w:val="24"/>
          <w:szCs w:val="24"/>
        </w:rPr>
        <w:t>IMIT</w:t>
      </w:r>
    </w:p>
    <w:p w:rsidR="00931A77" w:rsidRPr="00931A77" w:rsidRDefault="00931A77" w:rsidP="00855ED6">
      <w:pPr>
        <w:numPr>
          <w:ilvl w:val="1"/>
          <w:numId w:val="41"/>
        </w:numPr>
        <w:spacing w:before="120" w:after="120" w:line="276" w:lineRule="auto"/>
        <w:jc w:val="both"/>
        <w:rPr>
          <w:rFonts w:ascii="Segoe UI" w:hAnsi="Segoe UI" w:cs="Segoe UI"/>
          <w:b/>
          <w:sz w:val="24"/>
          <w:szCs w:val="24"/>
        </w:rPr>
      </w:pPr>
      <w:r w:rsidRPr="00DC6785">
        <w:rPr>
          <w:rFonts w:ascii="Segoe UI" w:hAnsi="Segoe UI" w:cs="Segoe UI"/>
          <w:sz w:val="24"/>
          <w:szCs w:val="24"/>
        </w:rPr>
        <w:t>Aumentar la interacción con otros grupos de investigación del CCT</w:t>
      </w:r>
      <w:r>
        <w:rPr>
          <w:rFonts w:ascii="Segoe UI" w:hAnsi="Segoe UI" w:cs="Segoe UI"/>
          <w:sz w:val="24"/>
          <w:szCs w:val="24"/>
        </w:rPr>
        <w:t xml:space="preserve"> Nordeste</w:t>
      </w:r>
      <w:r w:rsidRPr="00DC6785">
        <w:rPr>
          <w:rFonts w:ascii="Segoe UI" w:hAnsi="Segoe UI" w:cs="Segoe UI"/>
          <w:sz w:val="24"/>
          <w:szCs w:val="24"/>
        </w:rPr>
        <w:t xml:space="preserve">, la UNNE, y </w:t>
      </w:r>
      <w:r>
        <w:rPr>
          <w:rFonts w:ascii="Segoe UI" w:hAnsi="Segoe UI" w:cs="Segoe UI"/>
          <w:sz w:val="24"/>
          <w:szCs w:val="24"/>
        </w:rPr>
        <w:t>la región. P</w:t>
      </w:r>
      <w:r w:rsidRPr="00DC6785">
        <w:rPr>
          <w:rFonts w:ascii="Segoe UI" w:hAnsi="Segoe UI" w:cs="Segoe UI"/>
          <w:sz w:val="24"/>
          <w:szCs w:val="24"/>
        </w:rPr>
        <w:t>romover aún más la interdisciplinaridad</w:t>
      </w:r>
      <w:r>
        <w:rPr>
          <w:rFonts w:ascii="Segoe UI" w:hAnsi="Segoe UI" w:cs="Segoe UI"/>
          <w:sz w:val="24"/>
          <w:szCs w:val="24"/>
        </w:rPr>
        <w:t>.</w:t>
      </w:r>
    </w:p>
    <w:p w:rsidR="00931A77" w:rsidRPr="00931A77" w:rsidRDefault="00931A77" w:rsidP="00855ED6">
      <w:pPr>
        <w:numPr>
          <w:ilvl w:val="1"/>
          <w:numId w:val="41"/>
        </w:numPr>
        <w:spacing w:before="120" w:after="120" w:line="276" w:lineRule="auto"/>
        <w:jc w:val="both"/>
        <w:rPr>
          <w:rFonts w:ascii="Segoe UI" w:hAnsi="Segoe UI" w:cs="Segoe UI"/>
          <w:b/>
          <w:sz w:val="24"/>
          <w:szCs w:val="24"/>
        </w:rPr>
      </w:pPr>
      <w:r w:rsidRPr="00DC6785">
        <w:rPr>
          <w:rFonts w:ascii="Segoe UI" w:hAnsi="Segoe UI" w:cs="Segoe UI"/>
          <w:sz w:val="24"/>
          <w:szCs w:val="24"/>
        </w:rPr>
        <w:t>Incrementar la escasa interacción efectiva entre los grupos que operan en el Instituto</w:t>
      </w:r>
      <w:r>
        <w:rPr>
          <w:rFonts w:ascii="Segoe UI" w:hAnsi="Segoe UI" w:cs="Segoe UI"/>
          <w:sz w:val="24"/>
          <w:szCs w:val="24"/>
        </w:rPr>
        <w:t>.</w:t>
      </w:r>
    </w:p>
    <w:p w:rsidR="00931A77" w:rsidRPr="00931A77" w:rsidRDefault="00931A77" w:rsidP="00855ED6">
      <w:pPr>
        <w:numPr>
          <w:ilvl w:val="1"/>
          <w:numId w:val="41"/>
        </w:numPr>
        <w:spacing w:before="120" w:after="120" w:line="276" w:lineRule="auto"/>
        <w:jc w:val="both"/>
        <w:rPr>
          <w:rFonts w:ascii="Segoe UI" w:hAnsi="Segoe UI" w:cs="Segoe UI"/>
          <w:b/>
          <w:sz w:val="24"/>
          <w:szCs w:val="24"/>
        </w:rPr>
      </w:pPr>
      <w:r w:rsidRPr="00DC6785">
        <w:rPr>
          <w:rFonts w:ascii="Segoe UI" w:hAnsi="Segoe UI" w:cs="Segoe UI"/>
          <w:sz w:val="24"/>
          <w:szCs w:val="24"/>
        </w:rPr>
        <w:t xml:space="preserve">Evaluar alternativas para </w:t>
      </w:r>
      <w:r>
        <w:rPr>
          <w:rFonts w:ascii="Segoe UI" w:hAnsi="Segoe UI" w:cs="Segoe UI"/>
          <w:sz w:val="24"/>
          <w:szCs w:val="24"/>
        </w:rPr>
        <w:t xml:space="preserve">ampliar </w:t>
      </w:r>
      <w:r w:rsidRPr="00DC6785">
        <w:rPr>
          <w:rFonts w:ascii="Segoe UI" w:hAnsi="Segoe UI" w:cs="Segoe UI"/>
          <w:sz w:val="24"/>
          <w:szCs w:val="24"/>
        </w:rPr>
        <w:t xml:space="preserve">el espacio físico que se requeriría en caso de concretarse la aspiración de incorporar nuevo equipamiento asociado al </w:t>
      </w:r>
      <w:r>
        <w:rPr>
          <w:rFonts w:ascii="Segoe UI" w:hAnsi="Segoe UI" w:cs="Segoe UI"/>
          <w:sz w:val="24"/>
          <w:szCs w:val="24"/>
        </w:rPr>
        <w:t xml:space="preserve">eventual </w:t>
      </w:r>
      <w:r w:rsidRPr="00DC6785">
        <w:rPr>
          <w:rFonts w:ascii="Segoe UI" w:hAnsi="Segoe UI" w:cs="Segoe UI"/>
          <w:sz w:val="24"/>
          <w:szCs w:val="24"/>
        </w:rPr>
        <w:t xml:space="preserve">desarrollo de líneas de investigación adicionales a las </w:t>
      </w:r>
      <w:r>
        <w:rPr>
          <w:rFonts w:ascii="Segoe UI" w:hAnsi="Segoe UI" w:cs="Segoe UI"/>
          <w:sz w:val="24"/>
          <w:szCs w:val="24"/>
        </w:rPr>
        <w:t xml:space="preserve">abordadas </w:t>
      </w:r>
      <w:r w:rsidRPr="00DC6785">
        <w:rPr>
          <w:rFonts w:ascii="Segoe UI" w:hAnsi="Segoe UI" w:cs="Segoe UI"/>
          <w:sz w:val="24"/>
          <w:szCs w:val="24"/>
        </w:rPr>
        <w:t>actualmente</w:t>
      </w:r>
      <w:r>
        <w:rPr>
          <w:rFonts w:ascii="Segoe UI" w:hAnsi="Segoe UI" w:cs="Segoe UI"/>
          <w:sz w:val="24"/>
          <w:szCs w:val="24"/>
        </w:rPr>
        <w:t>.</w:t>
      </w:r>
    </w:p>
    <w:p w:rsidR="00E77177" w:rsidRPr="00256B65" w:rsidRDefault="00E77177" w:rsidP="00931A77">
      <w:pPr>
        <w:pStyle w:val="Prrafodelista1"/>
        <w:suppressAutoHyphens w:val="0"/>
        <w:spacing w:before="120" w:after="120" w:line="276" w:lineRule="auto"/>
        <w:ind w:left="360"/>
        <w:jc w:val="both"/>
        <w:rPr>
          <w:rFonts w:ascii="Segoe UI" w:hAnsi="Segoe UI" w:cs="Segoe UI"/>
          <w:color w:val="000000" w:themeColor="text1"/>
          <w:sz w:val="24"/>
          <w:szCs w:val="24"/>
        </w:rPr>
      </w:pPr>
    </w:p>
    <w:p w:rsidR="001F3407" w:rsidRDefault="001F3407">
      <w:pPr>
        <w:suppressAutoHyphens w:val="0"/>
        <w:rPr>
          <w:rFonts w:ascii="Segoe UI" w:hAnsi="Segoe UI" w:cs="Segoe UI"/>
          <w:b/>
          <w:color w:val="000000"/>
          <w:sz w:val="36"/>
          <w:szCs w:val="36"/>
        </w:rPr>
      </w:pPr>
      <w:r>
        <w:rPr>
          <w:rFonts w:ascii="Segoe UI" w:hAnsi="Segoe UI" w:cs="Segoe UI"/>
          <w:b/>
          <w:color w:val="000000"/>
          <w:sz w:val="36"/>
          <w:szCs w:val="36"/>
        </w:rPr>
        <w:br w:type="page"/>
      </w:r>
    </w:p>
    <w:p w:rsidR="001F5668" w:rsidRPr="00F8049C" w:rsidRDefault="001F5668" w:rsidP="00097ED6">
      <w:pPr>
        <w:jc w:val="right"/>
        <w:rPr>
          <w:rFonts w:ascii="Segoe UI" w:hAnsi="Segoe UI" w:cs="Segoe UI"/>
          <w:b/>
          <w:color w:val="000000"/>
          <w:sz w:val="36"/>
          <w:szCs w:val="36"/>
        </w:rPr>
      </w:pPr>
      <w:r w:rsidRPr="00F8049C">
        <w:rPr>
          <w:rFonts w:ascii="Segoe UI" w:hAnsi="Segoe UI" w:cs="Segoe UI"/>
          <w:b/>
          <w:color w:val="000000"/>
          <w:sz w:val="36"/>
          <w:szCs w:val="36"/>
        </w:rPr>
        <w:lastRenderedPageBreak/>
        <w:t xml:space="preserve">Anexo. Siglas empleadas en el </w:t>
      </w:r>
    </w:p>
    <w:p w:rsidR="001F5668" w:rsidRPr="00F8049C" w:rsidRDefault="001F5668" w:rsidP="00097ED6">
      <w:pPr>
        <w:jc w:val="right"/>
        <w:rPr>
          <w:rFonts w:ascii="Segoe UI" w:hAnsi="Segoe UI" w:cs="Segoe UI"/>
          <w:b/>
          <w:i/>
          <w:color w:val="000000"/>
          <w:sz w:val="36"/>
          <w:szCs w:val="36"/>
        </w:rPr>
      </w:pPr>
      <w:r w:rsidRPr="00F8049C">
        <w:rPr>
          <w:rFonts w:ascii="Segoe UI" w:hAnsi="Segoe UI" w:cs="Segoe UI"/>
          <w:b/>
          <w:color w:val="000000"/>
          <w:sz w:val="36"/>
          <w:szCs w:val="36"/>
        </w:rPr>
        <w:t>Informe de Evaluación Externa</w:t>
      </w:r>
    </w:p>
    <w:p w:rsidR="00796C35" w:rsidRDefault="00796C35" w:rsidP="00097ED6">
      <w:pPr>
        <w:suppressAutoHyphens w:val="0"/>
        <w:rPr>
          <w:rFonts w:ascii="Segoe UI" w:hAnsi="Segoe UI" w:cs="Segoe UI"/>
          <w:color w:val="000000" w:themeColor="text1"/>
          <w:sz w:val="24"/>
          <w:szCs w:val="24"/>
        </w:rPr>
      </w:pPr>
    </w:p>
    <w:p w:rsidR="006777AD" w:rsidRPr="00F8049C" w:rsidRDefault="006777AD" w:rsidP="00097ED6">
      <w:pPr>
        <w:suppressAutoHyphens w:val="0"/>
        <w:rPr>
          <w:rFonts w:ascii="Segoe UI" w:hAnsi="Segoe UI" w:cs="Segoe UI"/>
          <w:color w:val="000000" w:themeColor="text1"/>
          <w:sz w:val="24"/>
          <w:szCs w:val="24"/>
        </w:rPr>
      </w:pPr>
    </w:p>
    <w:tbl>
      <w:tblPr>
        <w:tblStyle w:val="Tablaconcuadrcula"/>
        <w:tblW w:w="0" w:type="auto"/>
        <w:jc w:val="center"/>
        <w:tblLook w:val="04A0" w:firstRow="1" w:lastRow="0" w:firstColumn="1" w:lastColumn="0" w:noHBand="0" w:noVBand="1"/>
      </w:tblPr>
      <w:tblGrid>
        <w:gridCol w:w="1427"/>
        <w:gridCol w:w="7478"/>
      </w:tblGrid>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shd w:val="clear" w:color="auto" w:fill="FFFFFF"/>
              </w:rPr>
              <w:t>ANPCYT</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Style w:val="nfasis"/>
                <w:rFonts w:ascii="Segoe UI" w:hAnsi="Segoe UI" w:cs="Segoe UI"/>
                <w:bCs/>
                <w:i w:val="0"/>
                <w:color w:val="000000" w:themeColor="text1"/>
                <w:sz w:val="20"/>
                <w:szCs w:val="20"/>
                <w:shd w:val="clear" w:color="auto" w:fill="FFFFFF"/>
              </w:rPr>
              <w:t>Agencia Nacional de Promoción Científica y Tecnológica</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CCT</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Centro Científico Tecnológico</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Style w:val="nfasis"/>
                <w:rFonts w:ascii="Segoe UI" w:hAnsi="Segoe UI" w:cs="Segoe UI"/>
                <w:bCs/>
                <w:i w:val="0"/>
                <w:color w:val="000000" w:themeColor="text1"/>
                <w:sz w:val="20"/>
                <w:szCs w:val="20"/>
                <w:shd w:val="clear" w:color="auto" w:fill="FFFFFF"/>
              </w:rPr>
            </w:pPr>
            <w:r w:rsidRPr="006777AD">
              <w:rPr>
                <w:rFonts w:ascii="Segoe UI" w:hAnsi="Segoe UI" w:cs="Segoe UI"/>
                <w:bCs/>
                <w:iCs/>
                <w:color w:val="000000" w:themeColor="text1"/>
                <w:sz w:val="20"/>
                <w:szCs w:val="20"/>
                <w:shd w:val="clear" w:color="auto" w:fill="FFFFFF"/>
              </w:rPr>
              <w:t>CECOAL</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 xml:space="preserve">Centro de Ecología Aplicada del Litoral </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CEE</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Comité de Evaluadores Externos</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r w:rsidRPr="006777AD">
              <w:rPr>
                <w:rFonts w:ascii="Segoe UI" w:hAnsi="Segoe UI" w:cs="Segoe UI"/>
                <w:bCs/>
                <w:iCs/>
                <w:color w:val="000000" w:themeColor="text1"/>
                <w:sz w:val="20"/>
                <w:szCs w:val="20"/>
                <w:shd w:val="clear" w:color="auto" w:fill="FFFFFF"/>
              </w:rPr>
              <w:t>CIN</w:t>
            </w:r>
          </w:p>
        </w:tc>
        <w:tc>
          <w:tcPr>
            <w:tcW w:w="7478"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rPr>
            </w:pPr>
            <w:r w:rsidRPr="006777AD">
              <w:rPr>
                <w:rFonts w:ascii="Segoe UI" w:hAnsi="Segoe UI" w:cs="Segoe UI"/>
                <w:bCs/>
                <w:iCs/>
                <w:color w:val="000000" w:themeColor="text1"/>
                <w:sz w:val="20"/>
                <w:szCs w:val="20"/>
              </w:rPr>
              <w:t>Consejo Interuniversitario Nacional</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shd w:val="clear" w:color="auto" w:fill="FFFFFF"/>
              </w:rPr>
            </w:pPr>
            <w:r w:rsidRPr="006777AD">
              <w:rPr>
                <w:rFonts w:ascii="Segoe UI" w:hAnsi="Segoe UI" w:cs="Segoe UI"/>
                <w:color w:val="000000" w:themeColor="text1"/>
                <w:sz w:val="20"/>
                <w:szCs w:val="20"/>
                <w:shd w:val="clear" w:color="auto" w:fill="FFFFFF"/>
              </w:rPr>
              <w:t>CONICET</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shd w:val="clear" w:color="auto" w:fill="FFFFFF"/>
              </w:rPr>
            </w:pPr>
            <w:r w:rsidRPr="006777AD">
              <w:rPr>
                <w:rFonts w:ascii="Segoe UI" w:hAnsi="Segoe UI" w:cs="Segoe UI"/>
                <w:color w:val="000000" w:themeColor="text1"/>
                <w:sz w:val="20"/>
                <w:szCs w:val="20"/>
                <w:shd w:val="clear" w:color="auto" w:fill="FFFFFF"/>
              </w:rPr>
              <w:t>Consejo Nacional de Investigaciones Científicas y Técnicas</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CPA</w:t>
            </w:r>
          </w:p>
        </w:tc>
        <w:tc>
          <w:tcPr>
            <w:tcW w:w="7478" w:type="dxa"/>
            <w:tcMar>
              <w:top w:w="28" w:type="dxa"/>
              <w:bottom w:w="28" w:type="dxa"/>
            </w:tcMar>
            <w:vAlign w:val="center"/>
          </w:tcPr>
          <w:p w:rsidR="00931A77" w:rsidRPr="006777AD" w:rsidRDefault="00931A77" w:rsidP="00097ED6">
            <w:pPr>
              <w:rPr>
                <w:rStyle w:val="apple-converted-space"/>
                <w:rFonts w:ascii="Segoe UI" w:hAnsi="Segoe UI" w:cs="Segoe UI"/>
                <w:color w:val="000000" w:themeColor="text1"/>
                <w:sz w:val="20"/>
                <w:szCs w:val="20"/>
                <w:shd w:val="clear" w:color="auto" w:fill="FFFFFF"/>
              </w:rPr>
            </w:pPr>
            <w:r w:rsidRPr="006777AD">
              <w:rPr>
                <w:rStyle w:val="apple-converted-space"/>
                <w:rFonts w:ascii="Segoe UI" w:hAnsi="Segoe UI" w:cs="Segoe UI"/>
                <w:color w:val="000000" w:themeColor="text1"/>
                <w:sz w:val="20"/>
                <w:szCs w:val="20"/>
                <w:shd w:val="clear" w:color="auto" w:fill="FFFFFF"/>
              </w:rPr>
              <w:t>Carrera del Personal de Apoyo</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lang w:val="es-ES"/>
              </w:rPr>
            </w:pPr>
            <w:r w:rsidRPr="006777AD">
              <w:rPr>
                <w:rFonts w:ascii="Segoe UI" w:hAnsi="Segoe UI" w:cs="Segoe UI"/>
                <w:bCs/>
                <w:iCs/>
                <w:color w:val="000000" w:themeColor="text1"/>
                <w:sz w:val="20"/>
                <w:szCs w:val="20"/>
                <w:shd w:val="clear" w:color="auto" w:fill="FFFFFF"/>
              </w:rPr>
              <w:t>CYTED</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lang w:val="es-ES"/>
              </w:rPr>
            </w:pPr>
            <w:r w:rsidRPr="006777AD">
              <w:rPr>
                <w:rFonts w:ascii="Segoe UI" w:hAnsi="Segoe UI" w:cs="Segoe UI"/>
                <w:bCs/>
                <w:iCs/>
                <w:color w:val="000000" w:themeColor="text1"/>
                <w:sz w:val="20"/>
                <w:szCs w:val="20"/>
              </w:rPr>
              <w:t>Programa Iberoamericano de Ciencia y Tecnología para el Desarrollo</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proofErr w:type="spellStart"/>
            <w:r w:rsidRPr="006777AD">
              <w:rPr>
                <w:rFonts w:ascii="Segoe UI" w:hAnsi="Segoe UI" w:cs="Segoe UI"/>
                <w:bCs/>
                <w:iCs/>
                <w:color w:val="000000" w:themeColor="text1"/>
                <w:sz w:val="20"/>
                <w:szCs w:val="20"/>
                <w:shd w:val="clear" w:color="auto" w:fill="FFFFFF"/>
              </w:rPr>
              <w:t>FaCENA</w:t>
            </w:r>
            <w:proofErr w:type="spellEnd"/>
          </w:p>
        </w:tc>
        <w:tc>
          <w:tcPr>
            <w:tcW w:w="7478"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rPr>
            </w:pPr>
            <w:r w:rsidRPr="006777AD">
              <w:rPr>
                <w:rFonts w:ascii="Segoe UI" w:hAnsi="Segoe UI" w:cs="Segoe UI"/>
                <w:bCs/>
                <w:iCs/>
                <w:color w:val="000000" w:themeColor="text1"/>
                <w:sz w:val="20"/>
                <w:szCs w:val="20"/>
              </w:rPr>
              <w:t>Facultad de Ciencias Exactas y Naturales y Agrimensura</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r w:rsidRPr="006777AD">
              <w:rPr>
                <w:rFonts w:ascii="Segoe UI" w:hAnsi="Segoe UI" w:cs="Segoe UI"/>
                <w:bCs/>
                <w:iCs/>
                <w:color w:val="000000" w:themeColor="text1"/>
                <w:sz w:val="20"/>
                <w:szCs w:val="20"/>
                <w:shd w:val="clear" w:color="auto" w:fill="FFFFFF"/>
              </w:rPr>
              <w:t>FH</w:t>
            </w:r>
          </w:p>
        </w:tc>
        <w:tc>
          <w:tcPr>
            <w:tcW w:w="7478"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rPr>
            </w:pPr>
            <w:r w:rsidRPr="006777AD">
              <w:rPr>
                <w:rFonts w:ascii="Segoe UI" w:hAnsi="Segoe UI" w:cs="Segoe UI"/>
                <w:bCs/>
                <w:iCs/>
                <w:color w:val="000000" w:themeColor="text1"/>
                <w:sz w:val="20"/>
                <w:szCs w:val="20"/>
              </w:rPr>
              <w:t>Facultad de Humanidades</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proofErr w:type="spellStart"/>
            <w:r w:rsidRPr="006777AD">
              <w:rPr>
                <w:rFonts w:ascii="Segoe UI" w:hAnsi="Segoe UI" w:cs="Segoe UI"/>
                <w:bCs/>
                <w:iCs/>
                <w:color w:val="000000" w:themeColor="text1"/>
                <w:sz w:val="20"/>
                <w:szCs w:val="20"/>
                <w:shd w:val="clear" w:color="auto" w:fill="FFFFFF"/>
              </w:rPr>
              <w:t>FONCyT</w:t>
            </w:r>
            <w:proofErr w:type="spellEnd"/>
          </w:p>
        </w:tc>
        <w:tc>
          <w:tcPr>
            <w:tcW w:w="7478"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rPr>
            </w:pPr>
            <w:r w:rsidRPr="006777AD">
              <w:rPr>
                <w:rFonts w:ascii="Segoe UI" w:hAnsi="Segoe UI" w:cs="Segoe UI"/>
                <w:bCs/>
                <w:iCs/>
                <w:color w:val="000000" w:themeColor="text1"/>
                <w:sz w:val="20"/>
                <w:szCs w:val="20"/>
              </w:rPr>
              <w:t>Fondo para la Investigación Científica y Tecnológica</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r w:rsidRPr="006777AD">
              <w:rPr>
                <w:rFonts w:ascii="Segoe UI" w:hAnsi="Segoe UI" w:cs="Segoe UI"/>
                <w:bCs/>
                <w:iCs/>
                <w:color w:val="000000" w:themeColor="text1"/>
                <w:sz w:val="20"/>
                <w:szCs w:val="20"/>
                <w:shd w:val="clear" w:color="auto" w:fill="FFFFFF"/>
              </w:rPr>
              <w:t>FUNDANORD</w:t>
            </w:r>
          </w:p>
        </w:tc>
        <w:tc>
          <w:tcPr>
            <w:tcW w:w="7478"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rPr>
            </w:pPr>
            <w:r w:rsidRPr="006777AD">
              <w:rPr>
                <w:rFonts w:ascii="Segoe UI" w:hAnsi="Segoe UI" w:cs="Segoe UI"/>
                <w:bCs/>
                <w:iCs/>
                <w:color w:val="000000" w:themeColor="text1"/>
                <w:sz w:val="20"/>
                <w:szCs w:val="20"/>
              </w:rPr>
              <w:t>Fundación para el Desarrollo del Nordeste</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r w:rsidRPr="006777AD">
              <w:rPr>
                <w:rFonts w:ascii="Segoe UI" w:hAnsi="Segoe UI" w:cs="Segoe UI"/>
                <w:bCs/>
                <w:iCs/>
                <w:color w:val="000000" w:themeColor="text1"/>
                <w:sz w:val="20"/>
                <w:szCs w:val="20"/>
                <w:shd w:val="clear" w:color="auto" w:fill="FFFFFF"/>
              </w:rPr>
              <w:t>IA</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Informe de Autoevaluación</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r w:rsidRPr="006777AD">
              <w:rPr>
                <w:rFonts w:ascii="Segoe UI" w:hAnsi="Segoe UI" w:cs="Segoe UI"/>
                <w:bCs/>
                <w:iCs/>
                <w:color w:val="000000" w:themeColor="text1"/>
                <w:sz w:val="20"/>
                <w:szCs w:val="20"/>
                <w:shd w:val="clear" w:color="auto" w:fill="FFFFFF"/>
              </w:rPr>
              <w:t>IBONE</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Instituto de Botánica del Nordeste</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r w:rsidRPr="006777AD">
              <w:rPr>
                <w:rFonts w:ascii="Segoe UI" w:hAnsi="Segoe UI" w:cs="Segoe UI"/>
                <w:bCs/>
                <w:iCs/>
                <w:color w:val="000000" w:themeColor="text1"/>
                <w:sz w:val="20"/>
                <w:szCs w:val="20"/>
                <w:shd w:val="clear" w:color="auto" w:fill="FFFFFF"/>
              </w:rPr>
              <w:t>IIGHI</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 xml:space="preserve">Instituto de Investigaciones </w:t>
            </w:r>
            <w:proofErr w:type="spellStart"/>
            <w:r w:rsidRPr="006777AD">
              <w:rPr>
                <w:rFonts w:ascii="Segoe UI" w:hAnsi="Segoe UI" w:cs="Segoe UI"/>
                <w:color w:val="000000" w:themeColor="text1"/>
                <w:sz w:val="20"/>
                <w:szCs w:val="20"/>
              </w:rPr>
              <w:t>Geohistóricas</w:t>
            </w:r>
            <w:proofErr w:type="spellEnd"/>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r w:rsidRPr="006777AD">
              <w:rPr>
                <w:rFonts w:ascii="Segoe UI" w:hAnsi="Segoe UI" w:cs="Segoe UI"/>
                <w:bCs/>
                <w:iCs/>
                <w:color w:val="000000" w:themeColor="text1"/>
                <w:sz w:val="20"/>
                <w:szCs w:val="20"/>
                <w:shd w:val="clear" w:color="auto" w:fill="FFFFFF"/>
              </w:rPr>
              <w:t>IMIT</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Instituto de Modelado e Innovación Tecnológica</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Style w:val="nfasis"/>
                <w:rFonts w:ascii="Segoe UI" w:hAnsi="Segoe UI" w:cs="Segoe UI"/>
                <w:bCs/>
                <w:i w:val="0"/>
                <w:iCs w:val="0"/>
                <w:color w:val="000000" w:themeColor="text1"/>
                <w:sz w:val="20"/>
                <w:szCs w:val="20"/>
                <w:shd w:val="clear" w:color="auto" w:fill="FFFFFF"/>
              </w:rPr>
            </w:pPr>
            <w:r w:rsidRPr="006777AD">
              <w:rPr>
                <w:rStyle w:val="nfasis"/>
                <w:rFonts w:ascii="Segoe UI" w:hAnsi="Segoe UI" w:cs="Segoe UI"/>
                <w:bCs/>
                <w:i w:val="0"/>
                <w:color w:val="000000" w:themeColor="text1"/>
                <w:sz w:val="20"/>
                <w:szCs w:val="20"/>
                <w:shd w:val="clear" w:color="auto" w:fill="FFFFFF"/>
              </w:rPr>
              <w:t>INTA</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shd w:val="clear" w:color="auto" w:fill="FFFFFF"/>
              </w:rPr>
            </w:pPr>
            <w:r w:rsidRPr="006777AD">
              <w:rPr>
                <w:rFonts w:ascii="Segoe UI" w:hAnsi="Segoe UI" w:cs="Segoe UI"/>
                <w:color w:val="000000" w:themeColor="text1"/>
                <w:sz w:val="20"/>
                <w:szCs w:val="20"/>
                <w:shd w:val="clear" w:color="auto" w:fill="FFFFFF"/>
              </w:rPr>
              <w:t>Instituto Nacional de Tecnología Agropecuaria</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IZI</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investigadores de la zona de influencia</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proofErr w:type="spellStart"/>
            <w:r w:rsidRPr="006777AD">
              <w:rPr>
                <w:rFonts w:ascii="Segoe UI" w:hAnsi="Segoe UI" w:cs="Segoe UI"/>
                <w:color w:val="000000" w:themeColor="text1"/>
                <w:sz w:val="20"/>
                <w:szCs w:val="20"/>
              </w:rPr>
              <w:t>MinCyT</w:t>
            </w:r>
            <w:proofErr w:type="spellEnd"/>
          </w:p>
        </w:tc>
        <w:tc>
          <w:tcPr>
            <w:tcW w:w="7478" w:type="dxa"/>
            <w:tcMar>
              <w:top w:w="28" w:type="dxa"/>
              <w:bottom w:w="28" w:type="dxa"/>
            </w:tcMar>
            <w:vAlign w:val="center"/>
          </w:tcPr>
          <w:p w:rsidR="00931A77" w:rsidRPr="006777AD" w:rsidRDefault="00931A77" w:rsidP="00097ED6">
            <w:pPr>
              <w:rPr>
                <w:rStyle w:val="Textoennegrita"/>
                <w:rFonts w:ascii="Segoe UI" w:hAnsi="Segoe UI" w:cs="Segoe UI"/>
                <w:b w:val="0"/>
                <w:color w:val="000000" w:themeColor="text1"/>
                <w:sz w:val="20"/>
                <w:szCs w:val="20"/>
                <w:bdr w:val="none" w:sz="0" w:space="0" w:color="auto" w:frame="1"/>
                <w:shd w:val="clear" w:color="auto" w:fill="FFFFFF"/>
              </w:rPr>
            </w:pPr>
            <w:r w:rsidRPr="006777AD">
              <w:rPr>
                <w:rStyle w:val="Textoennegrita"/>
                <w:rFonts w:ascii="Segoe UI" w:hAnsi="Segoe UI" w:cs="Segoe UI"/>
                <w:b w:val="0"/>
                <w:color w:val="000000" w:themeColor="text1"/>
                <w:sz w:val="20"/>
                <w:szCs w:val="20"/>
                <w:bdr w:val="none" w:sz="0" w:space="0" w:color="auto" w:frame="1"/>
                <w:shd w:val="clear" w:color="auto" w:fill="FFFFFF"/>
              </w:rPr>
              <w:t>Ministerio de Ciencia, Tecnología e Innovación Productiva</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PEI</w:t>
            </w:r>
          </w:p>
        </w:tc>
        <w:tc>
          <w:tcPr>
            <w:tcW w:w="7478" w:type="dxa"/>
            <w:tcMar>
              <w:top w:w="28" w:type="dxa"/>
              <w:bottom w:w="28" w:type="dxa"/>
            </w:tcMar>
            <w:vAlign w:val="center"/>
          </w:tcPr>
          <w:p w:rsidR="00931A77" w:rsidRPr="006777AD" w:rsidRDefault="00931A77" w:rsidP="00097ED6">
            <w:pPr>
              <w:rPr>
                <w:rStyle w:val="apple-converted-space"/>
                <w:rFonts w:ascii="Segoe UI" w:hAnsi="Segoe UI" w:cs="Segoe UI"/>
                <w:color w:val="000000" w:themeColor="text1"/>
                <w:sz w:val="20"/>
                <w:szCs w:val="20"/>
                <w:shd w:val="clear" w:color="auto" w:fill="FFFFFF"/>
              </w:rPr>
            </w:pPr>
            <w:r w:rsidRPr="006777AD">
              <w:rPr>
                <w:rStyle w:val="apple-converted-space"/>
                <w:rFonts w:ascii="Segoe UI" w:hAnsi="Segoe UI" w:cs="Segoe UI"/>
                <w:color w:val="000000" w:themeColor="text1"/>
                <w:sz w:val="20"/>
                <w:szCs w:val="20"/>
                <w:shd w:val="clear" w:color="auto" w:fill="FFFFFF"/>
              </w:rPr>
              <w:t>Programa de Evaluación Institucional</w:t>
            </w:r>
          </w:p>
        </w:tc>
      </w:tr>
      <w:tr w:rsidR="00931A77" w:rsidRPr="006777AD" w:rsidTr="00066D83">
        <w:trPr>
          <w:jc w:val="center"/>
        </w:trPr>
        <w:tc>
          <w:tcPr>
            <w:tcW w:w="1427" w:type="dxa"/>
            <w:tcMar>
              <w:top w:w="28" w:type="dxa"/>
              <w:bottom w:w="28" w:type="dxa"/>
            </w:tcMar>
            <w:vAlign w:val="center"/>
          </w:tcPr>
          <w:p w:rsidR="00931A77" w:rsidRPr="006777AD" w:rsidRDefault="00931A77" w:rsidP="00941061">
            <w:pPr>
              <w:rPr>
                <w:rFonts w:ascii="Segoe UI" w:hAnsi="Segoe UI" w:cs="Segoe UI"/>
                <w:color w:val="000000" w:themeColor="text1"/>
                <w:sz w:val="20"/>
                <w:szCs w:val="20"/>
              </w:rPr>
            </w:pPr>
            <w:r w:rsidRPr="006777AD">
              <w:rPr>
                <w:rFonts w:ascii="Segoe UI" w:hAnsi="Segoe UI" w:cs="Segoe UI"/>
                <w:color w:val="000000" w:themeColor="text1"/>
                <w:sz w:val="20"/>
                <w:szCs w:val="20"/>
              </w:rPr>
              <w:t>PICT</w:t>
            </w:r>
          </w:p>
        </w:tc>
        <w:tc>
          <w:tcPr>
            <w:tcW w:w="7478" w:type="dxa"/>
            <w:tcMar>
              <w:top w:w="28" w:type="dxa"/>
              <w:bottom w:w="28" w:type="dxa"/>
            </w:tcMar>
            <w:vAlign w:val="center"/>
          </w:tcPr>
          <w:p w:rsidR="00931A77" w:rsidRPr="006777AD" w:rsidRDefault="00931A77" w:rsidP="00FF2051">
            <w:pPr>
              <w:rPr>
                <w:rStyle w:val="apple-converted-space"/>
                <w:rFonts w:ascii="Segoe UI" w:hAnsi="Segoe UI" w:cs="Segoe UI"/>
                <w:color w:val="000000" w:themeColor="text1"/>
                <w:sz w:val="20"/>
                <w:szCs w:val="20"/>
                <w:shd w:val="clear" w:color="auto" w:fill="FFFFFF"/>
              </w:rPr>
            </w:pPr>
            <w:r w:rsidRPr="006777AD">
              <w:rPr>
                <w:rStyle w:val="apple-converted-space"/>
                <w:rFonts w:ascii="Segoe UI" w:hAnsi="Segoe UI" w:cs="Segoe UI"/>
                <w:color w:val="000000" w:themeColor="text1"/>
                <w:sz w:val="20"/>
                <w:szCs w:val="20"/>
                <w:shd w:val="clear" w:color="auto" w:fill="FFFFFF"/>
              </w:rPr>
              <w:t xml:space="preserve">Proyectos de Investigación Científica y Tecnológica </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PICTO</w:t>
            </w:r>
          </w:p>
        </w:tc>
        <w:tc>
          <w:tcPr>
            <w:tcW w:w="7478" w:type="dxa"/>
            <w:tcMar>
              <w:top w:w="28" w:type="dxa"/>
              <w:bottom w:w="28" w:type="dxa"/>
            </w:tcMar>
            <w:vAlign w:val="center"/>
          </w:tcPr>
          <w:p w:rsidR="00931A77" w:rsidRPr="006777AD" w:rsidRDefault="00931A77" w:rsidP="00097ED6">
            <w:pPr>
              <w:rPr>
                <w:rStyle w:val="apple-converted-space"/>
                <w:rFonts w:ascii="Segoe UI" w:hAnsi="Segoe UI" w:cs="Segoe UI"/>
                <w:color w:val="000000" w:themeColor="text1"/>
                <w:sz w:val="20"/>
                <w:szCs w:val="20"/>
                <w:shd w:val="clear" w:color="auto" w:fill="FFFFFF"/>
              </w:rPr>
            </w:pPr>
            <w:r w:rsidRPr="006777AD">
              <w:rPr>
                <w:rStyle w:val="apple-converted-space"/>
                <w:rFonts w:ascii="Segoe UI" w:hAnsi="Segoe UI" w:cs="Segoe UI"/>
                <w:color w:val="000000" w:themeColor="text1"/>
                <w:sz w:val="20"/>
                <w:szCs w:val="20"/>
                <w:shd w:val="clear" w:color="auto" w:fill="FFFFFF"/>
              </w:rPr>
              <w:t>Proyectos de Investigación Científica y Tecnológica Orientados</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bCs/>
                <w:iCs/>
                <w:color w:val="000000" w:themeColor="text1"/>
                <w:sz w:val="20"/>
                <w:szCs w:val="20"/>
                <w:shd w:val="clear" w:color="auto" w:fill="FFFFFF"/>
              </w:rPr>
            </w:pPr>
            <w:r w:rsidRPr="006777AD">
              <w:rPr>
                <w:rFonts w:ascii="Segoe UI" w:hAnsi="Segoe UI" w:cs="Segoe UI"/>
                <w:bCs/>
                <w:iCs/>
                <w:color w:val="000000" w:themeColor="text1"/>
                <w:sz w:val="20"/>
                <w:szCs w:val="20"/>
                <w:shd w:val="clear" w:color="auto" w:fill="FFFFFF"/>
                <w:lang w:val="es-ES"/>
              </w:rPr>
              <w:t>PRINGEPA</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lang w:val="es-ES"/>
              </w:rPr>
              <w:t>Programa de Investigaciones Geológicas y Paleontológicas</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lang w:eastAsia="es-AR"/>
              </w:rPr>
            </w:pPr>
            <w:r w:rsidRPr="006777AD">
              <w:rPr>
                <w:rFonts w:ascii="Segoe UI" w:hAnsi="Segoe UI" w:cs="Segoe UI"/>
                <w:color w:val="000000" w:themeColor="text1"/>
                <w:sz w:val="20"/>
                <w:szCs w:val="20"/>
                <w:lang w:eastAsia="es-AR"/>
              </w:rPr>
              <w:t>STAN</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lang w:eastAsia="es-AR"/>
              </w:rPr>
            </w:pPr>
            <w:r w:rsidRPr="006777AD">
              <w:rPr>
                <w:rFonts w:ascii="Segoe UI" w:hAnsi="Segoe UI" w:cs="Segoe UI"/>
                <w:color w:val="000000" w:themeColor="text1"/>
                <w:sz w:val="20"/>
                <w:szCs w:val="20"/>
                <w:lang w:eastAsia="es-AR"/>
              </w:rPr>
              <w:t>Servicios Tecnológicos de Alto Nivel</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UAT</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Unidad de Administración Territorial</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lang w:eastAsia="es-AR"/>
              </w:rPr>
            </w:pPr>
            <w:r w:rsidRPr="006777AD">
              <w:rPr>
                <w:rFonts w:ascii="Segoe UI" w:hAnsi="Segoe UI" w:cs="Segoe UI"/>
                <w:color w:val="000000" w:themeColor="text1"/>
                <w:sz w:val="20"/>
                <w:szCs w:val="20"/>
                <w:lang w:eastAsia="es-AR"/>
              </w:rPr>
              <w:t>UE</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lang w:eastAsia="es-AR"/>
              </w:rPr>
            </w:pPr>
            <w:r w:rsidRPr="006777AD">
              <w:rPr>
                <w:rFonts w:ascii="Segoe UI" w:hAnsi="Segoe UI" w:cs="Segoe UI"/>
                <w:color w:val="000000" w:themeColor="text1"/>
                <w:sz w:val="20"/>
                <w:szCs w:val="20"/>
                <w:lang w:eastAsia="es-AR"/>
              </w:rPr>
              <w:t>Unidad Ejecutora</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lang w:eastAsia="es-AR"/>
              </w:rPr>
              <w:t>UNCPBA</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lang w:eastAsia="es-AR"/>
              </w:rPr>
              <w:t>Universidad Nacional del Centro de la Provincia de Buenos Aires</w:t>
            </w:r>
          </w:p>
        </w:tc>
      </w:tr>
      <w:tr w:rsidR="00595C18" w:rsidRPr="006777AD" w:rsidTr="00066D83">
        <w:trPr>
          <w:jc w:val="center"/>
        </w:trPr>
        <w:tc>
          <w:tcPr>
            <w:tcW w:w="1427" w:type="dxa"/>
            <w:tcMar>
              <w:top w:w="28" w:type="dxa"/>
              <w:bottom w:w="28" w:type="dxa"/>
            </w:tcMar>
            <w:vAlign w:val="center"/>
          </w:tcPr>
          <w:p w:rsidR="00595C18" w:rsidRPr="006777AD" w:rsidRDefault="00595C18" w:rsidP="00097ED6">
            <w:pPr>
              <w:rPr>
                <w:rFonts w:ascii="Segoe UI" w:hAnsi="Segoe UI" w:cs="Segoe UI"/>
                <w:color w:val="000000" w:themeColor="text1"/>
                <w:sz w:val="20"/>
                <w:szCs w:val="20"/>
              </w:rPr>
            </w:pPr>
            <w:r>
              <w:rPr>
                <w:rFonts w:ascii="Segoe UI" w:hAnsi="Segoe UI" w:cs="Segoe UI"/>
                <w:color w:val="000000" w:themeColor="text1"/>
                <w:sz w:val="20"/>
                <w:szCs w:val="20"/>
              </w:rPr>
              <w:t>UNNE</w:t>
            </w:r>
          </w:p>
        </w:tc>
        <w:tc>
          <w:tcPr>
            <w:tcW w:w="7478" w:type="dxa"/>
            <w:tcMar>
              <w:top w:w="28" w:type="dxa"/>
              <w:bottom w:w="28" w:type="dxa"/>
            </w:tcMar>
            <w:vAlign w:val="center"/>
          </w:tcPr>
          <w:p w:rsidR="00595C18" w:rsidRPr="006777AD" w:rsidRDefault="00595C18" w:rsidP="00097ED6">
            <w:pPr>
              <w:rPr>
                <w:rFonts w:ascii="Segoe UI" w:hAnsi="Segoe UI" w:cs="Segoe UI"/>
                <w:color w:val="000000" w:themeColor="text1"/>
                <w:sz w:val="20"/>
                <w:szCs w:val="20"/>
              </w:rPr>
            </w:pPr>
            <w:r>
              <w:rPr>
                <w:rFonts w:ascii="Segoe UI" w:hAnsi="Segoe UI" w:cs="Segoe UI"/>
                <w:color w:val="000000" w:themeColor="text1"/>
                <w:sz w:val="20"/>
                <w:szCs w:val="20"/>
              </w:rPr>
              <w:t>Universidad Nacional del Nordeste</w:t>
            </w:r>
          </w:p>
        </w:tc>
      </w:tr>
      <w:tr w:rsidR="00931A77" w:rsidRPr="006777AD" w:rsidTr="00066D83">
        <w:trPr>
          <w:jc w:val="center"/>
        </w:trPr>
        <w:tc>
          <w:tcPr>
            <w:tcW w:w="1427"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UTN</w:t>
            </w:r>
          </w:p>
        </w:tc>
        <w:tc>
          <w:tcPr>
            <w:tcW w:w="7478" w:type="dxa"/>
            <w:tcMar>
              <w:top w:w="28" w:type="dxa"/>
              <w:bottom w:w="28" w:type="dxa"/>
            </w:tcMar>
            <w:vAlign w:val="center"/>
          </w:tcPr>
          <w:p w:rsidR="00931A77" w:rsidRPr="006777AD" w:rsidRDefault="00931A77" w:rsidP="00097ED6">
            <w:pPr>
              <w:rPr>
                <w:rFonts w:ascii="Segoe UI" w:hAnsi="Segoe UI" w:cs="Segoe UI"/>
                <w:color w:val="000000" w:themeColor="text1"/>
                <w:sz w:val="20"/>
                <w:szCs w:val="20"/>
              </w:rPr>
            </w:pPr>
            <w:r w:rsidRPr="006777AD">
              <w:rPr>
                <w:rFonts w:ascii="Segoe UI" w:hAnsi="Segoe UI" w:cs="Segoe UI"/>
                <w:color w:val="000000" w:themeColor="text1"/>
                <w:sz w:val="20"/>
                <w:szCs w:val="20"/>
              </w:rPr>
              <w:t>Universidad Tecnológica Nacional</w:t>
            </w:r>
          </w:p>
        </w:tc>
      </w:tr>
    </w:tbl>
    <w:p w:rsidR="00AB4A64" w:rsidRPr="00F8049C" w:rsidRDefault="00AB4A64" w:rsidP="00097ED6">
      <w:pPr>
        <w:suppressAutoHyphens w:val="0"/>
        <w:rPr>
          <w:rFonts w:ascii="Segoe UI" w:hAnsi="Segoe UI" w:cs="Segoe UI"/>
          <w:color w:val="000000" w:themeColor="text1"/>
          <w:sz w:val="24"/>
          <w:szCs w:val="24"/>
        </w:rPr>
      </w:pPr>
      <w:bookmarkStart w:id="168" w:name="_GoBack"/>
      <w:bookmarkEnd w:id="168"/>
    </w:p>
    <w:sectPr w:rsidR="00AB4A64" w:rsidRPr="00F8049C" w:rsidSect="00771EA3">
      <w:headerReference w:type="default" r:id="rId34"/>
      <w:footerReference w:type="default" r:id="rId35"/>
      <w:pgSz w:w="12240" w:h="15840"/>
      <w:pgMar w:top="1417" w:right="1701" w:bottom="1417" w:left="1701" w:header="708" w:footer="708" w:gutter="0"/>
      <w:pgNumType w:start="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62" w:rsidRDefault="00504E62" w:rsidP="009B3CA1">
      <w:r>
        <w:separator/>
      </w:r>
    </w:p>
  </w:endnote>
  <w:endnote w:type="continuationSeparator" w:id="0">
    <w:p w:rsidR="00504E62" w:rsidRDefault="00504E62" w:rsidP="009B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Liberation Sans">
    <w:panose1 w:val="00000000000000000000"/>
    <w:charset w:val="00"/>
    <w:family w:val="roman"/>
    <w:notTrueType/>
    <w:pitch w:val="default"/>
    <w:sig w:usb0="00000003" w:usb1="00000000" w:usb2="00000000" w:usb3="00000000" w:csb0="00000001" w:csb1="00000000"/>
  </w:font>
  <w:font w:name="DejaVu Sans">
    <w:charset w:val="00"/>
    <w:family w:val="swiss"/>
    <w:pitch w:val="variable"/>
    <w:sig w:usb0="E7000EFF" w:usb1="5200F5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75"/>
      <w:gridCol w:w="905"/>
      <w:gridCol w:w="4074"/>
    </w:tblGrid>
    <w:tr w:rsidR="0030364F">
      <w:trPr>
        <w:trHeight w:val="151"/>
      </w:trPr>
      <w:tc>
        <w:tcPr>
          <w:tcW w:w="2250" w:type="pct"/>
          <w:tcBorders>
            <w:bottom w:val="single" w:sz="4" w:space="0" w:color="4F81BD" w:themeColor="accent1"/>
          </w:tcBorders>
        </w:tcPr>
        <w:p w:rsidR="0030364F" w:rsidRDefault="0030364F">
          <w:pPr>
            <w:pStyle w:val="Encabezado"/>
            <w:rPr>
              <w:rFonts w:asciiTheme="majorHAnsi" w:eastAsiaTheme="majorEastAsia" w:hAnsiTheme="majorHAnsi" w:cstheme="majorBidi"/>
              <w:b/>
              <w:bCs/>
            </w:rPr>
          </w:pPr>
        </w:p>
      </w:tc>
      <w:tc>
        <w:tcPr>
          <w:tcW w:w="500" w:type="pct"/>
          <w:vMerge w:val="restart"/>
          <w:noWrap/>
          <w:vAlign w:val="center"/>
        </w:tcPr>
        <w:p w:rsidR="0030364F" w:rsidRPr="008670C8" w:rsidRDefault="0030364F" w:rsidP="00DF6F46">
          <w:pPr>
            <w:pStyle w:val="Sinespaciado"/>
            <w:jc w:val="center"/>
            <w:rPr>
              <w:rFonts w:ascii="Segoe UI" w:hAnsi="Segoe UI" w:cs="Segoe UI"/>
              <w:sz w:val="20"/>
              <w:szCs w:val="20"/>
            </w:rPr>
          </w:pPr>
          <w:r w:rsidRPr="008670C8">
            <w:rPr>
              <w:rFonts w:ascii="Segoe UI" w:hAnsi="Segoe UI" w:cs="Segoe UI"/>
              <w:sz w:val="20"/>
              <w:szCs w:val="20"/>
            </w:rPr>
            <w:fldChar w:fldCharType="begin"/>
          </w:r>
          <w:r w:rsidRPr="008670C8">
            <w:rPr>
              <w:rFonts w:ascii="Segoe UI" w:hAnsi="Segoe UI" w:cs="Segoe UI"/>
              <w:sz w:val="20"/>
              <w:szCs w:val="20"/>
            </w:rPr>
            <w:instrText xml:space="preserve"> PAGE  \* MERGEFORMAT </w:instrText>
          </w:r>
          <w:r w:rsidRPr="008670C8">
            <w:rPr>
              <w:rFonts w:ascii="Segoe UI" w:hAnsi="Segoe UI" w:cs="Segoe UI"/>
              <w:sz w:val="20"/>
              <w:szCs w:val="20"/>
            </w:rPr>
            <w:fldChar w:fldCharType="separate"/>
          </w:r>
          <w:r w:rsidR="009F4130">
            <w:rPr>
              <w:rFonts w:ascii="Segoe UI" w:hAnsi="Segoe UI" w:cs="Segoe UI"/>
              <w:noProof/>
              <w:sz w:val="20"/>
              <w:szCs w:val="20"/>
            </w:rPr>
            <w:t>46</w:t>
          </w:r>
          <w:r w:rsidRPr="008670C8">
            <w:rPr>
              <w:rFonts w:ascii="Segoe UI" w:hAnsi="Segoe UI" w:cs="Segoe UI"/>
              <w:sz w:val="20"/>
              <w:szCs w:val="20"/>
            </w:rPr>
            <w:fldChar w:fldCharType="end"/>
          </w:r>
        </w:p>
      </w:tc>
      <w:tc>
        <w:tcPr>
          <w:tcW w:w="2250" w:type="pct"/>
          <w:tcBorders>
            <w:bottom w:val="single" w:sz="4" w:space="0" w:color="4F81BD" w:themeColor="accent1"/>
          </w:tcBorders>
        </w:tcPr>
        <w:p w:rsidR="0030364F" w:rsidRDefault="0030364F">
          <w:pPr>
            <w:pStyle w:val="Encabezado"/>
            <w:rPr>
              <w:rFonts w:asciiTheme="majorHAnsi" w:eastAsiaTheme="majorEastAsia" w:hAnsiTheme="majorHAnsi" w:cstheme="majorBidi"/>
              <w:b/>
              <w:bCs/>
            </w:rPr>
          </w:pPr>
        </w:p>
      </w:tc>
    </w:tr>
    <w:tr w:rsidR="0030364F">
      <w:trPr>
        <w:trHeight w:val="150"/>
      </w:trPr>
      <w:tc>
        <w:tcPr>
          <w:tcW w:w="2250" w:type="pct"/>
          <w:tcBorders>
            <w:top w:val="single" w:sz="4" w:space="0" w:color="4F81BD" w:themeColor="accent1"/>
          </w:tcBorders>
        </w:tcPr>
        <w:p w:rsidR="0030364F" w:rsidRDefault="0030364F">
          <w:pPr>
            <w:pStyle w:val="Encabezado"/>
            <w:rPr>
              <w:rFonts w:asciiTheme="majorHAnsi" w:eastAsiaTheme="majorEastAsia" w:hAnsiTheme="majorHAnsi" w:cstheme="majorBidi"/>
              <w:b/>
              <w:bCs/>
            </w:rPr>
          </w:pPr>
        </w:p>
      </w:tc>
      <w:tc>
        <w:tcPr>
          <w:tcW w:w="500" w:type="pct"/>
          <w:vMerge/>
        </w:tcPr>
        <w:p w:rsidR="0030364F" w:rsidRDefault="0030364F">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30364F" w:rsidRDefault="0030364F">
          <w:pPr>
            <w:pStyle w:val="Encabezado"/>
            <w:rPr>
              <w:rFonts w:asciiTheme="majorHAnsi" w:eastAsiaTheme="majorEastAsia" w:hAnsiTheme="majorHAnsi" w:cstheme="majorBidi"/>
              <w:b/>
              <w:bCs/>
            </w:rPr>
          </w:pPr>
        </w:p>
      </w:tc>
    </w:tr>
  </w:tbl>
  <w:p w:rsidR="0030364F" w:rsidRDefault="0030364F" w:rsidP="001B013F">
    <w:pPr>
      <w:tabs>
        <w:tab w:val="left" w:pos="85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62" w:rsidRDefault="00504E62" w:rsidP="009B3CA1">
      <w:r>
        <w:separator/>
      </w:r>
    </w:p>
  </w:footnote>
  <w:footnote w:type="continuationSeparator" w:id="0">
    <w:p w:rsidR="00504E62" w:rsidRDefault="00504E62" w:rsidP="009B3CA1">
      <w:r>
        <w:continuationSeparator/>
      </w:r>
    </w:p>
  </w:footnote>
  <w:footnote w:id="1">
    <w:p w:rsidR="0030364F" w:rsidRPr="00ED03E6" w:rsidRDefault="0030364F" w:rsidP="00ED03E6">
      <w:pPr>
        <w:pStyle w:val="Textonotapie"/>
        <w:jc w:val="both"/>
        <w:rPr>
          <w:rFonts w:ascii="Segoe UI" w:hAnsi="Segoe UI" w:cs="Segoe UI"/>
        </w:rPr>
      </w:pPr>
      <w:r w:rsidRPr="00ED03E6">
        <w:rPr>
          <w:rStyle w:val="Refdenotaalpie"/>
          <w:rFonts w:ascii="Segoe UI" w:hAnsi="Segoe UI" w:cs="Segoe UI"/>
        </w:rPr>
        <w:footnoteRef/>
      </w:r>
      <w:r w:rsidRPr="00ED03E6">
        <w:rPr>
          <w:rFonts w:ascii="Segoe UI" w:hAnsi="Segoe UI" w:cs="Segoe UI"/>
        </w:rPr>
        <w:t xml:space="preserve"> </w:t>
      </w:r>
      <w:r>
        <w:rPr>
          <w:rFonts w:ascii="Segoe UI" w:hAnsi="Segoe UI" w:cs="Segoe UI"/>
        </w:rPr>
        <w:t>Estuvieron representados,</w:t>
      </w:r>
      <w:r w:rsidRPr="00ED03E6">
        <w:rPr>
          <w:rFonts w:ascii="Segoe UI" w:hAnsi="Segoe UI" w:cs="Segoe UI"/>
        </w:rPr>
        <w:t xml:space="preserve"> entre </w:t>
      </w:r>
      <w:r>
        <w:rPr>
          <w:rFonts w:ascii="Segoe UI" w:hAnsi="Segoe UI" w:cs="Segoe UI"/>
        </w:rPr>
        <w:t xml:space="preserve">otros, </w:t>
      </w:r>
      <w:r w:rsidRPr="00ED03E6">
        <w:rPr>
          <w:rFonts w:ascii="Segoe UI" w:hAnsi="Segoe UI" w:cs="Segoe UI"/>
        </w:rPr>
        <w:t xml:space="preserve">el Ministerio de la Producción de la Provincia de Corrientes, la Secretaría de Planeamiento de la Provincia de Corrientes, la Secretaría de Turismo, </w:t>
      </w:r>
      <w:r>
        <w:rPr>
          <w:rFonts w:ascii="Segoe UI" w:hAnsi="Segoe UI" w:cs="Segoe UI"/>
        </w:rPr>
        <w:t xml:space="preserve">la </w:t>
      </w:r>
      <w:r w:rsidRPr="00ED03E6">
        <w:rPr>
          <w:rFonts w:ascii="Segoe UI" w:hAnsi="Segoe UI" w:cs="Segoe UI"/>
        </w:rPr>
        <w:t>Sub</w:t>
      </w:r>
      <w:r>
        <w:rPr>
          <w:rFonts w:ascii="Segoe UI" w:hAnsi="Segoe UI" w:cs="Segoe UI"/>
        </w:rPr>
        <w:t>s</w:t>
      </w:r>
      <w:r w:rsidRPr="00ED03E6">
        <w:rPr>
          <w:rFonts w:ascii="Segoe UI" w:hAnsi="Segoe UI" w:cs="Segoe UI"/>
        </w:rPr>
        <w:t>ecretar</w:t>
      </w:r>
      <w:r>
        <w:rPr>
          <w:rFonts w:ascii="Segoe UI" w:hAnsi="Segoe UI" w:cs="Segoe UI"/>
        </w:rPr>
        <w:t>í</w:t>
      </w:r>
      <w:r w:rsidRPr="00ED03E6">
        <w:rPr>
          <w:rFonts w:ascii="Segoe UI" w:hAnsi="Segoe UI" w:cs="Segoe UI"/>
        </w:rPr>
        <w:t xml:space="preserve">a de Desarrollo Local y Comunitario de la Municipalidad de Resistencia, </w:t>
      </w:r>
      <w:r>
        <w:rPr>
          <w:rFonts w:ascii="Segoe UI" w:hAnsi="Segoe UI" w:cs="Segoe UI"/>
        </w:rPr>
        <w:t xml:space="preserve">el </w:t>
      </w:r>
      <w:r w:rsidRPr="00ED03E6">
        <w:rPr>
          <w:rFonts w:ascii="Segoe UI" w:hAnsi="Segoe UI" w:cs="Segoe UI"/>
        </w:rPr>
        <w:t xml:space="preserve">Instituto de Cultura de Corrientes, </w:t>
      </w:r>
      <w:r>
        <w:rPr>
          <w:rFonts w:ascii="Segoe UI" w:hAnsi="Segoe UI" w:cs="Segoe UI"/>
        </w:rPr>
        <w:t xml:space="preserve">la </w:t>
      </w:r>
      <w:r w:rsidRPr="00ED03E6">
        <w:rPr>
          <w:rFonts w:ascii="Segoe UI" w:hAnsi="Segoe UI" w:cs="Segoe UI"/>
        </w:rPr>
        <w:t>Dirección de Suelos y Aguas de la Provi</w:t>
      </w:r>
      <w:r w:rsidRPr="00F051B0">
        <w:rPr>
          <w:rFonts w:ascii="Segoe UI" w:hAnsi="Segoe UI" w:cs="Segoe UI"/>
        </w:rPr>
        <w:t>ncia del Chaco, Sistemas Informáticos de la Provincia del Chaco, concejales de la Ciudad de Resistencia,</w:t>
      </w:r>
      <w:r>
        <w:rPr>
          <w:rFonts w:ascii="Segoe UI" w:hAnsi="Segoe UI" w:cs="Segoe UI"/>
        </w:rPr>
        <w:t xml:space="preserve"> la</w:t>
      </w:r>
      <w:r w:rsidRPr="00F051B0">
        <w:rPr>
          <w:rFonts w:ascii="Segoe UI" w:hAnsi="Segoe UI" w:cs="Segoe UI"/>
        </w:rPr>
        <w:t xml:space="preserve"> delegación del Instituto Nacional de </w:t>
      </w:r>
      <w:proofErr w:type="spellStart"/>
      <w:r w:rsidRPr="00F051B0">
        <w:rPr>
          <w:rFonts w:ascii="Segoe UI" w:hAnsi="Segoe UI" w:cs="Segoe UI"/>
        </w:rPr>
        <w:t>Asociativismo</w:t>
      </w:r>
      <w:proofErr w:type="spellEnd"/>
      <w:r w:rsidRPr="00F051B0">
        <w:rPr>
          <w:rFonts w:ascii="Segoe UI" w:hAnsi="Segoe UI" w:cs="Segoe UI"/>
        </w:rPr>
        <w:t xml:space="preserve"> y Economía Social (INAES) de la Provincia del Chaco, el Centro Regional Corrientes del INTA, el Consejo Económico Social del Chaco, el Ente Binacional </w:t>
      </w:r>
      <w:proofErr w:type="spellStart"/>
      <w:r w:rsidRPr="00F051B0">
        <w:rPr>
          <w:rFonts w:ascii="Segoe UI" w:hAnsi="Segoe UI" w:cs="Segoe UI"/>
        </w:rPr>
        <w:t>Yaciretá</w:t>
      </w:r>
      <w:proofErr w:type="spellEnd"/>
      <w:r w:rsidRPr="00F051B0">
        <w:rPr>
          <w:rFonts w:ascii="Segoe UI" w:hAnsi="Segoe UI" w:cs="Segoe UI"/>
        </w:rPr>
        <w:t>, el Hospital de la Provincia, la Dirección Provincial de Vialidad de Corrientes, el</w:t>
      </w:r>
      <w:r w:rsidRPr="00F051B0">
        <w:t xml:space="preserve"> </w:t>
      </w:r>
      <w:r w:rsidRPr="00F051B0">
        <w:rPr>
          <w:rFonts w:ascii="Segoe UI" w:hAnsi="Segoe UI" w:cs="Segoe UI"/>
        </w:rPr>
        <w:t>Instituto de Vivienda de Corrientes (INVICO), el Municipio de Fontana y la Asociación Civil Memorias de Nuestro Pueblo. Muchas de estas instituciones públicas y organizaciones civiles se hicieron</w:t>
      </w:r>
      <w:r>
        <w:rPr>
          <w:rFonts w:ascii="Segoe UI" w:hAnsi="Segoe UI" w:cs="Segoe UI"/>
        </w:rPr>
        <w:t xml:space="preserve"> presentes a través de </w:t>
      </w:r>
      <w:r w:rsidRPr="00ED03E6">
        <w:rPr>
          <w:rFonts w:ascii="Segoe UI" w:hAnsi="Segoe UI" w:cs="Segoe UI"/>
        </w:rPr>
        <w:t xml:space="preserve">sus Ministros, Directores o </w:t>
      </w:r>
      <w:r>
        <w:rPr>
          <w:rFonts w:ascii="Segoe UI" w:hAnsi="Segoe UI" w:cs="Segoe UI"/>
        </w:rPr>
        <w:t xml:space="preserve">miembros </w:t>
      </w:r>
      <w:r w:rsidRPr="00ED03E6">
        <w:rPr>
          <w:rFonts w:ascii="Segoe UI" w:hAnsi="Segoe UI" w:cs="Segoe UI"/>
        </w:rPr>
        <w:t xml:space="preserve">de </w:t>
      </w:r>
      <w:r>
        <w:rPr>
          <w:rFonts w:ascii="Segoe UI" w:hAnsi="Segoe UI" w:cs="Segoe UI"/>
        </w:rPr>
        <w:t xml:space="preserve">alta </w:t>
      </w:r>
      <w:r w:rsidRPr="00ED03E6">
        <w:rPr>
          <w:rFonts w:ascii="Segoe UI" w:hAnsi="Segoe UI" w:cs="Segoe UI"/>
        </w:rPr>
        <w:t>dirección.</w:t>
      </w:r>
    </w:p>
  </w:footnote>
  <w:footnote w:id="2">
    <w:p w:rsidR="0030364F" w:rsidRPr="00ED03E6" w:rsidRDefault="0030364F" w:rsidP="00ED03E6">
      <w:pPr>
        <w:pStyle w:val="Textonotapie"/>
        <w:jc w:val="both"/>
        <w:rPr>
          <w:rFonts w:ascii="Segoe UI" w:hAnsi="Segoe UI" w:cs="Segoe UI"/>
        </w:rPr>
      </w:pPr>
      <w:r w:rsidRPr="00ED03E6">
        <w:rPr>
          <w:rStyle w:val="Refdenotaalpie"/>
          <w:rFonts w:ascii="Segoe UI" w:hAnsi="Segoe UI" w:cs="Segoe UI"/>
        </w:rPr>
        <w:footnoteRef/>
      </w:r>
      <w:r w:rsidRPr="00ED03E6">
        <w:rPr>
          <w:rFonts w:ascii="Segoe UI" w:hAnsi="Segoe UI" w:cs="Segoe UI"/>
        </w:rPr>
        <w:t xml:space="preserve"> A la cual asistieron aproximadamente cincuenta personas, representantes de 16 diferentes instituciones, como cámaras o asociaciones de empresas o colegios profesionales, escuelas y empresas. </w:t>
      </w:r>
    </w:p>
  </w:footnote>
  <w:footnote w:id="3">
    <w:p w:rsidR="00F357D7" w:rsidRPr="00133FB4" w:rsidRDefault="00F357D7" w:rsidP="00F357D7">
      <w:pPr>
        <w:pStyle w:val="Textonotapie"/>
        <w:jc w:val="both"/>
        <w:rPr>
          <w:ins w:id="72" w:author="luis.beccaria@cepal.org" w:date="2014-04-02T17:47:00Z"/>
          <w:lang w:val="es-ES"/>
        </w:rPr>
      </w:pPr>
      <w:ins w:id="73" w:author="luis.beccaria@cepal.org" w:date="2014-04-02T17:47:00Z">
        <w:r w:rsidRPr="00133FB4">
          <w:rPr>
            <w:rStyle w:val="Refdenotaalpie"/>
          </w:rPr>
          <w:footnoteRef/>
        </w:r>
        <w:r w:rsidRPr="00133FB4">
          <w:t xml:space="preserve"> </w:t>
        </w:r>
        <w:r w:rsidRPr="00133FB4">
          <w:rPr>
            <w:rFonts w:ascii="Segoe UI" w:hAnsi="Segoe UI" w:cs="Segoe UI"/>
          </w:rPr>
          <w:t>Véase la información sobre los PROYECTOS DE DESARROLLO TECNOLÓGICO Y SOCIAL en http://www.mincyt.gob.ar/accion/pdts-banco-de-proyectos-de-desarrollo-tecnologico-y-social-9173</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smallCaps/>
        <w:kern w:val="20"/>
        <w:sz w:val="16"/>
        <w:szCs w:val="16"/>
      </w:rPr>
      <w:alias w:val="Título"/>
      <w:id w:val="77547040"/>
      <w:placeholder>
        <w:docPart w:val="627A9F6EAA064F9A83821BD31CCC7A59"/>
      </w:placeholder>
      <w:dataBinding w:prefixMappings="xmlns:ns0='http://schemas.openxmlformats.org/package/2006/metadata/core-properties' xmlns:ns1='http://purl.org/dc/elements/1.1/'" w:xpath="/ns0:coreProperties[1]/ns1:title[1]" w:storeItemID="{6C3C8BC8-F283-45AE-878A-BAB7291924A1}"/>
      <w:text/>
    </w:sdtPr>
    <w:sdtEndPr/>
    <w:sdtContent>
      <w:p w:rsidR="0030364F" w:rsidRPr="002E0E72" w:rsidRDefault="0030364F">
        <w:pPr>
          <w:pStyle w:val="Encabezado"/>
          <w:pBdr>
            <w:between w:val="single" w:sz="4" w:space="1" w:color="4F81BD" w:themeColor="accent1"/>
          </w:pBdr>
          <w:spacing w:line="276" w:lineRule="auto"/>
          <w:jc w:val="center"/>
          <w:rPr>
            <w:rFonts w:ascii="Segoe UI" w:hAnsi="Segoe UI"/>
            <w:smallCaps/>
            <w:kern w:val="20"/>
            <w:sz w:val="16"/>
            <w:szCs w:val="16"/>
          </w:rPr>
        </w:pPr>
        <w:r>
          <w:rPr>
            <w:rFonts w:ascii="Segoe UI" w:hAnsi="Segoe UI"/>
            <w:smallCaps/>
            <w:kern w:val="20"/>
            <w:sz w:val="16"/>
            <w:szCs w:val="16"/>
          </w:rPr>
          <w:t>Evaluación Externa del CCT Nordeste</w:t>
        </w:r>
      </w:p>
    </w:sdtContent>
  </w:sdt>
  <w:p w:rsidR="0030364F" w:rsidRDefault="0030364F">
    <w:pPr>
      <w:pStyle w:val="Encabezado"/>
      <w:pBdr>
        <w:between w:val="single" w:sz="4" w:space="1" w:color="4F81BD" w:themeColor="accent1"/>
      </w:pBdr>
      <w:spacing w:line="276" w:lineRule="auto"/>
      <w:jc w:val="center"/>
    </w:pPr>
  </w:p>
  <w:p w:rsidR="0030364F" w:rsidRDefault="0030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0" w:firstLine="0"/>
      </w:pPr>
      <w:rPr>
        <w:rFonts w:ascii="Wingdings" w:hAnsi="Wingdings"/>
        <w:sz w:val="16"/>
      </w:rPr>
    </w:lvl>
    <w:lvl w:ilvl="1">
      <w:start w:val="1"/>
      <w:numFmt w:val="bullet"/>
      <w:lvlText w:val="o"/>
      <w:lvlJc w:val="left"/>
      <w:pPr>
        <w:tabs>
          <w:tab w:val="num" w:pos="1080"/>
        </w:tabs>
        <w:ind w:left="0" w:firstLine="0"/>
      </w:pPr>
      <w:rPr>
        <w:rFonts w:ascii="Courier New" w:hAnsi="Courier New" w:cs="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Courier New"/>
      </w:rPr>
    </w:lvl>
    <w:lvl w:ilvl="8">
      <w:start w:val="1"/>
      <w:numFmt w:val="bullet"/>
      <w:lvlText w:val=""/>
      <w:lvlJc w:val="left"/>
      <w:pPr>
        <w:tabs>
          <w:tab w:val="num" w:pos="3600"/>
        </w:tabs>
        <w:ind w:left="0" w:firstLine="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Wingdings" w:hAnsi="Wingdings"/>
        <w:b/>
        <w:i/>
        <w:sz w:val="20"/>
      </w:rPr>
    </w:lvl>
    <w:lvl w:ilvl="1">
      <w:start w:val="1"/>
      <w:numFmt w:val="bullet"/>
      <w:lvlText w:val="o"/>
      <w:lvlJc w:val="left"/>
      <w:pPr>
        <w:tabs>
          <w:tab w:val="num" w:pos="1080"/>
        </w:tabs>
        <w:ind w:left="0" w:firstLine="0"/>
      </w:pPr>
      <w:rPr>
        <w:rFonts w:ascii="Courier New" w:hAnsi="Courier New" w:cs="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Courier New"/>
      </w:rPr>
    </w:lvl>
    <w:lvl w:ilvl="8">
      <w:start w:val="1"/>
      <w:numFmt w:val="bullet"/>
      <w:lvlText w:val=""/>
      <w:lvlJc w:val="left"/>
      <w:pPr>
        <w:tabs>
          <w:tab w:val="num" w:pos="3600"/>
        </w:tabs>
        <w:ind w:left="0" w:firstLine="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Wingdings" w:hAnsi="Wingdings"/>
      </w:rPr>
    </w:lvl>
    <w:lvl w:ilvl="1">
      <w:start w:val="1"/>
      <w:numFmt w:val="lowerLetter"/>
      <w:lvlText w:val="%2."/>
      <w:lvlJc w:val="left"/>
      <w:pPr>
        <w:tabs>
          <w:tab w:val="num" w:pos="1080"/>
        </w:tabs>
        <w:ind w:left="0" w:firstLine="0"/>
      </w:pPr>
    </w:lvl>
    <w:lvl w:ilvl="2">
      <w:start w:val="1"/>
      <w:numFmt w:val="lowerRoman"/>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0" w:firstLine="0"/>
      </w:pPr>
      <w:rPr>
        <w:rFonts w:ascii="Wingdings" w:hAnsi="Wingdings"/>
        <w:b/>
        <w:i/>
        <w:sz w:val="20"/>
      </w:rPr>
    </w:lvl>
    <w:lvl w:ilvl="1">
      <w:start w:val="1"/>
      <w:numFmt w:val="bullet"/>
      <w:lvlText w:val="o"/>
      <w:lvlJc w:val="left"/>
      <w:pPr>
        <w:tabs>
          <w:tab w:val="num" w:pos="1080"/>
        </w:tabs>
        <w:ind w:left="0" w:firstLine="0"/>
      </w:pPr>
      <w:rPr>
        <w:rFonts w:ascii="Courier New" w:hAnsi="Courier New" w:cs="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Courier New"/>
      </w:rPr>
    </w:lvl>
    <w:lvl w:ilvl="8">
      <w:start w:val="1"/>
      <w:numFmt w:val="bullet"/>
      <w:lvlText w:val=""/>
      <w:lvlJc w:val="left"/>
      <w:pPr>
        <w:tabs>
          <w:tab w:val="num" w:pos="3600"/>
        </w:tabs>
        <w:ind w:left="0" w:firstLine="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720"/>
        </w:tabs>
        <w:ind w:left="0" w:firstLine="0"/>
      </w:pPr>
      <w:rPr>
        <w:rFonts w:ascii="Segoe UI" w:hAnsi="Segoe UI"/>
      </w:rPr>
    </w:lvl>
    <w:lvl w:ilvl="1">
      <w:start w:val="1"/>
      <w:numFmt w:val="bullet"/>
      <w:lvlText w:val="o"/>
      <w:lvlJc w:val="left"/>
      <w:pPr>
        <w:tabs>
          <w:tab w:val="num" w:pos="1080"/>
        </w:tabs>
        <w:ind w:left="0" w:firstLine="0"/>
      </w:pPr>
      <w:rPr>
        <w:rFonts w:ascii="Courier New" w:hAnsi="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rPr>
    </w:lvl>
    <w:lvl w:ilvl="8">
      <w:start w:val="1"/>
      <w:numFmt w:val="bullet"/>
      <w:lvlText w:val=""/>
      <w:lvlJc w:val="left"/>
      <w:pPr>
        <w:tabs>
          <w:tab w:val="num" w:pos="3600"/>
        </w:tabs>
        <w:ind w:left="0" w:firstLine="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720"/>
        </w:tabs>
        <w:ind w:left="0" w:firstLine="0"/>
      </w:pPr>
      <w:rPr>
        <w:rFonts w:ascii="Segoe UI" w:hAnsi="Segoe UI"/>
      </w:rPr>
    </w:lvl>
    <w:lvl w:ilvl="1">
      <w:start w:val="1"/>
      <w:numFmt w:val="bullet"/>
      <w:lvlText w:val="o"/>
      <w:lvlJc w:val="left"/>
      <w:pPr>
        <w:tabs>
          <w:tab w:val="num" w:pos="1080"/>
        </w:tabs>
        <w:ind w:left="0" w:firstLine="0"/>
      </w:pPr>
      <w:rPr>
        <w:rFonts w:ascii="Courier New" w:hAnsi="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rPr>
    </w:lvl>
    <w:lvl w:ilvl="8">
      <w:start w:val="1"/>
      <w:numFmt w:val="bullet"/>
      <w:lvlText w:val=""/>
      <w:lvlJc w:val="left"/>
      <w:pPr>
        <w:tabs>
          <w:tab w:val="num" w:pos="3600"/>
        </w:tabs>
        <w:ind w:left="0" w:firstLine="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720"/>
        </w:tabs>
        <w:ind w:left="0" w:firstLine="0"/>
      </w:pPr>
      <w:rPr>
        <w:rFonts w:ascii="Segoe UI" w:hAnsi="Segoe UI"/>
      </w:rPr>
    </w:lvl>
    <w:lvl w:ilvl="1">
      <w:start w:val="1"/>
      <w:numFmt w:val="bullet"/>
      <w:lvlText w:val="o"/>
      <w:lvlJc w:val="left"/>
      <w:pPr>
        <w:tabs>
          <w:tab w:val="num" w:pos="1080"/>
        </w:tabs>
        <w:ind w:left="0" w:firstLine="0"/>
      </w:pPr>
      <w:rPr>
        <w:rFonts w:ascii="Courier New" w:hAnsi="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rPr>
    </w:lvl>
    <w:lvl w:ilvl="8">
      <w:start w:val="1"/>
      <w:numFmt w:val="bullet"/>
      <w:lvlText w:val=""/>
      <w:lvlJc w:val="left"/>
      <w:pPr>
        <w:tabs>
          <w:tab w:val="num" w:pos="3600"/>
        </w:tabs>
        <w:ind w:left="0" w:firstLine="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0" w:firstLine="0"/>
      </w:pPr>
      <w:rPr>
        <w:rFonts w:ascii="Segoe UI" w:hAnsi="Segoe UI"/>
      </w:rPr>
    </w:lvl>
    <w:lvl w:ilvl="1">
      <w:start w:val="1"/>
      <w:numFmt w:val="bullet"/>
      <w:lvlText w:val="o"/>
      <w:lvlJc w:val="left"/>
      <w:pPr>
        <w:tabs>
          <w:tab w:val="num" w:pos="1080"/>
        </w:tabs>
        <w:ind w:left="0" w:firstLine="0"/>
      </w:pPr>
      <w:rPr>
        <w:rFonts w:ascii="Courier New" w:hAnsi="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rPr>
    </w:lvl>
    <w:lvl w:ilvl="8">
      <w:start w:val="1"/>
      <w:numFmt w:val="bullet"/>
      <w:lvlText w:val=""/>
      <w:lvlJc w:val="left"/>
      <w:pPr>
        <w:tabs>
          <w:tab w:val="num" w:pos="3600"/>
        </w:tabs>
        <w:ind w:left="0" w:firstLine="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714"/>
        </w:tabs>
        <w:ind w:left="-1434" w:firstLine="0"/>
      </w:pPr>
      <w:rPr>
        <w:rFonts w:ascii="Wingdings" w:hAnsi="Wingdings"/>
        <w:b/>
        <w:i/>
        <w:sz w:val="20"/>
      </w:rPr>
    </w:lvl>
    <w:lvl w:ilvl="1">
      <w:start w:val="1"/>
      <w:numFmt w:val="bullet"/>
      <w:lvlText w:val="o"/>
      <w:lvlJc w:val="left"/>
      <w:pPr>
        <w:tabs>
          <w:tab w:val="num" w:pos="-354"/>
        </w:tabs>
        <w:ind w:left="-1434" w:firstLine="0"/>
      </w:pPr>
      <w:rPr>
        <w:rFonts w:ascii="Courier New" w:hAnsi="Courier New" w:cs="Courier New"/>
      </w:rPr>
    </w:lvl>
    <w:lvl w:ilvl="2">
      <w:start w:val="1"/>
      <w:numFmt w:val="bullet"/>
      <w:lvlText w:val=""/>
      <w:lvlJc w:val="left"/>
      <w:pPr>
        <w:tabs>
          <w:tab w:val="num" w:pos="6"/>
        </w:tabs>
        <w:ind w:left="-1434" w:firstLine="0"/>
      </w:pPr>
      <w:rPr>
        <w:rFonts w:ascii="Wingdings" w:hAnsi="Wingdings"/>
      </w:rPr>
    </w:lvl>
    <w:lvl w:ilvl="3">
      <w:start w:val="1"/>
      <w:numFmt w:val="bullet"/>
      <w:lvlText w:val=""/>
      <w:lvlJc w:val="left"/>
      <w:pPr>
        <w:tabs>
          <w:tab w:val="num" w:pos="366"/>
        </w:tabs>
        <w:ind w:left="-1434" w:firstLine="0"/>
      </w:pPr>
      <w:rPr>
        <w:rFonts w:ascii="Symbol" w:hAnsi="Symbol"/>
      </w:rPr>
    </w:lvl>
    <w:lvl w:ilvl="4">
      <w:start w:val="1"/>
      <w:numFmt w:val="bullet"/>
      <w:lvlText w:val="o"/>
      <w:lvlJc w:val="left"/>
      <w:pPr>
        <w:tabs>
          <w:tab w:val="num" w:pos="726"/>
        </w:tabs>
        <w:ind w:left="-1434" w:firstLine="0"/>
      </w:pPr>
      <w:rPr>
        <w:rFonts w:ascii="Courier New" w:hAnsi="Courier New" w:cs="Courier New"/>
      </w:rPr>
    </w:lvl>
    <w:lvl w:ilvl="5">
      <w:start w:val="1"/>
      <w:numFmt w:val="bullet"/>
      <w:lvlText w:val=""/>
      <w:lvlJc w:val="left"/>
      <w:pPr>
        <w:tabs>
          <w:tab w:val="num" w:pos="1086"/>
        </w:tabs>
        <w:ind w:left="-1434" w:firstLine="0"/>
      </w:pPr>
      <w:rPr>
        <w:rFonts w:ascii="Wingdings" w:hAnsi="Wingdings"/>
      </w:rPr>
    </w:lvl>
    <w:lvl w:ilvl="6">
      <w:start w:val="1"/>
      <w:numFmt w:val="bullet"/>
      <w:lvlText w:val=""/>
      <w:lvlJc w:val="left"/>
      <w:pPr>
        <w:tabs>
          <w:tab w:val="num" w:pos="1446"/>
        </w:tabs>
        <w:ind w:left="-1434" w:firstLine="0"/>
      </w:pPr>
      <w:rPr>
        <w:rFonts w:ascii="Symbol" w:hAnsi="Symbol"/>
      </w:rPr>
    </w:lvl>
    <w:lvl w:ilvl="7">
      <w:start w:val="1"/>
      <w:numFmt w:val="bullet"/>
      <w:lvlText w:val="o"/>
      <w:lvlJc w:val="left"/>
      <w:pPr>
        <w:tabs>
          <w:tab w:val="num" w:pos="1806"/>
        </w:tabs>
        <w:ind w:left="-1434" w:firstLine="0"/>
      </w:pPr>
      <w:rPr>
        <w:rFonts w:ascii="Courier New" w:hAnsi="Courier New" w:cs="Courier New"/>
      </w:rPr>
    </w:lvl>
    <w:lvl w:ilvl="8">
      <w:start w:val="1"/>
      <w:numFmt w:val="bullet"/>
      <w:lvlText w:val=""/>
      <w:lvlJc w:val="left"/>
      <w:pPr>
        <w:tabs>
          <w:tab w:val="num" w:pos="2166"/>
        </w:tabs>
        <w:ind w:left="-1434" w:firstLine="0"/>
      </w:pPr>
      <w:rPr>
        <w:rFonts w:ascii="Wingdings" w:hAnsi="Wingdings"/>
      </w:rPr>
    </w:lvl>
  </w:abstractNum>
  <w:abstractNum w:abstractNumId="9">
    <w:nsid w:val="0000000A"/>
    <w:multiLevelType w:val="multilevel"/>
    <w:tmpl w:val="0000000A"/>
    <w:name w:val="WW8Num10"/>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nsid w:val="0000000B"/>
    <w:multiLevelType w:val="multilevel"/>
    <w:tmpl w:val="0000000B"/>
    <w:name w:val="WW8Num11"/>
    <w:lvl w:ilvl="0">
      <w:start w:val="1"/>
      <w:numFmt w:val="bullet"/>
      <w:lvlText w:val=""/>
      <w:lvlJc w:val="left"/>
      <w:pPr>
        <w:tabs>
          <w:tab w:val="num" w:pos="720"/>
        </w:tabs>
        <w:ind w:left="0" w:firstLine="0"/>
      </w:pPr>
      <w:rPr>
        <w:rFonts w:ascii="Wingdings" w:hAnsi="Wingdings"/>
        <w:b/>
        <w:i/>
        <w:sz w:val="20"/>
      </w:rPr>
    </w:lvl>
    <w:lvl w:ilvl="1">
      <w:start w:val="1"/>
      <w:numFmt w:val="bullet"/>
      <w:lvlText w:val="o"/>
      <w:lvlJc w:val="left"/>
      <w:pPr>
        <w:tabs>
          <w:tab w:val="num" w:pos="1080"/>
        </w:tabs>
        <w:ind w:left="0" w:firstLine="0"/>
      </w:pPr>
      <w:rPr>
        <w:rFonts w:ascii="Courier New" w:hAnsi="Courier New" w:cs="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Courier New"/>
      </w:rPr>
    </w:lvl>
    <w:lvl w:ilvl="8">
      <w:start w:val="1"/>
      <w:numFmt w:val="bullet"/>
      <w:lvlText w:val=""/>
      <w:lvlJc w:val="left"/>
      <w:pPr>
        <w:tabs>
          <w:tab w:val="num" w:pos="3600"/>
        </w:tabs>
        <w:ind w:left="0" w:firstLine="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720"/>
        </w:tabs>
        <w:ind w:left="0" w:firstLine="0"/>
      </w:pPr>
      <w:rPr>
        <w:rFonts w:ascii="Wingdings" w:hAnsi="Wingdings"/>
        <w:b/>
        <w:i/>
        <w:sz w:val="16"/>
      </w:rPr>
    </w:lvl>
    <w:lvl w:ilvl="1">
      <w:start w:val="1"/>
      <w:numFmt w:val="bullet"/>
      <w:lvlText w:val="o"/>
      <w:lvlJc w:val="left"/>
      <w:pPr>
        <w:tabs>
          <w:tab w:val="num" w:pos="1080"/>
        </w:tabs>
        <w:ind w:left="0" w:firstLine="0"/>
      </w:pPr>
      <w:rPr>
        <w:rFonts w:ascii="Courier New" w:hAnsi="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rPr>
    </w:lvl>
    <w:lvl w:ilvl="8">
      <w:start w:val="1"/>
      <w:numFmt w:val="bullet"/>
      <w:lvlText w:val=""/>
      <w:lvlJc w:val="left"/>
      <w:pPr>
        <w:tabs>
          <w:tab w:val="num" w:pos="3600"/>
        </w:tabs>
        <w:ind w:left="0" w:firstLine="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720"/>
        </w:tabs>
        <w:ind w:left="0" w:firstLine="0"/>
      </w:pPr>
      <w:rPr>
        <w:rFonts w:ascii="Wingdings" w:hAnsi="Wingdings"/>
        <w:b/>
        <w:i/>
        <w:sz w:val="20"/>
      </w:rPr>
    </w:lvl>
    <w:lvl w:ilvl="1">
      <w:start w:val="1"/>
      <w:numFmt w:val="bullet"/>
      <w:lvlText w:val="o"/>
      <w:lvlJc w:val="left"/>
      <w:pPr>
        <w:tabs>
          <w:tab w:val="num" w:pos="1080"/>
        </w:tabs>
        <w:ind w:left="0" w:firstLine="0"/>
      </w:pPr>
      <w:rPr>
        <w:rFonts w:ascii="Courier New" w:hAnsi="Courier New" w:cs="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Courier New"/>
      </w:rPr>
    </w:lvl>
    <w:lvl w:ilvl="8">
      <w:start w:val="1"/>
      <w:numFmt w:val="bullet"/>
      <w:lvlText w:val=""/>
      <w:lvlJc w:val="left"/>
      <w:pPr>
        <w:tabs>
          <w:tab w:val="num" w:pos="3600"/>
        </w:tabs>
        <w:ind w:left="0" w:firstLine="0"/>
      </w:pPr>
      <w:rPr>
        <w:rFonts w:ascii="Wingdings" w:hAnsi="Wingdings"/>
      </w:rPr>
    </w:lvl>
  </w:abstractNum>
  <w:abstractNum w:abstractNumId="13">
    <w:nsid w:val="0000000E"/>
    <w:multiLevelType w:val="multilevel"/>
    <w:tmpl w:val="0000000E"/>
    <w:name w:val="WW8Num1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nsid w:val="0000000F"/>
    <w:multiLevelType w:val="multilevel"/>
    <w:tmpl w:val="0000000F"/>
    <w:name w:val="WW8Num15"/>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5">
    <w:nsid w:val="00000010"/>
    <w:multiLevelType w:val="multilevel"/>
    <w:tmpl w:val="00000010"/>
    <w:name w:val="WW8Num16"/>
    <w:lvl w:ilvl="0">
      <w:start w:val="1"/>
      <w:numFmt w:val="bullet"/>
      <w:lvlText w:val=""/>
      <w:lvlJc w:val="left"/>
      <w:pPr>
        <w:tabs>
          <w:tab w:val="num" w:pos="720"/>
        </w:tabs>
        <w:ind w:left="0" w:firstLine="0"/>
      </w:pPr>
      <w:rPr>
        <w:rFonts w:ascii="Wingdings" w:hAnsi="Wingdings"/>
        <w:sz w:val="16"/>
      </w:rPr>
    </w:lvl>
    <w:lvl w:ilvl="1">
      <w:start w:val="1"/>
      <w:numFmt w:val="bullet"/>
      <w:lvlText w:val="o"/>
      <w:lvlJc w:val="left"/>
      <w:pPr>
        <w:tabs>
          <w:tab w:val="num" w:pos="1080"/>
        </w:tabs>
        <w:ind w:left="0" w:firstLine="0"/>
      </w:pPr>
      <w:rPr>
        <w:rFonts w:ascii="Courier New" w:hAnsi="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rPr>
    </w:lvl>
    <w:lvl w:ilvl="8">
      <w:start w:val="1"/>
      <w:numFmt w:val="bullet"/>
      <w:lvlText w:val=""/>
      <w:lvlJc w:val="left"/>
      <w:pPr>
        <w:tabs>
          <w:tab w:val="num" w:pos="3600"/>
        </w:tabs>
        <w:ind w:left="0" w:firstLine="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720"/>
        </w:tabs>
        <w:ind w:left="0" w:firstLine="0"/>
      </w:pPr>
      <w:rPr>
        <w:rFonts w:ascii="Wingdings" w:hAnsi="Wingdings"/>
        <w:b/>
        <w:i/>
        <w:sz w:val="20"/>
      </w:rPr>
    </w:lvl>
    <w:lvl w:ilvl="1">
      <w:start w:val="1"/>
      <w:numFmt w:val="bullet"/>
      <w:lvlText w:val="o"/>
      <w:lvlJc w:val="left"/>
      <w:pPr>
        <w:tabs>
          <w:tab w:val="num" w:pos="1080"/>
        </w:tabs>
        <w:ind w:left="0" w:firstLine="0"/>
      </w:pPr>
      <w:rPr>
        <w:rFonts w:ascii="Courier New" w:hAnsi="Courier New" w:cs="Courier New"/>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Courier New"/>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Courier New"/>
      </w:rPr>
    </w:lvl>
    <w:lvl w:ilvl="8">
      <w:start w:val="1"/>
      <w:numFmt w:val="bullet"/>
      <w:lvlText w:val=""/>
      <w:lvlJc w:val="left"/>
      <w:pPr>
        <w:tabs>
          <w:tab w:val="num" w:pos="3600"/>
        </w:tabs>
        <w:ind w:left="0" w:firstLine="0"/>
      </w:pPr>
      <w:rPr>
        <w:rFonts w:ascii="Wingdings" w:hAnsi="Wingdings"/>
      </w:rPr>
    </w:lvl>
  </w:abstractNum>
  <w:abstractNum w:abstractNumId="17">
    <w:nsid w:val="00000012"/>
    <w:multiLevelType w:val="multilevel"/>
    <w:tmpl w:val="00000012"/>
    <w:name w:val="WW8Num1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2"/>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nsid w:val="00000013"/>
    <w:multiLevelType w:val="multilevel"/>
    <w:tmpl w:val="00000013"/>
    <w:name w:val="WW8Num19"/>
    <w:lvl w:ilvl="0">
      <w:start w:val="100"/>
      <w:numFmt w:val="lowerRoman"/>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nsid w:val="038F34F2"/>
    <w:multiLevelType w:val="hybridMultilevel"/>
    <w:tmpl w:val="EB64116E"/>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07FD25DC"/>
    <w:multiLevelType w:val="hybridMultilevel"/>
    <w:tmpl w:val="D422AE24"/>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091F0C8A"/>
    <w:multiLevelType w:val="multilevel"/>
    <w:tmpl w:val="0C0A001D"/>
    <w:styleLink w:val="EstiloAdrian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B7076BB"/>
    <w:multiLevelType w:val="hybridMultilevel"/>
    <w:tmpl w:val="4CA24500"/>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0E4C2D96"/>
    <w:multiLevelType w:val="hybridMultilevel"/>
    <w:tmpl w:val="0F720D72"/>
    <w:lvl w:ilvl="0" w:tplc="4B4AE71E">
      <w:start w:val="1"/>
      <w:numFmt w:val="bullet"/>
      <w:lvlText w:val=""/>
      <w:lvlJc w:val="left"/>
      <w:pPr>
        <w:ind w:left="720" w:hanging="360"/>
      </w:pPr>
      <w:rPr>
        <w:rFonts w:ascii="Wingdings" w:hAnsi="Wingdings" w:hint="default"/>
        <w:b w:val="0"/>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2027EB6"/>
    <w:multiLevelType w:val="hybridMultilevel"/>
    <w:tmpl w:val="A120C9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13710225"/>
    <w:multiLevelType w:val="hybridMultilevel"/>
    <w:tmpl w:val="C72212D0"/>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15FC26A0"/>
    <w:multiLevelType w:val="hybridMultilevel"/>
    <w:tmpl w:val="B882D70C"/>
    <w:lvl w:ilvl="0" w:tplc="363AD67A">
      <w:start w:val="1"/>
      <w:numFmt w:val="upp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19B4465D"/>
    <w:multiLevelType w:val="multilevel"/>
    <w:tmpl w:val="0C0A001D"/>
    <w:styleLink w:val="Estilo2"/>
    <w:lvl w:ilvl="0">
      <w:start w:val="1"/>
      <w:numFmt w:val="bullet"/>
      <w:lvlText w:val="è"/>
      <w:lvlJc w:val="left"/>
      <w:pPr>
        <w:ind w:left="360" w:hanging="360"/>
      </w:pPr>
      <w:rPr>
        <w:rFonts w:ascii="Wingdings" w:hAnsi="Wingdings" w:hint="default"/>
        <w:sz w:val="24"/>
      </w:rPr>
    </w:lvl>
    <w:lvl w:ilvl="1">
      <w:start w:val="1"/>
      <w:numFmt w:val="bullet"/>
      <w:lvlText w:val="î"/>
      <w:lvlJc w:val="left"/>
      <w:pPr>
        <w:ind w:left="720" w:hanging="360"/>
      </w:pPr>
      <w:rPr>
        <w:rFonts w:ascii="Wingdings" w:hAnsi="Wingding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F0533E0"/>
    <w:multiLevelType w:val="hybridMultilevel"/>
    <w:tmpl w:val="F042BE9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9">
    <w:nsid w:val="25F975A1"/>
    <w:multiLevelType w:val="hybridMultilevel"/>
    <w:tmpl w:val="62D88B04"/>
    <w:lvl w:ilvl="0" w:tplc="0C0A000F">
      <w:start w:val="1"/>
      <w:numFmt w:val="decimal"/>
      <w:lvlText w:val="%1."/>
      <w:lvlJc w:val="left"/>
      <w:pPr>
        <w:ind w:left="1068" w:hanging="360"/>
      </w:pPr>
      <w:rPr>
        <w:rFonts w:cs="Times New Roman"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30">
    <w:nsid w:val="261B075C"/>
    <w:multiLevelType w:val="hybridMultilevel"/>
    <w:tmpl w:val="EEFA9ADA"/>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26206265"/>
    <w:multiLevelType w:val="hybridMultilevel"/>
    <w:tmpl w:val="9B7C6E84"/>
    <w:lvl w:ilvl="0" w:tplc="4B4AE71E">
      <w:start w:val="1"/>
      <w:numFmt w:val="bullet"/>
      <w:lvlText w:val=""/>
      <w:lvlJc w:val="left"/>
      <w:pPr>
        <w:tabs>
          <w:tab w:val="num" w:pos="650"/>
        </w:tabs>
        <w:ind w:left="650" w:hanging="360"/>
      </w:pPr>
      <w:rPr>
        <w:rFonts w:ascii="Wingdings" w:hAnsi="Wingdings" w:hint="default"/>
        <w:b w:val="0"/>
        <w:i w:val="0"/>
        <w:color w:val="auto"/>
        <w:sz w:val="20"/>
      </w:rPr>
    </w:lvl>
    <w:lvl w:ilvl="1" w:tplc="4B4AE71E">
      <w:start w:val="1"/>
      <w:numFmt w:val="bullet"/>
      <w:lvlText w:val=""/>
      <w:lvlJc w:val="left"/>
      <w:pPr>
        <w:tabs>
          <w:tab w:val="num" w:pos="360"/>
        </w:tabs>
        <w:ind w:left="360" w:hanging="360"/>
      </w:pPr>
      <w:rPr>
        <w:rFonts w:ascii="Wingdings" w:hAnsi="Wingdings" w:hint="default"/>
        <w:b w:val="0"/>
        <w:i w:val="0"/>
        <w:color w:val="auto"/>
        <w:sz w:val="20"/>
      </w:rPr>
    </w:lvl>
    <w:lvl w:ilvl="2" w:tplc="765E5838">
      <w:numFmt w:val="bullet"/>
      <w:lvlText w:val="-"/>
      <w:lvlJc w:val="left"/>
      <w:pPr>
        <w:tabs>
          <w:tab w:val="num" w:pos="2160"/>
        </w:tabs>
        <w:ind w:left="2160" w:hanging="360"/>
      </w:pPr>
      <w:rPr>
        <w:rFonts w:ascii="Bookman Old Style" w:eastAsia="Courier" w:hAnsi="Bookman Old Style" w:cs="Courier"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28883605"/>
    <w:multiLevelType w:val="hybridMultilevel"/>
    <w:tmpl w:val="244A9E20"/>
    <w:lvl w:ilvl="0" w:tplc="4B4AE71E">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2DB93B86"/>
    <w:multiLevelType w:val="multilevel"/>
    <w:tmpl w:val="0C0A001D"/>
    <w:styleLink w:val="Estilo4"/>
    <w:lvl w:ilvl="0">
      <w:start w:val="1"/>
      <w:numFmt w:val="bullet"/>
      <w:lvlText w:val="è"/>
      <w:lvlJc w:val="left"/>
      <w:pPr>
        <w:ind w:left="360" w:hanging="360"/>
      </w:pPr>
      <w:rPr>
        <w:rFonts w:ascii="Wingdings" w:hAnsi="Wingdings" w:hint="default"/>
        <w:sz w:val="24"/>
      </w:rPr>
    </w:lvl>
    <w:lvl w:ilvl="1">
      <w:start w:val="1"/>
      <w:numFmt w:val="bullet"/>
      <w:lvlText w:val="î"/>
      <w:lvlJc w:val="left"/>
      <w:pPr>
        <w:ind w:left="720" w:hanging="360"/>
      </w:pPr>
      <w:rPr>
        <w:rFonts w:ascii="Wingdings" w:hAnsi="Wingding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0044FC0"/>
    <w:multiLevelType w:val="hybridMultilevel"/>
    <w:tmpl w:val="A41411C0"/>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308C3587"/>
    <w:multiLevelType w:val="hybridMultilevel"/>
    <w:tmpl w:val="5054000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36">
    <w:nsid w:val="30D92772"/>
    <w:multiLevelType w:val="hybridMultilevel"/>
    <w:tmpl w:val="FEF812A2"/>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hint="default"/>
      </w:rPr>
    </w:lvl>
    <w:lvl w:ilvl="8" w:tplc="0C0A0005">
      <w:start w:val="1"/>
      <w:numFmt w:val="bullet"/>
      <w:lvlText w:val=""/>
      <w:lvlJc w:val="left"/>
      <w:pPr>
        <w:ind w:left="6764" w:hanging="360"/>
      </w:pPr>
      <w:rPr>
        <w:rFonts w:ascii="Wingdings" w:hAnsi="Wingdings" w:hint="default"/>
      </w:rPr>
    </w:lvl>
  </w:abstractNum>
  <w:abstractNum w:abstractNumId="37">
    <w:nsid w:val="31862E0A"/>
    <w:multiLevelType w:val="multilevel"/>
    <w:tmpl w:val="A0D49222"/>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326E5DBA"/>
    <w:multiLevelType w:val="multilevel"/>
    <w:tmpl w:val="0C0A001D"/>
    <w:numStyleLink w:val="Estilo2"/>
  </w:abstractNum>
  <w:abstractNum w:abstractNumId="39">
    <w:nsid w:val="3B3C1DD0"/>
    <w:multiLevelType w:val="multilevel"/>
    <w:tmpl w:val="0C0A001D"/>
    <w:numStyleLink w:val="Estilo4"/>
  </w:abstractNum>
  <w:abstractNum w:abstractNumId="40">
    <w:nsid w:val="3C205D85"/>
    <w:multiLevelType w:val="multilevel"/>
    <w:tmpl w:val="680AD16C"/>
    <w:styleLink w:val="Estilo1"/>
    <w:lvl w:ilvl="0">
      <w:start w:val="1"/>
      <w:numFmt w:val="bullet"/>
      <w:lvlText w:val=""/>
      <w:lvlJc w:val="left"/>
      <w:pPr>
        <w:ind w:left="720" w:hanging="360"/>
      </w:pPr>
      <w:rPr>
        <w:rFonts w:ascii="Wingdings" w:hAnsi="Wingdings" w:hint="default"/>
        <w:b w:val="0"/>
        <w:i w:val="0"/>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3D175631"/>
    <w:multiLevelType w:val="hybridMultilevel"/>
    <w:tmpl w:val="C31A6574"/>
    <w:lvl w:ilvl="0" w:tplc="4B4AE71E">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47BA7DCB"/>
    <w:multiLevelType w:val="multilevel"/>
    <w:tmpl w:val="743E012A"/>
    <w:lvl w:ilvl="0">
      <w:start w:val="1"/>
      <w:numFmt w:val="bullet"/>
      <w:lvlText w:val=""/>
      <w:lvlJc w:val="left"/>
      <w:pPr>
        <w:tabs>
          <w:tab w:val="num" w:pos="360"/>
        </w:tabs>
        <w:ind w:left="360" w:hanging="360"/>
      </w:pPr>
      <w:rPr>
        <w:rFonts w:ascii="Wingdings" w:hAnsi="Wingdings" w:hint="default"/>
        <w:b w:val="0"/>
        <w:i w:val="0"/>
        <w:sz w:val="20"/>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D784CB1"/>
    <w:multiLevelType w:val="multilevel"/>
    <w:tmpl w:val="0C0A001D"/>
    <w:numStyleLink w:val="Estilo2"/>
  </w:abstractNum>
  <w:abstractNum w:abstractNumId="44">
    <w:nsid w:val="59E03CD0"/>
    <w:multiLevelType w:val="hybridMultilevel"/>
    <w:tmpl w:val="8EB66CFA"/>
    <w:lvl w:ilvl="0" w:tplc="4B4AE71E">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45">
    <w:nsid w:val="5BAD3EA5"/>
    <w:multiLevelType w:val="hybridMultilevel"/>
    <w:tmpl w:val="00D06F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6">
    <w:nsid w:val="5CFD1EEC"/>
    <w:multiLevelType w:val="hybridMultilevel"/>
    <w:tmpl w:val="FBC42654"/>
    <w:lvl w:ilvl="0" w:tplc="4B4AE71E">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47">
    <w:nsid w:val="5E7E48B6"/>
    <w:multiLevelType w:val="hybridMultilevel"/>
    <w:tmpl w:val="B650BD9E"/>
    <w:lvl w:ilvl="0" w:tplc="E7DC7C08">
      <w:start w:val="1"/>
      <w:numFmt w:val="bullet"/>
      <w:lvlText w:val=""/>
      <w:lvlJc w:val="left"/>
      <w:pPr>
        <w:ind w:left="360" w:hanging="360"/>
      </w:pPr>
      <w:rPr>
        <w:rFonts w:ascii="Wingdings" w:hAnsi="Wingdings" w:hint="default"/>
        <w:b w:val="0"/>
        <w:i w:val="0"/>
        <w:sz w:val="16"/>
        <w:lang w:val="es-ES"/>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059081D"/>
    <w:multiLevelType w:val="hybridMultilevel"/>
    <w:tmpl w:val="D1E4AB3E"/>
    <w:lvl w:ilvl="0" w:tplc="4B4AE71E">
      <w:start w:val="1"/>
      <w:numFmt w:val="bullet"/>
      <w:lvlText w:val=""/>
      <w:lvlJc w:val="left"/>
      <w:pPr>
        <w:ind w:left="360" w:hanging="360"/>
      </w:pPr>
      <w:rPr>
        <w:rFonts w:ascii="Wingdings" w:hAnsi="Wingdings" w:hint="default"/>
        <w:b w:val="0"/>
        <w:i w:val="0"/>
        <w:sz w:val="20"/>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49">
    <w:nsid w:val="62D42C6D"/>
    <w:multiLevelType w:val="hybridMultilevel"/>
    <w:tmpl w:val="07826F78"/>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63921BB6"/>
    <w:multiLevelType w:val="hybridMultilevel"/>
    <w:tmpl w:val="96DE4FE2"/>
    <w:lvl w:ilvl="0" w:tplc="0C0A001B">
      <w:start w:val="1"/>
      <w:numFmt w:val="lowerRoman"/>
      <w:lvlText w:val="%1."/>
      <w:lvlJc w:val="righ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51">
    <w:nsid w:val="64167C2C"/>
    <w:multiLevelType w:val="hybridMultilevel"/>
    <w:tmpl w:val="F65811B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2">
    <w:nsid w:val="68B93F74"/>
    <w:multiLevelType w:val="hybridMultilevel"/>
    <w:tmpl w:val="E1B0DFF8"/>
    <w:lvl w:ilvl="0" w:tplc="4B4AE71E">
      <w:start w:val="1"/>
      <w:numFmt w:val="bullet"/>
      <w:lvlText w:val=""/>
      <w:lvlJc w:val="left"/>
      <w:pPr>
        <w:tabs>
          <w:tab w:val="num" w:pos="720"/>
        </w:tabs>
        <w:ind w:left="720" w:hanging="360"/>
      </w:pPr>
      <w:rPr>
        <w:rFonts w:ascii="Wingdings" w:hAnsi="Wingdings" w:hint="default"/>
        <w:b w:val="0"/>
        <w:i w:val="0"/>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9413A8F"/>
    <w:multiLevelType w:val="hybridMultilevel"/>
    <w:tmpl w:val="78A4B3F8"/>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6A296F6E"/>
    <w:multiLevelType w:val="hybridMultilevel"/>
    <w:tmpl w:val="58B23222"/>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6BA568C4"/>
    <w:multiLevelType w:val="multilevel"/>
    <w:tmpl w:val="0C0A001D"/>
    <w:styleLink w:val="Estilo3"/>
    <w:lvl w:ilvl="0">
      <w:start w:val="1"/>
      <w:numFmt w:val="bullet"/>
      <w:lvlText w:val="è"/>
      <w:lvlJc w:val="left"/>
      <w:pPr>
        <w:ind w:left="360" w:hanging="360"/>
      </w:pPr>
      <w:rPr>
        <w:rFonts w:ascii="Wingdings" w:hAnsi="Wingdings" w:hint="default"/>
        <w:sz w:val="24"/>
      </w:rPr>
    </w:lvl>
    <w:lvl w:ilvl="1">
      <w:start w:val="1"/>
      <w:numFmt w:val="bullet"/>
      <w:lvlText w:val="î"/>
      <w:lvlJc w:val="left"/>
      <w:pPr>
        <w:ind w:left="720" w:hanging="360"/>
      </w:pPr>
      <w:rPr>
        <w:rFonts w:ascii="Wingdings" w:hAnsi="Wingding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F096D92"/>
    <w:multiLevelType w:val="multilevel"/>
    <w:tmpl w:val="0C0A001D"/>
    <w:numStyleLink w:val="Estilo3"/>
  </w:abstractNum>
  <w:abstractNum w:abstractNumId="57">
    <w:nsid w:val="798C51C9"/>
    <w:multiLevelType w:val="hybridMultilevel"/>
    <w:tmpl w:val="778CA3EA"/>
    <w:lvl w:ilvl="0" w:tplc="2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7A125566"/>
    <w:multiLevelType w:val="hybridMultilevel"/>
    <w:tmpl w:val="F1CA8AB6"/>
    <w:lvl w:ilvl="0" w:tplc="4B4AE71E">
      <w:start w:val="1"/>
      <w:numFmt w:val="bullet"/>
      <w:lvlText w:val=""/>
      <w:lvlJc w:val="left"/>
      <w:pPr>
        <w:ind w:left="360" w:hanging="360"/>
      </w:pPr>
      <w:rPr>
        <w:rFonts w:ascii="Wingdings" w:hAnsi="Wingdings" w:hint="default"/>
        <w:b w:val="0"/>
        <w:i w:val="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7EEE3D64"/>
    <w:multiLevelType w:val="multilevel"/>
    <w:tmpl w:val="00C268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7F6D4B16"/>
    <w:multiLevelType w:val="hybridMultilevel"/>
    <w:tmpl w:val="E95AD3C4"/>
    <w:lvl w:ilvl="0" w:tplc="4950E9AC">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59"/>
  </w:num>
  <w:num w:numId="4">
    <w:abstractNumId w:val="57"/>
  </w:num>
  <w:num w:numId="5">
    <w:abstractNumId w:val="47"/>
  </w:num>
  <w:num w:numId="6">
    <w:abstractNumId w:val="28"/>
  </w:num>
  <w:num w:numId="7">
    <w:abstractNumId w:val="60"/>
  </w:num>
  <w:num w:numId="8">
    <w:abstractNumId w:val="45"/>
  </w:num>
  <w:num w:numId="9">
    <w:abstractNumId w:val="29"/>
  </w:num>
  <w:num w:numId="10">
    <w:abstractNumId w:val="26"/>
  </w:num>
  <w:num w:numId="11">
    <w:abstractNumId w:val="50"/>
  </w:num>
  <w:num w:numId="12">
    <w:abstractNumId w:val="37"/>
  </w:num>
  <w:num w:numId="13">
    <w:abstractNumId w:val="35"/>
  </w:num>
  <w:num w:numId="14">
    <w:abstractNumId w:val="36"/>
  </w:num>
  <w:num w:numId="15">
    <w:abstractNumId w:val="24"/>
  </w:num>
  <w:num w:numId="16">
    <w:abstractNumId w:val="31"/>
  </w:num>
  <w:num w:numId="17">
    <w:abstractNumId w:val="52"/>
  </w:num>
  <w:num w:numId="18">
    <w:abstractNumId w:val="42"/>
  </w:num>
  <w:num w:numId="19">
    <w:abstractNumId w:val="23"/>
  </w:num>
  <w:num w:numId="20">
    <w:abstractNumId w:val="30"/>
  </w:num>
  <w:num w:numId="21">
    <w:abstractNumId w:val="32"/>
  </w:num>
  <w:num w:numId="22">
    <w:abstractNumId w:val="41"/>
  </w:num>
  <w:num w:numId="23">
    <w:abstractNumId w:val="53"/>
  </w:num>
  <w:num w:numId="24">
    <w:abstractNumId w:val="25"/>
  </w:num>
  <w:num w:numId="25">
    <w:abstractNumId w:val="49"/>
  </w:num>
  <w:num w:numId="26">
    <w:abstractNumId w:val="20"/>
  </w:num>
  <w:num w:numId="27">
    <w:abstractNumId w:val="34"/>
  </w:num>
  <w:num w:numId="28">
    <w:abstractNumId w:val="22"/>
  </w:num>
  <w:num w:numId="29">
    <w:abstractNumId w:val="54"/>
  </w:num>
  <w:num w:numId="30">
    <w:abstractNumId w:val="48"/>
  </w:num>
  <w:num w:numId="31">
    <w:abstractNumId w:val="46"/>
  </w:num>
  <w:num w:numId="32">
    <w:abstractNumId w:val="44"/>
  </w:num>
  <w:num w:numId="33">
    <w:abstractNumId w:val="19"/>
  </w:num>
  <w:num w:numId="34">
    <w:abstractNumId w:val="58"/>
  </w:num>
  <w:num w:numId="35">
    <w:abstractNumId w:val="27"/>
  </w:num>
  <w:num w:numId="36">
    <w:abstractNumId w:val="43"/>
  </w:num>
  <w:num w:numId="37">
    <w:abstractNumId w:val="38"/>
  </w:num>
  <w:num w:numId="38">
    <w:abstractNumId w:val="55"/>
  </w:num>
  <w:num w:numId="39">
    <w:abstractNumId w:val="56"/>
  </w:num>
  <w:num w:numId="40">
    <w:abstractNumId w:val="33"/>
  </w:num>
  <w:num w:numId="41">
    <w:abstractNumId w:val="39"/>
  </w:num>
  <w:num w:numId="42">
    <w:abstractNumId w:val="5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s-A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trackRevisions/>
  <w:defaultTabStop w:val="709"/>
  <w:hyphenationZone w:val="425"/>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67"/>
    <w:rsid w:val="000001A1"/>
    <w:rsid w:val="0000049F"/>
    <w:rsid w:val="0000062F"/>
    <w:rsid w:val="000006EC"/>
    <w:rsid w:val="00000DB1"/>
    <w:rsid w:val="00001F3A"/>
    <w:rsid w:val="0000316F"/>
    <w:rsid w:val="00003684"/>
    <w:rsid w:val="000043A0"/>
    <w:rsid w:val="00004C6F"/>
    <w:rsid w:val="000051EA"/>
    <w:rsid w:val="00005CCC"/>
    <w:rsid w:val="000064D0"/>
    <w:rsid w:val="00006527"/>
    <w:rsid w:val="0000653E"/>
    <w:rsid w:val="00006D39"/>
    <w:rsid w:val="000074CB"/>
    <w:rsid w:val="00007AB3"/>
    <w:rsid w:val="00007CEB"/>
    <w:rsid w:val="00007F5E"/>
    <w:rsid w:val="000109AB"/>
    <w:rsid w:val="00010E93"/>
    <w:rsid w:val="000110F6"/>
    <w:rsid w:val="000115AF"/>
    <w:rsid w:val="00012145"/>
    <w:rsid w:val="000129B5"/>
    <w:rsid w:val="00013F19"/>
    <w:rsid w:val="000145EF"/>
    <w:rsid w:val="00014846"/>
    <w:rsid w:val="000149E6"/>
    <w:rsid w:val="000152B9"/>
    <w:rsid w:val="00015750"/>
    <w:rsid w:val="00016986"/>
    <w:rsid w:val="00016D45"/>
    <w:rsid w:val="00016EB4"/>
    <w:rsid w:val="00017598"/>
    <w:rsid w:val="000175DB"/>
    <w:rsid w:val="00017AA8"/>
    <w:rsid w:val="000202EC"/>
    <w:rsid w:val="00020303"/>
    <w:rsid w:val="000212C8"/>
    <w:rsid w:val="00021EFD"/>
    <w:rsid w:val="00022B6A"/>
    <w:rsid w:val="00022FA3"/>
    <w:rsid w:val="00023493"/>
    <w:rsid w:val="000238E5"/>
    <w:rsid w:val="00023A98"/>
    <w:rsid w:val="00023DC5"/>
    <w:rsid w:val="000242E3"/>
    <w:rsid w:val="0002454B"/>
    <w:rsid w:val="000249C1"/>
    <w:rsid w:val="00024C93"/>
    <w:rsid w:val="000250D9"/>
    <w:rsid w:val="00025268"/>
    <w:rsid w:val="0002547E"/>
    <w:rsid w:val="0002595D"/>
    <w:rsid w:val="000259E3"/>
    <w:rsid w:val="00025C87"/>
    <w:rsid w:val="00025F1F"/>
    <w:rsid w:val="00026221"/>
    <w:rsid w:val="00026294"/>
    <w:rsid w:val="000309EB"/>
    <w:rsid w:val="00030ACD"/>
    <w:rsid w:val="00030D61"/>
    <w:rsid w:val="00031E5E"/>
    <w:rsid w:val="00031F73"/>
    <w:rsid w:val="000328CF"/>
    <w:rsid w:val="000329B3"/>
    <w:rsid w:val="00033794"/>
    <w:rsid w:val="00034AB2"/>
    <w:rsid w:val="00034D0C"/>
    <w:rsid w:val="00035937"/>
    <w:rsid w:val="00035DCD"/>
    <w:rsid w:val="00035F25"/>
    <w:rsid w:val="00036287"/>
    <w:rsid w:val="000366EC"/>
    <w:rsid w:val="00036B5D"/>
    <w:rsid w:val="00037E1F"/>
    <w:rsid w:val="00040155"/>
    <w:rsid w:val="00040EE8"/>
    <w:rsid w:val="00042054"/>
    <w:rsid w:val="000444D0"/>
    <w:rsid w:val="00045944"/>
    <w:rsid w:val="00045952"/>
    <w:rsid w:val="000464DB"/>
    <w:rsid w:val="00046A21"/>
    <w:rsid w:val="00047B85"/>
    <w:rsid w:val="00050705"/>
    <w:rsid w:val="000508E1"/>
    <w:rsid w:val="0005099A"/>
    <w:rsid w:val="00050A55"/>
    <w:rsid w:val="00050C5B"/>
    <w:rsid w:val="0005135F"/>
    <w:rsid w:val="000514F5"/>
    <w:rsid w:val="00051F9A"/>
    <w:rsid w:val="0005326C"/>
    <w:rsid w:val="000533AF"/>
    <w:rsid w:val="00053783"/>
    <w:rsid w:val="000537C8"/>
    <w:rsid w:val="00053B82"/>
    <w:rsid w:val="00053CFE"/>
    <w:rsid w:val="000541BD"/>
    <w:rsid w:val="0005615A"/>
    <w:rsid w:val="0005633D"/>
    <w:rsid w:val="00056AE2"/>
    <w:rsid w:val="0005707A"/>
    <w:rsid w:val="000605ED"/>
    <w:rsid w:val="00060679"/>
    <w:rsid w:val="0006067C"/>
    <w:rsid w:val="00060C20"/>
    <w:rsid w:val="00060C85"/>
    <w:rsid w:val="000615B0"/>
    <w:rsid w:val="00061AFC"/>
    <w:rsid w:val="0006220C"/>
    <w:rsid w:val="00062E92"/>
    <w:rsid w:val="000642F2"/>
    <w:rsid w:val="00064440"/>
    <w:rsid w:val="00064BF8"/>
    <w:rsid w:val="00064FB7"/>
    <w:rsid w:val="00065240"/>
    <w:rsid w:val="0006568A"/>
    <w:rsid w:val="00065820"/>
    <w:rsid w:val="00065DB1"/>
    <w:rsid w:val="00066242"/>
    <w:rsid w:val="00066293"/>
    <w:rsid w:val="00066669"/>
    <w:rsid w:val="00066A69"/>
    <w:rsid w:val="00066C68"/>
    <w:rsid w:val="00066D83"/>
    <w:rsid w:val="000670BA"/>
    <w:rsid w:val="000711D4"/>
    <w:rsid w:val="000717A9"/>
    <w:rsid w:val="00071FA8"/>
    <w:rsid w:val="00072064"/>
    <w:rsid w:val="00072A2C"/>
    <w:rsid w:val="0007323F"/>
    <w:rsid w:val="0007343D"/>
    <w:rsid w:val="00074FA2"/>
    <w:rsid w:val="000753B6"/>
    <w:rsid w:val="0007627B"/>
    <w:rsid w:val="000817D4"/>
    <w:rsid w:val="00082549"/>
    <w:rsid w:val="00083145"/>
    <w:rsid w:val="00083532"/>
    <w:rsid w:val="000836DB"/>
    <w:rsid w:val="00083ACE"/>
    <w:rsid w:val="00083D09"/>
    <w:rsid w:val="00083D9E"/>
    <w:rsid w:val="000845A8"/>
    <w:rsid w:val="000849CF"/>
    <w:rsid w:val="00084DAE"/>
    <w:rsid w:val="00085296"/>
    <w:rsid w:val="0008564C"/>
    <w:rsid w:val="000856E4"/>
    <w:rsid w:val="00086B76"/>
    <w:rsid w:val="000876A3"/>
    <w:rsid w:val="000900D4"/>
    <w:rsid w:val="00091663"/>
    <w:rsid w:val="00091CFF"/>
    <w:rsid w:val="000928FF"/>
    <w:rsid w:val="000930F6"/>
    <w:rsid w:val="000932A2"/>
    <w:rsid w:val="00095821"/>
    <w:rsid w:val="00095BA8"/>
    <w:rsid w:val="00095EA9"/>
    <w:rsid w:val="000960C9"/>
    <w:rsid w:val="00096688"/>
    <w:rsid w:val="000969CA"/>
    <w:rsid w:val="00097011"/>
    <w:rsid w:val="00097132"/>
    <w:rsid w:val="00097967"/>
    <w:rsid w:val="00097ED6"/>
    <w:rsid w:val="000A03A8"/>
    <w:rsid w:val="000A06D8"/>
    <w:rsid w:val="000A09B0"/>
    <w:rsid w:val="000A0CDE"/>
    <w:rsid w:val="000A19C8"/>
    <w:rsid w:val="000A1BBB"/>
    <w:rsid w:val="000A3FC1"/>
    <w:rsid w:val="000A4266"/>
    <w:rsid w:val="000A4C9A"/>
    <w:rsid w:val="000A63AD"/>
    <w:rsid w:val="000A651C"/>
    <w:rsid w:val="000A6E26"/>
    <w:rsid w:val="000A7569"/>
    <w:rsid w:val="000A79F2"/>
    <w:rsid w:val="000A7A56"/>
    <w:rsid w:val="000A7CC0"/>
    <w:rsid w:val="000B08D9"/>
    <w:rsid w:val="000B09F7"/>
    <w:rsid w:val="000B0CDD"/>
    <w:rsid w:val="000B0E4E"/>
    <w:rsid w:val="000B0F6A"/>
    <w:rsid w:val="000B0F92"/>
    <w:rsid w:val="000B16D4"/>
    <w:rsid w:val="000B1C1C"/>
    <w:rsid w:val="000B34DE"/>
    <w:rsid w:val="000B3623"/>
    <w:rsid w:val="000B3809"/>
    <w:rsid w:val="000B3903"/>
    <w:rsid w:val="000B3FD5"/>
    <w:rsid w:val="000B42BD"/>
    <w:rsid w:val="000B4F80"/>
    <w:rsid w:val="000B58D7"/>
    <w:rsid w:val="000B5902"/>
    <w:rsid w:val="000B7DD9"/>
    <w:rsid w:val="000C003D"/>
    <w:rsid w:val="000C013C"/>
    <w:rsid w:val="000C0BC1"/>
    <w:rsid w:val="000C0C26"/>
    <w:rsid w:val="000C1F8E"/>
    <w:rsid w:val="000C21C9"/>
    <w:rsid w:val="000C21D7"/>
    <w:rsid w:val="000C3466"/>
    <w:rsid w:val="000C4AB8"/>
    <w:rsid w:val="000C4CBB"/>
    <w:rsid w:val="000C4E70"/>
    <w:rsid w:val="000C511B"/>
    <w:rsid w:val="000C5CD1"/>
    <w:rsid w:val="000C5D92"/>
    <w:rsid w:val="000C6312"/>
    <w:rsid w:val="000C65A4"/>
    <w:rsid w:val="000C673B"/>
    <w:rsid w:val="000C732F"/>
    <w:rsid w:val="000C7F51"/>
    <w:rsid w:val="000D02F0"/>
    <w:rsid w:val="000D0736"/>
    <w:rsid w:val="000D19E8"/>
    <w:rsid w:val="000D21C0"/>
    <w:rsid w:val="000D2321"/>
    <w:rsid w:val="000D3532"/>
    <w:rsid w:val="000D5429"/>
    <w:rsid w:val="000D5FA4"/>
    <w:rsid w:val="000D7586"/>
    <w:rsid w:val="000E0108"/>
    <w:rsid w:val="000E146D"/>
    <w:rsid w:val="000E15CB"/>
    <w:rsid w:val="000E1B6D"/>
    <w:rsid w:val="000E2928"/>
    <w:rsid w:val="000E377E"/>
    <w:rsid w:val="000E3D30"/>
    <w:rsid w:val="000E4B29"/>
    <w:rsid w:val="000E554D"/>
    <w:rsid w:val="000E5C5C"/>
    <w:rsid w:val="000E64BB"/>
    <w:rsid w:val="000E6852"/>
    <w:rsid w:val="000E6A86"/>
    <w:rsid w:val="000E7CF9"/>
    <w:rsid w:val="000F00E7"/>
    <w:rsid w:val="000F01E6"/>
    <w:rsid w:val="000F04FC"/>
    <w:rsid w:val="000F0DE6"/>
    <w:rsid w:val="000F0F27"/>
    <w:rsid w:val="000F101F"/>
    <w:rsid w:val="000F102F"/>
    <w:rsid w:val="000F1152"/>
    <w:rsid w:val="000F1587"/>
    <w:rsid w:val="000F1C50"/>
    <w:rsid w:val="000F1D06"/>
    <w:rsid w:val="000F250C"/>
    <w:rsid w:val="000F2704"/>
    <w:rsid w:val="000F307B"/>
    <w:rsid w:val="000F3971"/>
    <w:rsid w:val="000F42D0"/>
    <w:rsid w:val="000F43B8"/>
    <w:rsid w:val="000F4CC4"/>
    <w:rsid w:val="000F5184"/>
    <w:rsid w:val="000F56BE"/>
    <w:rsid w:val="000F5A65"/>
    <w:rsid w:val="000F5F62"/>
    <w:rsid w:val="000F68A0"/>
    <w:rsid w:val="000F701A"/>
    <w:rsid w:val="000F7D95"/>
    <w:rsid w:val="00100CF0"/>
    <w:rsid w:val="00101246"/>
    <w:rsid w:val="00101340"/>
    <w:rsid w:val="0010157F"/>
    <w:rsid w:val="00102219"/>
    <w:rsid w:val="00102891"/>
    <w:rsid w:val="00102A4D"/>
    <w:rsid w:val="00102B38"/>
    <w:rsid w:val="00102FBE"/>
    <w:rsid w:val="00103054"/>
    <w:rsid w:val="00103220"/>
    <w:rsid w:val="00103AFA"/>
    <w:rsid w:val="00103EFA"/>
    <w:rsid w:val="0010407A"/>
    <w:rsid w:val="00104722"/>
    <w:rsid w:val="00104A2A"/>
    <w:rsid w:val="00104A37"/>
    <w:rsid w:val="001051E8"/>
    <w:rsid w:val="00106018"/>
    <w:rsid w:val="001062D3"/>
    <w:rsid w:val="00106606"/>
    <w:rsid w:val="00106711"/>
    <w:rsid w:val="001067E3"/>
    <w:rsid w:val="00106DBB"/>
    <w:rsid w:val="00107BEB"/>
    <w:rsid w:val="0011012D"/>
    <w:rsid w:val="001107DE"/>
    <w:rsid w:val="0011190C"/>
    <w:rsid w:val="001124D5"/>
    <w:rsid w:val="00112E56"/>
    <w:rsid w:val="00113592"/>
    <w:rsid w:val="0011424E"/>
    <w:rsid w:val="0011444D"/>
    <w:rsid w:val="00115861"/>
    <w:rsid w:val="00115915"/>
    <w:rsid w:val="00115A9D"/>
    <w:rsid w:val="0011640E"/>
    <w:rsid w:val="001164F3"/>
    <w:rsid w:val="00116CD6"/>
    <w:rsid w:val="00117148"/>
    <w:rsid w:val="00117252"/>
    <w:rsid w:val="0011735F"/>
    <w:rsid w:val="00117643"/>
    <w:rsid w:val="00117728"/>
    <w:rsid w:val="00117D7D"/>
    <w:rsid w:val="001204F9"/>
    <w:rsid w:val="00120526"/>
    <w:rsid w:val="001206C1"/>
    <w:rsid w:val="00121283"/>
    <w:rsid w:val="001219AF"/>
    <w:rsid w:val="00122295"/>
    <w:rsid w:val="00122490"/>
    <w:rsid w:val="001224E9"/>
    <w:rsid w:val="0012485C"/>
    <w:rsid w:val="00125389"/>
    <w:rsid w:val="00125C5A"/>
    <w:rsid w:val="00126090"/>
    <w:rsid w:val="001260AA"/>
    <w:rsid w:val="001269D4"/>
    <w:rsid w:val="001274B2"/>
    <w:rsid w:val="001275DD"/>
    <w:rsid w:val="0012795A"/>
    <w:rsid w:val="0013021D"/>
    <w:rsid w:val="00130D14"/>
    <w:rsid w:val="00131D98"/>
    <w:rsid w:val="00132215"/>
    <w:rsid w:val="00133FB4"/>
    <w:rsid w:val="0013429B"/>
    <w:rsid w:val="00134972"/>
    <w:rsid w:val="0013583D"/>
    <w:rsid w:val="001359EB"/>
    <w:rsid w:val="00136001"/>
    <w:rsid w:val="00136277"/>
    <w:rsid w:val="001366DB"/>
    <w:rsid w:val="001373E3"/>
    <w:rsid w:val="0013764B"/>
    <w:rsid w:val="001426E0"/>
    <w:rsid w:val="0014271F"/>
    <w:rsid w:val="00142A05"/>
    <w:rsid w:val="0014331B"/>
    <w:rsid w:val="0014367D"/>
    <w:rsid w:val="00144251"/>
    <w:rsid w:val="001442AF"/>
    <w:rsid w:val="001463EA"/>
    <w:rsid w:val="00147997"/>
    <w:rsid w:val="00147F86"/>
    <w:rsid w:val="001500D0"/>
    <w:rsid w:val="00150723"/>
    <w:rsid w:val="00150DF4"/>
    <w:rsid w:val="00150FA6"/>
    <w:rsid w:val="00152441"/>
    <w:rsid w:val="00152BE5"/>
    <w:rsid w:val="00152E5B"/>
    <w:rsid w:val="00152FD2"/>
    <w:rsid w:val="00153167"/>
    <w:rsid w:val="00154BCF"/>
    <w:rsid w:val="00154CA6"/>
    <w:rsid w:val="0015561C"/>
    <w:rsid w:val="00156ABB"/>
    <w:rsid w:val="00156BDE"/>
    <w:rsid w:val="0015732D"/>
    <w:rsid w:val="001574CC"/>
    <w:rsid w:val="001608CA"/>
    <w:rsid w:val="00160E35"/>
    <w:rsid w:val="00161ACA"/>
    <w:rsid w:val="001638E7"/>
    <w:rsid w:val="00163991"/>
    <w:rsid w:val="001640FE"/>
    <w:rsid w:val="00164335"/>
    <w:rsid w:val="00164FA4"/>
    <w:rsid w:val="00165114"/>
    <w:rsid w:val="00165B6F"/>
    <w:rsid w:val="00165FC4"/>
    <w:rsid w:val="00166332"/>
    <w:rsid w:val="0016641F"/>
    <w:rsid w:val="001668B1"/>
    <w:rsid w:val="00166996"/>
    <w:rsid w:val="00166F00"/>
    <w:rsid w:val="0016711D"/>
    <w:rsid w:val="00167EB6"/>
    <w:rsid w:val="00170C99"/>
    <w:rsid w:val="00170D59"/>
    <w:rsid w:val="001710D2"/>
    <w:rsid w:val="00172363"/>
    <w:rsid w:val="0017249B"/>
    <w:rsid w:val="00172654"/>
    <w:rsid w:val="00172E6B"/>
    <w:rsid w:val="001732FE"/>
    <w:rsid w:val="00173951"/>
    <w:rsid w:val="00173BDE"/>
    <w:rsid w:val="001746F9"/>
    <w:rsid w:val="00174C29"/>
    <w:rsid w:val="001753EE"/>
    <w:rsid w:val="00175BB2"/>
    <w:rsid w:val="00176A88"/>
    <w:rsid w:val="00177454"/>
    <w:rsid w:val="00177DBA"/>
    <w:rsid w:val="00181F6C"/>
    <w:rsid w:val="00181FDD"/>
    <w:rsid w:val="001828F3"/>
    <w:rsid w:val="00182972"/>
    <w:rsid w:val="001830C6"/>
    <w:rsid w:val="001833AF"/>
    <w:rsid w:val="00183CCF"/>
    <w:rsid w:val="00184618"/>
    <w:rsid w:val="0018764B"/>
    <w:rsid w:val="00187871"/>
    <w:rsid w:val="00190487"/>
    <w:rsid w:val="001905B0"/>
    <w:rsid w:val="00192D8D"/>
    <w:rsid w:val="00193B0C"/>
    <w:rsid w:val="00194106"/>
    <w:rsid w:val="00194302"/>
    <w:rsid w:val="001944F9"/>
    <w:rsid w:val="00194522"/>
    <w:rsid w:val="00194762"/>
    <w:rsid w:val="0019514B"/>
    <w:rsid w:val="00195C84"/>
    <w:rsid w:val="00195DAF"/>
    <w:rsid w:val="00196336"/>
    <w:rsid w:val="00196410"/>
    <w:rsid w:val="001964FD"/>
    <w:rsid w:val="00196E79"/>
    <w:rsid w:val="00197289"/>
    <w:rsid w:val="0019744F"/>
    <w:rsid w:val="001976CC"/>
    <w:rsid w:val="001A077E"/>
    <w:rsid w:val="001A0C18"/>
    <w:rsid w:val="001A0D86"/>
    <w:rsid w:val="001A1552"/>
    <w:rsid w:val="001A179B"/>
    <w:rsid w:val="001A18D5"/>
    <w:rsid w:val="001A2A15"/>
    <w:rsid w:val="001A44D8"/>
    <w:rsid w:val="001A4A70"/>
    <w:rsid w:val="001A5BDE"/>
    <w:rsid w:val="001A6A46"/>
    <w:rsid w:val="001B013F"/>
    <w:rsid w:val="001B02EF"/>
    <w:rsid w:val="001B0608"/>
    <w:rsid w:val="001B0649"/>
    <w:rsid w:val="001B0C6F"/>
    <w:rsid w:val="001B1417"/>
    <w:rsid w:val="001B2D81"/>
    <w:rsid w:val="001B3833"/>
    <w:rsid w:val="001B3B8F"/>
    <w:rsid w:val="001B4932"/>
    <w:rsid w:val="001B68CF"/>
    <w:rsid w:val="001B717A"/>
    <w:rsid w:val="001B74F9"/>
    <w:rsid w:val="001B78C5"/>
    <w:rsid w:val="001C1C28"/>
    <w:rsid w:val="001C28FB"/>
    <w:rsid w:val="001C29B2"/>
    <w:rsid w:val="001C31A5"/>
    <w:rsid w:val="001C3202"/>
    <w:rsid w:val="001C3378"/>
    <w:rsid w:val="001C33DD"/>
    <w:rsid w:val="001C4AA2"/>
    <w:rsid w:val="001C513E"/>
    <w:rsid w:val="001C597C"/>
    <w:rsid w:val="001C5E87"/>
    <w:rsid w:val="001C624A"/>
    <w:rsid w:val="001C6461"/>
    <w:rsid w:val="001C74CD"/>
    <w:rsid w:val="001C780C"/>
    <w:rsid w:val="001C7B00"/>
    <w:rsid w:val="001D1775"/>
    <w:rsid w:val="001D243D"/>
    <w:rsid w:val="001D24DE"/>
    <w:rsid w:val="001D3C7A"/>
    <w:rsid w:val="001D3D9B"/>
    <w:rsid w:val="001D3EF7"/>
    <w:rsid w:val="001D506B"/>
    <w:rsid w:val="001D50A5"/>
    <w:rsid w:val="001D512D"/>
    <w:rsid w:val="001D51B9"/>
    <w:rsid w:val="001D5544"/>
    <w:rsid w:val="001D5ECB"/>
    <w:rsid w:val="001D69CE"/>
    <w:rsid w:val="001D7376"/>
    <w:rsid w:val="001E177C"/>
    <w:rsid w:val="001E1958"/>
    <w:rsid w:val="001E203B"/>
    <w:rsid w:val="001E2F70"/>
    <w:rsid w:val="001E3680"/>
    <w:rsid w:val="001E390C"/>
    <w:rsid w:val="001E3BCC"/>
    <w:rsid w:val="001E4427"/>
    <w:rsid w:val="001E4C8D"/>
    <w:rsid w:val="001E4DFA"/>
    <w:rsid w:val="001E6F14"/>
    <w:rsid w:val="001E75C8"/>
    <w:rsid w:val="001E7738"/>
    <w:rsid w:val="001E7755"/>
    <w:rsid w:val="001F0120"/>
    <w:rsid w:val="001F0138"/>
    <w:rsid w:val="001F08B4"/>
    <w:rsid w:val="001F1184"/>
    <w:rsid w:val="001F15C9"/>
    <w:rsid w:val="001F18D1"/>
    <w:rsid w:val="001F2213"/>
    <w:rsid w:val="001F2F45"/>
    <w:rsid w:val="001F3407"/>
    <w:rsid w:val="001F39D6"/>
    <w:rsid w:val="001F3D94"/>
    <w:rsid w:val="001F405C"/>
    <w:rsid w:val="001F48E2"/>
    <w:rsid w:val="001F5668"/>
    <w:rsid w:val="001F684F"/>
    <w:rsid w:val="001F7212"/>
    <w:rsid w:val="001F7BC3"/>
    <w:rsid w:val="00200B5F"/>
    <w:rsid w:val="00200B62"/>
    <w:rsid w:val="00200DC1"/>
    <w:rsid w:val="0020137E"/>
    <w:rsid w:val="00201B21"/>
    <w:rsid w:val="00201C6D"/>
    <w:rsid w:val="00202CEC"/>
    <w:rsid w:val="00203CBC"/>
    <w:rsid w:val="00203E04"/>
    <w:rsid w:val="00203E0F"/>
    <w:rsid w:val="0020439D"/>
    <w:rsid w:val="00204B86"/>
    <w:rsid w:val="00205A8E"/>
    <w:rsid w:val="00206047"/>
    <w:rsid w:val="00207450"/>
    <w:rsid w:val="00207B7E"/>
    <w:rsid w:val="00210030"/>
    <w:rsid w:val="0021078D"/>
    <w:rsid w:val="002108B6"/>
    <w:rsid w:val="00210966"/>
    <w:rsid w:val="00210DBE"/>
    <w:rsid w:val="00211175"/>
    <w:rsid w:val="00211750"/>
    <w:rsid w:val="0021237B"/>
    <w:rsid w:val="00212A28"/>
    <w:rsid w:val="0021361B"/>
    <w:rsid w:val="002146D9"/>
    <w:rsid w:val="00214D87"/>
    <w:rsid w:val="0021540C"/>
    <w:rsid w:val="00215D8C"/>
    <w:rsid w:val="00215F0B"/>
    <w:rsid w:val="00216770"/>
    <w:rsid w:val="00216B99"/>
    <w:rsid w:val="00216FA9"/>
    <w:rsid w:val="00217A2E"/>
    <w:rsid w:val="00217E9D"/>
    <w:rsid w:val="00220228"/>
    <w:rsid w:val="00220E27"/>
    <w:rsid w:val="002215FE"/>
    <w:rsid w:val="0022190B"/>
    <w:rsid w:val="00221A67"/>
    <w:rsid w:val="002221EA"/>
    <w:rsid w:val="002224D3"/>
    <w:rsid w:val="00222B81"/>
    <w:rsid w:val="00222CCC"/>
    <w:rsid w:val="00223466"/>
    <w:rsid w:val="002237F0"/>
    <w:rsid w:val="00223EC1"/>
    <w:rsid w:val="00223EE5"/>
    <w:rsid w:val="00224995"/>
    <w:rsid w:val="0022501D"/>
    <w:rsid w:val="002253E4"/>
    <w:rsid w:val="00225524"/>
    <w:rsid w:val="002255B6"/>
    <w:rsid w:val="002261A9"/>
    <w:rsid w:val="002262EC"/>
    <w:rsid w:val="00226458"/>
    <w:rsid w:val="00226E7E"/>
    <w:rsid w:val="00226EC7"/>
    <w:rsid w:val="002273FE"/>
    <w:rsid w:val="002275A0"/>
    <w:rsid w:val="00230BDA"/>
    <w:rsid w:val="00230F9E"/>
    <w:rsid w:val="00231A55"/>
    <w:rsid w:val="00231D36"/>
    <w:rsid w:val="00232235"/>
    <w:rsid w:val="00232D0D"/>
    <w:rsid w:val="00233049"/>
    <w:rsid w:val="0023305C"/>
    <w:rsid w:val="002333B3"/>
    <w:rsid w:val="002334F7"/>
    <w:rsid w:val="00233691"/>
    <w:rsid w:val="0023464B"/>
    <w:rsid w:val="002346CB"/>
    <w:rsid w:val="00234A37"/>
    <w:rsid w:val="00235599"/>
    <w:rsid w:val="00235734"/>
    <w:rsid w:val="00235DF9"/>
    <w:rsid w:val="00235F29"/>
    <w:rsid w:val="00236818"/>
    <w:rsid w:val="00236FD7"/>
    <w:rsid w:val="002374A2"/>
    <w:rsid w:val="00237C61"/>
    <w:rsid w:val="00237CF2"/>
    <w:rsid w:val="0024000F"/>
    <w:rsid w:val="0024089A"/>
    <w:rsid w:val="00240DEA"/>
    <w:rsid w:val="0024135A"/>
    <w:rsid w:val="0024159D"/>
    <w:rsid w:val="002415B5"/>
    <w:rsid w:val="00241733"/>
    <w:rsid w:val="00241923"/>
    <w:rsid w:val="0024196D"/>
    <w:rsid w:val="0024287F"/>
    <w:rsid w:val="002434E5"/>
    <w:rsid w:val="0024374D"/>
    <w:rsid w:val="0024384E"/>
    <w:rsid w:val="00243BE3"/>
    <w:rsid w:val="00244BEB"/>
    <w:rsid w:val="00244E20"/>
    <w:rsid w:val="002450FB"/>
    <w:rsid w:val="00245922"/>
    <w:rsid w:val="002479B1"/>
    <w:rsid w:val="00250CF6"/>
    <w:rsid w:val="00252877"/>
    <w:rsid w:val="0025296C"/>
    <w:rsid w:val="002529C6"/>
    <w:rsid w:val="002537BA"/>
    <w:rsid w:val="00253AEF"/>
    <w:rsid w:val="00253C89"/>
    <w:rsid w:val="00253CA1"/>
    <w:rsid w:val="00254B0F"/>
    <w:rsid w:val="002555DB"/>
    <w:rsid w:val="00255796"/>
    <w:rsid w:val="00255D54"/>
    <w:rsid w:val="0025604B"/>
    <w:rsid w:val="00256B65"/>
    <w:rsid w:val="00256C52"/>
    <w:rsid w:val="0025781E"/>
    <w:rsid w:val="002579AF"/>
    <w:rsid w:val="00257C36"/>
    <w:rsid w:val="00257F4B"/>
    <w:rsid w:val="002604ED"/>
    <w:rsid w:val="00260DDB"/>
    <w:rsid w:val="002611C2"/>
    <w:rsid w:val="00261C8E"/>
    <w:rsid w:val="00262371"/>
    <w:rsid w:val="00262F20"/>
    <w:rsid w:val="002631C6"/>
    <w:rsid w:val="0026336F"/>
    <w:rsid w:val="0026359F"/>
    <w:rsid w:val="00263653"/>
    <w:rsid w:val="00264AAE"/>
    <w:rsid w:val="00264D30"/>
    <w:rsid w:val="00265C78"/>
    <w:rsid w:val="00266431"/>
    <w:rsid w:val="00267E10"/>
    <w:rsid w:val="002706D0"/>
    <w:rsid w:val="00270702"/>
    <w:rsid w:val="00270EB3"/>
    <w:rsid w:val="00272230"/>
    <w:rsid w:val="00272BBF"/>
    <w:rsid w:val="0027364E"/>
    <w:rsid w:val="002743F6"/>
    <w:rsid w:val="00274469"/>
    <w:rsid w:val="002751D6"/>
    <w:rsid w:val="002775B2"/>
    <w:rsid w:val="002776E3"/>
    <w:rsid w:val="002777E1"/>
    <w:rsid w:val="00280044"/>
    <w:rsid w:val="002813AC"/>
    <w:rsid w:val="002813B1"/>
    <w:rsid w:val="00282830"/>
    <w:rsid w:val="0028396D"/>
    <w:rsid w:val="00283C7A"/>
    <w:rsid w:val="00284021"/>
    <w:rsid w:val="00284149"/>
    <w:rsid w:val="00284A03"/>
    <w:rsid w:val="00284F0C"/>
    <w:rsid w:val="00284F1A"/>
    <w:rsid w:val="00285C96"/>
    <w:rsid w:val="002860E1"/>
    <w:rsid w:val="00287A95"/>
    <w:rsid w:val="0029005F"/>
    <w:rsid w:val="0029074F"/>
    <w:rsid w:val="00290951"/>
    <w:rsid w:val="002915C2"/>
    <w:rsid w:val="00291EA8"/>
    <w:rsid w:val="002922A1"/>
    <w:rsid w:val="00293785"/>
    <w:rsid w:val="0029413C"/>
    <w:rsid w:val="0029506B"/>
    <w:rsid w:val="00295BD8"/>
    <w:rsid w:val="002969B4"/>
    <w:rsid w:val="00296D02"/>
    <w:rsid w:val="00297CA6"/>
    <w:rsid w:val="00297E16"/>
    <w:rsid w:val="002A0E9D"/>
    <w:rsid w:val="002A2A2B"/>
    <w:rsid w:val="002A3580"/>
    <w:rsid w:val="002A369A"/>
    <w:rsid w:val="002A3F05"/>
    <w:rsid w:val="002A52B5"/>
    <w:rsid w:val="002A5438"/>
    <w:rsid w:val="002A5BF9"/>
    <w:rsid w:val="002A5F01"/>
    <w:rsid w:val="002A6C0E"/>
    <w:rsid w:val="002A6C68"/>
    <w:rsid w:val="002A7D48"/>
    <w:rsid w:val="002B044E"/>
    <w:rsid w:val="002B07CA"/>
    <w:rsid w:val="002B0840"/>
    <w:rsid w:val="002B0A9B"/>
    <w:rsid w:val="002B0ADF"/>
    <w:rsid w:val="002B0F28"/>
    <w:rsid w:val="002B2ABA"/>
    <w:rsid w:val="002B3A43"/>
    <w:rsid w:val="002B3C7D"/>
    <w:rsid w:val="002B3D55"/>
    <w:rsid w:val="002B489E"/>
    <w:rsid w:val="002B48AF"/>
    <w:rsid w:val="002B4AC5"/>
    <w:rsid w:val="002B4C89"/>
    <w:rsid w:val="002B4D2B"/>
    <w:rsid w:val="002B5448"/>
    <w:rsid w:val="002B56E1"/>
    <w:rsid w:val="002B63D3"/>
    <w:rsid w:val="002B6A2A"/>
    <w:rsid w:val="002B704D"/>
    <w:rsid w:val="002B7111"/>
    <w:rsid w:val="002B784B"/>
    <w:rsid w:val="002B7940"/>
    <w:rsid w:val="002C09E8"/>
    <w:rsid w:val="002C1214"/>
    <w:rsid w:val="002C1446"/>
    <w:rsid w:val="002C18EE"/>
    <w:rsid w:val="002C261E"/>
    <w:rsid w:val="002C3455"/>
    <w:rsid w:val="002C3941"/>
    <w:rsid w:val="002C44E6"/>
    <w:rsid w:val="002C45D6"/>
    <w:rsid w:val="002C698D"/>
    <w:rsid w:val="002C7105"/>
    <w:rsid w:val="002C7306"/>
    <w:rsid w:val="002C7480"/>
    <w:rsid w:val="002C7902"/>
    <w:rsid w:val="002D0059"/>
    <w:rsid w:val="002D03DE"/>
    <w:rsid w:val="002D0DDF"/>
    <w:rsid w:val="002D0E92"/>
    <w:rsid w:val="002D1DE9"/>
    <w:rsid w:val="002D2B06"/>
    <w:rsid w:val="002D38E9"/>
    <w:rsid w:val="002D3D08"/>
    <w:rsid w:val="002D3DCA"/>
    <w:rsid w:val="002D3E08"/>
    <w:rsid w:val="002D463E"/>
    <w:rsid w:val="002D576A"/>
    <w:rsid w:val="002D58EB"/>
    <w:rsid w:val="002D6ABE"/>
    <w:rsid w:val="002D7A0C"/>
    <w:rsid w:val="002E0E72"/>
    <w:rsid w:val="002E147A"/>
    <w:rsid w:val="002E14CC"/>
    <w:rsid w:val="002E2080"/>
    <w:rsid w:val="002E3081"/>
    <w:rsid w:val="002E309F"/>
    <w:rsid w:val="002E3178"/>
    <w:rsid w:val="002E37BE"/>
    <w:rsid w:val="002E478A"/>
    <w:rsid w:val="002E5946"/>
    <w:rsid w:val="002E5A4F"/>
    <w:rsid w:val="002E5AFF"/>
    <w:rsid w:val="002E5E66"/>
    <w:rsid w:val="002E6281"/>
    <w:rsid w:val="002E634A"/>
    <w:rsid w:val="002E6518"/>
    <w:rsid w:val="002E6753"/>
    <w:rsid w:val="002E676B"/>
    <w:rsid w:val="002E7587"/>
    <w:rsid w:val="002F0262"/>
    <w:rsid w:val="002F08AA"/>
    <w:rsid w:val="002F14A0"/>
    <w:rsid w:val="002F1B2E"/>
    <w:rsid w:val="002F2407"/>
    <w:rsid w:val="002F34CE"/>
    <w:rsid w:val="002F395D"/>
    <w:rsid w:val="002F3AD0"/>
    <w:rsid w:val="002F4397"/>
    <w:rsid w:val="002F4588"/>
    <w:rsid w:val="002F4FB0"/>
    <w:rsid w:val="002F536F"/>
    <w:rsid w:val="002F589E"/>
    <w:rsid w:val="002F6B99"/>
    <w:rsid w:val="002F736C"/>
    <w:rsid w:val="002F767E"/>
    <w:rsid w:val="002F782E"/>
    <w:rsid w:val="002F7CEF"/>
    <w:rsid w:val="00300189"/>
    <w:rsid w:val="003018BB"/>
    <w:rsid w:val="003020ED"/>
    <w:rsid w:val="00302114"/>
    <w:rsid w:val="00302E5C"/>
    <w:rsid w:val="0030364F"/>
    <w:rsid w:val="00303CFD"/>
    <w:rsid w:val="00304174"/>
    <w:rsid w:val="003044EA"/>
    <w:rsid w:val="0030471D"/>
    <w:rsid w:val="00305154"/>
    <w:rsid w:val="00305204"/>
    <w:rsid w:val="00305EDC"/>
    <w:rsid w:val="003069CA"/>
    <w:rsid w:val="00307046"/>
    <w:rsid w:val="00307B69"/>
    <w:rsid w:val="00310608"/>
    <w:rsid w:val="00311B95"/>
    <w:rsid w:val="00311C61"/>
    <w:rsid w:val="003120D3"/>
    <w:rsid w:val="003124E5"/>
    <w:rsid w:val="00312F6E"/>
    <w:rsid w:val="003133D8"/>
    <w:rsid w:val="00313653"/>
    <w:rsid w:val="00313D99"/>
    <w:rsid w:val="00314C6C"/>
    <w:rsid w:val="00315A0C"/>
    <w:rsid w:val="00316277"/>
    <w:rsid w:val="0031794F"/>
    <w:rsid w:val="00321097"/>
    <w:rsid w:val="003218E3"/>
    <w:rsid w:val="003219C7"/>
    <w:rsid w:val="00321DA5"/>
    <w:rsid w:val="00322200"/>
    <w:rsid w:val="0032286D"/>
    <w:rsid w:val="00322AA1"/>
    <w:rsid w:val="00323DB2"/>
    <w:rsid w:val="00323F10"/>
    <w:rsid w:val="003249F4"/>
    <w:rsid w:val="00324A1D"/>
    <w:rsid w:val="00325743"/>
    <w:rsid w:val="003257F4"/>
    <w:rsid w:val="00325E71"/>
    <w:rsid w:val="0032636D"/>
    <w:rsid w:val="003268A6"/>
    <w:rsid w:val="00326A09"/>
    <w:rsid w:val="00326ADD"/>
    <w:rsid w:val="003274FB"/>
    <w:rsid w:val="00327975"/>
    <w:rsid w:val="00330154"/>
    <w:rsid w:val="00330EC8"/>
    <w:rsid w:val="0033160C"/>
    <w:rsid w:val="00332A55"/>
    <w:rsid w:val="00332C06"/>
    <w:rsid w:val="0033322C"/>
    <w:rsid w:val="00334407"/>
    <w:rsid w:val="0033511C"/>
    <w:rsid w:val="00336B35"/>
    <w:rsid w:val="00336B66"/>
    <w:rsid w:val="0033740F"/>
    <w:rsid w:val="00337664"/>
    <w:rsid w:val="00337A02"/>
    <w:rsid w:val="003405FA"/>
    <w:rsid w:val="00340F33"/>
    <w:rsid w:val="00341862"/>
    <w:rsid w:val="00341ABC"/>
    <w:rsid w:val="00341C4A"/>
    <w:rsid w:val="00341F9F"/>
    <w:rsid w:val="00342935"/>
    <w:rsid w:val="00342C86"/>
    <w:rsid w:val="00342F19"/>
    <w:rsid w:val="00343262"/>
    <w:rsid w:val="00343323"/>
    <w:rsid w:val="0034362B"/>
    <w:rsid w:val="00343709"/>
    <w:rsid w:val="00343811"/>
    <w:rsid w:val="00343CAC"/>
    <w:rsid w:val="00344237"/>
    <w:rsid w:val="003444F5"/>
    <w:rsid w:val="003448E0"/>
    <w:rsid w:val="00344A82"/>
    <w:rsid w:val="0034520B"/>
    <w:rsid w:val="00345A2B"/>
    <w:rsid w:val="00346622"/>
    <w:rsid w:val="003466C4"/>
    <w:rsid w:val="00346920"/>
    <w:rsid w:val="003475FF"/>
    <w:rsid w:val="00347E29"/>
    <w:rsid w:val="00351201"/>
    <w:rsid w:val="00351510"/>
    <w:rsid w:val="0035156A"/>
    <w:rsid w:val="003515E2"/>
    <w:rsid w:val="00351954"/>
    <w:rsid w:val="00351AF7"/>
    <w:rsid w:val="00351BFE"/>
    <w:rsid w:val="00351EA7"/>
    <w:rsid w:val="003527A9"/>
    <w:rsid w:val="00352CE3"/>
    <w:rsid w:val="00353403"/>
    <w:rsid w:val="00353C73"/>
    <w:rsid w:val="00353D56"/>
    <w:rsid w:val="00353DD2"/>
    <w:rsid w:val="003545D4"/>
    <w:rsid w:val="00355102"/>
    <w:rsid w:val="00356038"/>
    <w:rsid w:val="003563A2"/>
    <w:rsid w:val="00356717"/>
    <w:rsid w:val="00356937"/>
    <w:rsid w:val="00356958"/>
    <w:rsid w:val="00356C92"/>
    <w:rsid w:val="003601A6"/>
    <w:rsid w:val="00360D47"/>
    <w:rsid w:val="003613BE"/>
    <w:rsid w:val="0036161E"/>
    <w:rsid w:val="00361645"/>
    <w:rsid w:val="00361BD9"/>
    <w:rsid w:val="00361C89"/>
    <w:rsid w:val="003629EE"/>
    <w:rsid w:val="003631CD"/>
    <w:rsid w:val="003637EB"/>
    <w:rsid w:val="00363CBA"/>
    <w:rsid w:val="00365650"/>
    <w:rsid w:val="00365F63"/>
    <w:rsid w:val="00366082"/>
    <w:rsid w:val="00366283"/>
    <w:rsid w:val="0036678B"/>
    <w:rsid w:val="00366F22"/>
    <w:rsid w:val="00366F3F"/>
    <w:rsid w:val="00367534"/>
    <w:rsid w:val="003679D2"/>
    <w:rsid w:val="0037144C"/>
    <w:rsid w:val="003728D9"/>
    <w:rsid w:val="00374674"/>
    <w:rsid w:val="00374CA4"/>
    <w:rsid w:val="00375033"/>
    <w:rsid w:val="00376067"/>
    <w:rsid w:val="0037623C"/>
    <w:rsid w:val="00376D37"/>
    <w:rsid w:val="00377435"/>
    <w:rsid w:val="00380DA5"/>
    <w:rsid w:val="00380E33"/>
    <w:rsid w:val="00381767"/>
    <w:rsid w:val="00381804"/>
    <w:rsid w:val="00381BD4"/>
    <w:rsid w:val="00381F53"/>
    <w:rsid w:val="003824C4"/>
    <w:rsid w:val="003833EA"/>
    <w:rsid w:val="003839D3"/>
    <w:rsid w:val="00383E39"/>
    <w:rsid w:val="00384D43"/>
    <w:rsid w:val="00385579"/>
    <w:rsid w:val="00386919"/>
    <w:rsid w:val="00386C05"/>
    <w:rsid w:val="00386FEA"/>
    <w:rsid w:val="00387A63"/>
    <w:rsid w:val="00387AD5"/>
    <w:rsid w:val="00387B73"/>
    <w:rsid w:val="00387D17"/>
    <w:rsid w:val="00387E18"/>
    <w:rsid w:val="00387EEE"/>
    <w:rsid w:val="0039056C"/>
    <w:rsid w:val="00390923"/>
    <w:rsid w:val="00390991"/>
    <w:rsid w:val="00390BEA"/>
    <w:rsid w:val="00391184"/>
    <w:rsid w:val="00391726"/>
    <w:rsid w:val="0039229A"/>
    <w:rsid w:val="00392397"/>
    <w:rsid w:val="00392E74"/>
    <w:rsid w:val="0039323C"/>
    <w:rsid w:val="00393989"/>
    <w:rsid w:val="00393D32"/>
    <w:rsid w:val="0039407C"/>
    <w:rsid w:val="0039449A"/>
    <w:rsid w:val="00394CB5"/>
    <w:rsid w:val="003955F3"/>
    <w:rsid w:val="003956CD"/>
    <w:rsid w:val="00395AE6"/>
    <w:rsid w:val="00395ED5"/>
    <w:rsid w:val="00396CDA"/>
    <w:rsid w:val="00397823"/>
    <w:rsid w:val="003A0659"/>
    <w:rsid w:val="003A1D8B"/>
    <w:rsid w:val="003A1FFA"/>
    <w:rsid w:val="003A21D1"/>
    <w:rsid w:val="003A3337"/>
    <w:rsid w:val="003A34BD"/>
    <w:rsid w:val="003A38C7"/>
    <w:rsid w:val="003A4B58"/>
    <w:rsid w:val="003A5B5C"/>
    <w:rsid w:val="003A610A"/>
    <w:rsid w:val="003A632E"/>
    <w:rsid w:val="003A6386"/>
    <w:rsid w:val="003A7286"/>
    <w:rsid w:val="003A7433"/>
    <w:rsid w:val="003A7F04"/>
    <w:rsid w:val="003B0874"/>
    <w:rsid w:val="003B105E"/>
    <w:rsid w:val="003B1C3D"/>
    <w:rsid w:val="003B1CB7"/>
    <w:rsid w:val="003B2053"/>
    <w:rsid w:val="003B21C4"/>
    <w:rsid w:val="003B32A0"/>
    <w:rsid w:val="003B3884"/>
    <w:rsid w:val="003B4A42"/>
    <w:rsid w:val="003B5A10"/>
    <w:rsid w:val="003B6212"/>
    <w:rsid w:val="003B75A4"/>
    <w:rsid w:val="003C1AB9"/>
    <w:rsid w:val="003C1DE8"/>
    <w:rsid w:val="003C1DF3"/>
    <w:rsid w:val="003C2241"/>
    <w:rsid w:val="003C2377"/>
    <w:rsid w:val="003C2B02"/>
    <w:rsid w:val="003C44E0"/>
    <w:rsid w:val="003C4755"/>
    <w:rsid w:val="003C49D4"/>
    <w:rsid w:val="003C49FB"/>
    <w:rsid w:val="003C4A9C"/>
    <w:rsid w:val="003C538E"/>
    <w:rsid w:val="003C5B0F"/>
    <w:rsid w:val="003C5BE0"/>
    <w:rsid w:val="003C5E88"/>
    <w:rsid w:val="003C6497"/>
    <w:rsid w:val="003C6F80"/>
    <w:rsid w:val="003C721F"/>
    <w:rsid w:val="003C741E"/>
    <w:rsid w:val="003C7532"/>
    <w:rsid w:val="003C7ECF"/>
    <w:rsid w:val="003D02D7"/>
    <w:rsid w:val="003D1140"/>
    <w:rsid w:val="003D215C"/>
    <w:rsid w:val="003D22CE"/>
    <w:rsid w:val="003D2459"/>
    <w:rsid w:val="003D25EB"/>
    <w:rsid w:val="003D2A28"/>
    <w:rsid w:val="003D343A"/>
    <w:rsid w:val="003D3501"/>
    <w:rsid w:val="003D474F"/>
    <w:rsid w:val="003D47E0"/>
    <w:rsid w:val="003D4AEB"/>
    <w:rsid w:val="003D5612"/>
    <w:rsid w:val="003D5FF4"/>
    <w:rsid w:val="003D63F5"/>
    <w:rsid w:val="003D6673"/>
    <w:rsid w:val="003D6756"/>
    <w:rsid w:val="003D7401"/>
    <w:rsid w:val="003D77FB"/>
    <w:rsid w:val="003E0768"/>
    <w:rsid w:val="003E07B9"/>
    <w:rsid w:val="003E2448"/>
    <w:rsid w:val="003E2A5F"/>
    <w:rsid w:val="003E2DF5"/>
    <w:rsid w:val="003E3433"/>
    <w:rsid w:val="003E3461"/>
    <w:rsid w:val="003E423F"/>
    <w:rsid w:val="003E43F4"/>
    <w:rsid w:val="003E46FD"/>
    <w:rsid w:val="003E4CC2"/>
    <w:rsid w:val="003E5C2D"/>
    <w:rsid w:val="003E65C3"/>
    <w:rsid w:val="003E6E10"/>
    <w:rsid w:val="003E74E2"/>
    <w:rsid w:val="003E7B1A"/>
    <w:rsid w:val="003F045B"/>
    <w:rsid w:val="003F0BC9"/>
    <w:rsid w:val="003F0E12"/>
    <w:rsid w:val="003F2748"/>
    <w:rsid w:val="003F2F32"/>
    <w:rsid w:val="003F390D"/>
    <w:rsid w:val="003F3ECD"/>
    <w:rsid w:val="003F3FC6"/>
    <w:rsid w:val="003F406E"/>
    <w:rsid w:val="003F4916"/>
    <w:rsid w:val="003F4975"/>
    <w:rsid w:val="003F4D98"/>
    <w:rsid w:val="003F52E2"/>
    <w:rsid w:val="003F5529"/>
    <w:rsid w:val="003F74A1"/>
    <w:rsid w:val="004001AA"/>
    <w:rsid w:val="004005C2"/>
    <w:rsid w:val="00400621"/>
    <w:rsid w:val="004016C1"/>
    <w:rsid w:val="00401CAC"/>
    <w:rsid w:val="004022B5"/>
    <w:rsid w:val="00402850"/>
    <w:rsid w:val="0040293B"/>
    <w:rsid w:val="00402F10"/>
    <w:rsid w:val="00403200"/>
    <w:rsid w:val="00403D85"/>
    <w:rsid w:val="00404ADC"/>
    <w:rsid w:val="00404EB1"/>
    <w:rsid w:val="0040543E"/>
    <w:rsid w:val="004062B4"/>
    <w:rsid w:val="004064BA"/>
    <w:rsid w:val="00406A04"/>
    <w:rsid w:val="00406A51"/>
    <w:rsid w:val="00407068"/>
    <w:rsid w:val="0040723A"/>
    <w:rsid w:val="0040776D"/>
    <w:rsid w:val="00410006"/>
    <w:rsid w:val="004107E2"/>
    <w:rsid w:val="00410941"/>
    <w:rsid w:val="00411375"/>
    <w:rsid w:val="004116E6"/>
    <w:rsid w:val="00411CEE"/>
    <w:rsid w:val="00411E21"/>
    <w:rsid w:val="00412902"/>
    <w:rsid w:val="00412BCD"/>
    <w:rsid w:val="0041328D"/>
    <w:rsid w:val="0041370B"/>
    <w:rsid w:val="00413E8E"/>
    <w:rsid w:val="004147A9"/>
    <w:rsid w:val="00414D09"/>
    <w:rsid w:val="00415095"/>
    <w:rsid w:val="00415941"/>
    <w:rsid w:val="00416108"/>
    <w:rsid w:val="004165E6"/>
    <w:rsid w:val="00416B62"/>
    <w:rsid w:val="004203FD"/>
    <w:rsid w:val="004208DB"/>
    <w:rsid w:val="00420E3D"/>
    <w:rsid w:val="004210D0"/>
    <w:rsid w:val="004227D5"/>
    <w:rsid w:val="004238C6"/>
    <w:rsid w:val="0042473E"/>
    <w:rsid w:val="00424F7F"/>
    <w:rsid w:val="00425155"/>
    <w:rsid w:val="00425D58"/>
    <w:rsid w:val="00425D92"/>
    <w:rsid w:val="00426077"/>
    <w:rsid w:val="00426AFF"/>
    <w:rsid w:val="00426D9D"/>
    <w:rsid w:val="00426F4B"/>
    <w:rsid w:val="00426F8C"/>
    <w:rsid w:val="004277DC"/>
    <w:rsid w:val="00427AF0"/>
    <w:rsid w:val="00427DDD"/>
    <w:rsid w:val="00430011"/>
    <w:rsid w:val="00430BA7"/>
    <w:rsid w:val="004311EE"/>
    <w:rsid w:val="004312E3"/>
    <w:rsid w:val="00431825"/>
    <w:rsid w:val="00432176"/>
    <w:rsid w:val="0043292C"/>
    <w:rsid w:val="00432EAD"/>
    <w:rsid w:val="00433818"/>
    <w:rsid w:val="00433C5B"/>
    <w:rsid w:val="004345FB"/>
    <w:rsid w:val="0043466F"/>
    <w:rsid w:val="0043484C"/>
    <w:rsid w:val="00436A5F"/>
    <w:rsid w:val="00436DC5"/>
    <w:rsid w:val="004371B3"/>
    <w:rsid w:val="004378AC"/>
    <w:rsid w:val="00437EE7"/>
    <w:rsid w:val="004409A3"/>
    <w:rsid w:val="00440DB7"/>
    <w:rsid w:val="00441E92"/>
    <w:rsid w:val="004426AC"/>
    <w:rsid w:val="00443A36"/>
    <w:rsid w:val="00443FD2"/>
    <w:rsid w:val="0044485C"/>
    <w:rsid w:val="00444F94"/>
    <w:rsid w:val="0044507F"/>
    <w:rsid w:val="00446F49"/>
    <w:rsid w:val="004501A8"/>
    <w:rsid w:val="0045033A"/>
    <w:rsid w:val="004507BE"/>
    <w:rsid w:val="00450F0C"/>
    <w:rsid w:val="0045100C"/>
    <w:rsid w:val="0045162A"/>
    <w:rsid w:val="00451BFD"/>
    <w:rsid w:val="00451C28"/>
    <w:rsid w:val="00452679"/>
    <w:rsid w:val="00452821"/>
    <w:rsid w:val="00452D9B"/>
    <w:rsid w:val="00453019"/>
    <w:rsid w:val="00453142"/>
    <w:rsid w:val="004532FB"/>
    <w:rsid w:val="00453403"/>
    <w:rsid w:val="00453A29"/>
    <w:rsid w:val="004549CE"/>
    <w:rsid w:val="004554B6"/>
    <w:rsid w:val="00456677"/>
    <w:rsid w:val="004575F5"/>
    <w:rsid w:val="00457A67"/>
    <w:rsid w:val="00460CBB"/>
    <w:rsid w:val="00460F04"/>
    <w:rsid w:val="00461862"/>
    <w:rsid w:val="0046188C"/>
    <w:rsid w:val="00461B1B"/>
    <w:rsid w:val="004626F7"/>
    <w:rsid w:val="00463426"/>
    <w:rsid w:val="004643EA"/>
    <w:rsid w:val="004645FC"/>
    <w:rsid w:val="00464A69"/>
    <w:rsid w:val="00464BE2"/>
    <w:rsid w:val="00464CC8"/>
    <w:rsid w:val="00464D96"/>
    <w:rsid w:val="00465CE2"/>
    <w:rsid w:val="00465DCD"/>
    <w:rsid w:val="0046659F"/>
    <w:rsid w:val="004670D8"/>
    <w:rsid w:val="00467CCB"/>
    <w:rsid w:val="00470663"/>
    <w:rsid w:val="004707EC"/>
    <w:rsid w:val="00470A92"/>
    <w:rsid w:val="00470CA4"/>
    <w:rsid w:val="00471E21"/>
    <w:rsid w:val="00472A05"/>
    <w:rsid w:val="00472B51"/>
    <w:rsid w:val="00473318"/>
    <w:rsid w:val="00474352"/>
    <w:rsid w:val="0047451B"/>
    <w:rsid w:val="004767D7"/>
    <w:rsid w:val="00477A01"/>
    <w:rsid w:val="00477D9D"/>
    <w:rsid w:val="0048080D"/>
    <w:rsid w:val="00480937"/>
    <w:rsid w:val="00481D21"/>
    <w:rsid w:val="00482513"/>
    <w:rsid w:val="00482DC6"/>
    <w:rsid w:val="00483F9A"/>
    <w:rsid w:val="00485AEE"/>
    <w:rsid w:val="00485D00"/>
    <w:rsid w:val="0048618B"/>
    <w:rsid w:val="004867D7"/>
    <w:rsid w:val="00486A66"/>
    <w:rsid w:val="00486AB4"/>
    <w:rsid w:val="00486FF0"/>
    <w:rsid w:val="00487C7D"/>
    <w:rsid w:val="00487F21"/>
    <w:rsid w:val="00490B27"/>
    <w:rsid w:val="00491427"/>
    <w:rsid w:val="0049159B"/>
    <w:rsid w:val="004929CC"/>
    <w:rsid w:val="0049314D"/>
    <w:rsid w:val="00493FAB"/>
    <w:rsid w:val="0049443F"/>
    <w:rsid w:val="0049574B"/>
    <w:rsid w:val="0049593B"/>
    <w:rsid w:val="00495AA1"/>
    <w:rsid w:val="004960A9"/>
    <w:rsid w:val="0049652F"/>
    <w:rsid w:val="0049751E"/>
    <w:rsid w:val="00497859"/>
    <w:rsid w:val="00497E74"/>
    <w:rsid w:val="004A001E"/>
    <w:rsid w:val="004A0BC8"/>
    <w:rsid w:val="004A0D41"/>
    <w:rsid w:val="004A0DB2"/>
    <w:rsid w:val="004A1764"/>
    <w:rsid w:val="004A1E7C"/>
    <w:rsid w:val="004A2800"/>
    <w:rsid w:val="004A282F"/>
    <w:rsid w:val="004A3153"/>
    <w:rsid w:val="004A49D7"/>
    <w:rsid w:val="004A4D2E"/>
    <w:rsid w:val="004A538F"/>
    <w:rsid w:val="004A61B8"/>
    <w:rsid w:val="004A632A"/>
    <w:rsid w:val="004A6358"/>
    <w:rsid w:val="004A66AC"/>
    <w:rsid w:val="004A68A9"/>
    <w:rsid w:val="004A6CB4"/>
    <w:rsid w:val="004A73CB"/>
    <w:rsid w:val="004A7868"/>
    <w:rsid w:val="004B060A"/>
    <w:rsid w:val="004B0A66"/>
    <w:rsid w:val="004B0C48"/>
    <w:rsid w:val="004B10E7"/>
    <w:rsid w:val="004B19F3"/>
    <w:rsid w:val="004B2172"/>
    <w:rsid w:val="004B257E"/>
    <w:rsid w:val="004B304A"/>
    <w:rsid w:val="004B3081"/>
    <w:rsid w:val="004B3A79"/>
    <w:rsid w:val="004B3DC7"/>
    <w:rsid w:val="004B4226"/>
    <w:rsid w:val="004B4A16"/>
    <w:rsid w:val="004B4F23"/>
    <w:rsid w:val="004B5679"/>
    <w:rsid w:val="004B5A0A"/>
    <w:rsid w:val="004B5E16"/>
    <w:rsid w:val="004B67CB"/>
    <w:rsid w:val="004B67CF"/>
    <w:rsid w:val="004B68EB"/>
    <w:rsid w:val="004C0176"/>
    <w:rsid w:val="004C0622"/>
    <w:rsid w:val="004C0AC7"/>
    <w:rsid w:val="004C0D9B"/>
    <w:rsid w:val="004C0E82"/>
    <w:rsid w:val="004C1023"/>
    <w:rsid w:val="004C12D4"/>
    <w:rsid w:val="004C15F9"/>
    <w:rsid w:val="004C163D"/>
    <w:rsid w:val="004C1754"/>
    <w:rsid w:val="004C1A06"/>
    <w:rsid w:val="004C20DD"/>
    <w:rsid w:val="004C24B9"/>
    <w:rsid w:val="004C2798"/>
    <w:rsid w:val="004C2CCB"/>
    <w:rsid w:val="004C32A1"/>
    <w:rsid w:val="004C3B37"/>
    <w:rsid w:val="004C3EE0"/>
    <w:rsid w:val="004C46B9"/>
    <w:rsid w:val="004C55D2"/>
    <w:rsid w:val="004C576A"/>
    <w:rsid w:val="004C5AC3"/>
    <w:rsid w:val="004C5E0C"/>
    <w:rsid w:val="004C60D9"/>
    <w:rsid w:val="004C6DB9"/>
    <w:rsid w:val="004C7287"/>
    <w:rsid w:val="004D00AF"/>
    <w:rsid w:val="004D0BA8"/>
    <w:rsid w:val="004D1467"/>
    <w:rsid w:val="004D2348"/>
    <w:rsid w:val="004D2EB1"/>
    <w:rsid w:val="004D446E"/>
    <w:rsid w:val="004D632B"/>
    <w:rsid w:val="004E024B"/>
    <w:rsid w:val="004E03B8"/>
    <w:rsid w:val="004E139C"/>
    <w:rsid w:val="004E1954"/>
    <w:rsid w:val="004E209B"/>
    <w:rsid w:val="004E272D"/>
    <w:rsid w:val="004E2C0C"/>
    <w:rsid w:val="004E3801"/>
    <w:rsid w:val="004E3B8F"/>
    <w:rsid w:val="004E43A4"/>
    <w:rsid w:val="004E4CB0"/>
    <w:rsid w:val="004E69ED"/>
    <w:rsid w:val="004F0656"/>
    <w:rsid w:val="004F0A81"/>
    <w:rsid w:val="004F0D98"/>
    <w:rsid w:val="004F1273"/>
    <w:rsid w:val="004F1794"/>
    <w:rsid w:val="004F251E"/>
    <w:rsid w:val="004F3349"/>
    <w:rsid w:val="004F341B"/>
    <w:rsid w:val="004F3BE2"/>
    <w:rsid w:val="004F4210"/>
    <w:rsid w:val="004F50C9"/>
    <w:rsid w:val="004F555A"/>
    <w:rsid w:val="004F5FD5"/>
    <w:rsid w:val="004F6022"/>
    <w:rsid w:val="004F7244"/>
    <w:rsid w:val="004F74E6"/>
    <w:rsid w:val="00500142"/>
    <w:rsid w:val="00500811"/>
    <w:rsid w:val="005008DD"/>
    <w:rsid w:val="00500EFD"/>
    <w:rsid w:val="005022ED"/>
    <w:rsid w:val="0050246C"/>
    <w:rsid w:val="005033F1"/>
    <w:rsid w:val="00504E62"/>
    <w:rsid w:val="00505170"/>
    <w:rsid w:val="00505B11"/>
    <w:rsid w:val="00506309"/>
    <w:rsid w:val="005063E3"/>
    <w:rsid w:val="00507685"/>
    <w:rsid w:val="005100A7"/>
    <w:rsid w:val="00510A69"/>
    <w:rsid w:val="00510EA7"/>
    <w:rsid w:val="0051122E"/>
    <w:rsid w:val="005112CE"/>
    <w:rsid w:val="005114E8"/>
    <w:rsid w:val="005116BD"/>
    <w:rsid w:val="00511BD1"/>
    <w:rsid w:val="00512040"/>
    <w:rsid w:val="005120E5"/>
    <w:rsid w:val="00512637"/>
    <w:rsid w:val="0051299D"/>
    <w:rsid w:val="00513379"/>
    <w:rsid w:val="00513524"/>
    <w:rsid w:val="00513535"/>
    <w:rsid w:val="00513947"/>
    <w:rsid w:val="00513D50"/>
    <w:rsid w:val="00513D7C"/>
    <w:rsid w:val="00514AA3"/>
    <w:rsid w:val="00514ACA"/>
    <w:rsid w:val="0051517E"/>
    <w:rsid w:val="00515317"/>
    <w:rsid w:val="005156C2"/>
    <w:rsid w:val="00515B4B"/>
    <w:rsid w:val="00515E27"/>
    <w:rsid w:val="00516826"/>
    <w:rsid w:val="00516B3D"/>
    <w:rsid w:val="00517C81"/>
    <w:rsid w:val="00517E07"/>
    <w:rsid w:val="00520742"/>
    <w:rsid w:val="00520FC7"/>
    <w:rsid w:val="00521789"/>
    <w:rsid w:val="00521B2B"/>
    <w:rsid w:val="00522087"/>
    <w:rsid w:val="00522282"/>
    <w:rsid w:val="00522450"/>
    <w:rsid w:val="005227AC"/>
    <w:rsid w:val="00522C48"/>
    <w:rsid w:val="0052340D"/>
    <w:rsid w:val="005234B6"/>
    <w:rsid w:val="005235C5"/>
    <w:rsid w:val="00523B96"/>
    <w:rsid w:val="0052571D"/>
    <w:rsid w:val="00525C03"/>
    <w:rsid w:val="00525C2D"/>
    <w:rsid w:val="00526A0A"/>
    <w:rsid w:val="00526AFB"/>
    <w:rsid w:val="005270D2"/>
    <w:rsid w:val="00527377"/>
    <w:rsid w:val="005274BD"/>
    <w:rsid w:val="00530361"/>
    <w:rsid w:val="0053116B"/>
    <w:rsid w:val="00531501"/>
    <w:rsid w:val="00532832"/>
    <w:rsid w:val="00532F6C"/>
    <w:rsid w:val="005332C7"/>
    <w:rsid w:val="00533FC7"/>
    <w:rsid w:val="005344DB"/>
    <w:rsid w:val="0053490D"/>
    <w:rsid w:val="00534ADF"/>
    <w:rsid w:val="00536071"/>
    <w:rsid w:val="00536440"/>
    <w:rsid w:val="00536517"/>
    <w:rsid w:val="00536672"/>
    <w:rsid w:val="00540FBF"/>
    <w:rsid w:val="00541338"/>
    <w:rsid w:val="0054164F"/>
    <w:rsid w:val="005421CC"/>
    <w:rsid w:val="005436F7"/>
    <w:rsid w:val="00543874"/>
    <w:rsid w:val="00543CCC"/>
    <w:rsid w:val="00544244"/>
    <w:rsid w:val="005444FB"/>
    <w:rsid w:val="005450E2"/>
    <w:rsid w:val="00545CE2"/>
    <w:rsid w:val="005466B8"/>
    <w:rsid w:val="005479CD"/>
    <w:rsid w:val="00547B67"/>
    <w:rsid w:val="00550140"/>
    <w:rsid w:val="0055040B"/>
    <w:rsid w:val="0055047C"/>
    <w:rsid w:val="00550743"/>
    <w:rsid w:val="00550954"/>
    <w:rsid w:val="00550EFF"/>
    <w:rsid w:val="00551FB7"/>
    <w:rsid w:val="00552ACB"/>
    <w:rsid w:val="00553033"/>
    <w:rsid w:val="005536A0"/>
    <w:rsid w:val="0055393E"/>
    <w:rsid w:val="00553B8E"/>
    <w:rsid w:val="00553F77"/>
    <w:rsid w:val="00554549"/>
    <w:rsid w:val="00554553"/>
    <w:rsid w:val="00554992"/>
    <w:rsid w:val="0055594E"/>
    <w:rsid w:val="00555C99"/>
    <w:rsid w:val="00557273"/>
    <w:rsid w:val="00557747"/>
    <w:rsid w:val="00560414"/>
    <w:rsid w:val="0056080A"/>
    <w:rsid w:val="00560C82"/>
    <w:rsid w:val="005618AB"/>
    <w:rsid w:val="00561AC2"/>
    <w:rsid w:val="0056316F"/>
    <w:rsid w:val="00564593"/>
    <w:rsid w:val="00564A08"/>
    <w:rsid w:val="00565499"/>
    <w:rsid w:val="00565A39"/>
    <w:rsid w:val="005660E7"/>
    <w:rsid w:val="00566242"/>
    <w:rsid w:val="0056641A"/>
    <w:rsid w:val="0056774A"/>
    <w:rsid w:val="005700DC"/>
    <w:rsid w:val="005711A8"/>
    <w:rsid w:val="00571FB9"/>
    <w:rsid w:val="005723E4"/>
    <w:rsid w:val="00573F1B"/>
    <w:rsid w:val="00574175"/>
    <w:rsid w:val="0057422B"/>
    <w:rsid w:val="00574CEE"/>
    <w:rsid w:val="00574DCB"/>
    <w:rsid w:val="00575035"/>
    <w:rsid w:val="00575D94"/>
    <w:rsid w:val="005767F8"/>
    <w:rsid w:val="00577783"/>
    <w:rsid w:val="0058009C"/>
    <w:rsid w:val="00580217"/>
    <w:rsid w:val="005804C3"/>
    <w:rsid w:val="00580654"/>
    <w:rsid w:val="00580E00"/>
    <w:rsid w:val="00581007"/>
    <w:rsid w:val="0058117A"/>
    <w:rsid w:val="00581271"/>
    <w:rsid w:val="0058185F"/>
    <w:rsid w:val="00581A77"/>
    <w:rsid w:val="00581DFB"/>
    <w:rsid w:val="00582208"/>
    <w:rsid w:val="005825E5"/>
    <w:rsid w:val="00582B20"/>
    <w:rsid w:val="00582F5F"/>
    <w:rsid w:val="00583034"/>
    <w:rsid w:val="00583F5B"/>
    <w:rsid w:val="0058415D"/>
    <w:rsid w:val="0058484A"/>
    <w:rsid w:val="00584C4B"/>
    <w:rsid w:val="00585075"/>
    <w:rsid w:val="00585474"/>
    <w:rsid w:val="0058556D"/>
    <w:rsid w:val="00586675"/>
    <w:rsid w:val="00586A81"/>
    <w:rsid w:val="00586E62"/>
    <w:rsid w:val="005873F2"/>
    <w:rsid w:val="005909C9"/>
    <w:rsid w:val="005910DD"/>
    <w:rsid w:val="00591215"/>
    <w:rsid w:val="00592BCD"/>
    <w:rsid w:val="0059346A"/>
    <w:rsid w:val="00593F5F"/>
    <w:rsid w:val="00594A88"/>
    <w:rsid w:val="00595C18"/>
    <w:rsid w:val="00595D96"/>
    <w:rsid w:val="005964CC"/>
    <w:rsid w:val="00596648"/>
    <w:rsid w:val="00596C82"/>
    <w:rsid w:val="00596FD7"/>
    <w:rsid w:val="00597FC0"/>
    <w:rsid w:val="005A0ECA"/>
    <w:rsid w:val="005A0F22"/>
    <w:rsid w:val="005A188F"/>
    <w:rsid w:val="005A1B7B"/>
    <w:rsid w:val="005A212B"/>
    <w:rsid w:val="005A23C4"/>
    <w:rsid w:val="005A2596"/>
    <w:rsid w:val="005A37EF"/>
    <w:rsid w:val="005A3DDF"/>
    <w:rsid w:val="005A45F2"/>
    <w:rsid w:val="005A61B3"/>
    <w:rsid w:val="005A655B"/>
    <w:rsid w:val="005A7A62"/>
    <w:rsid w:val="005B01B5"/>
    <w:rsid w:val="005B06ED"/>
    <w:rsid w:val="005B0B60"/>
    <w:rsid w:val="005B276B"/>
    <w:rsid w:val="005B3AA5"/>
    <w:rsid w:val="005B3BDB"/>
    <w:rsid w:val="005B3DC9"/>
    <w:rsid w:val="005B48ED"/>
    <w:rsid w:val="005B4D44"/>
    <w:rsid w:val="005B52C9"/>
    <w:rsid w:val="005B5D67"/>
    <w:rsid w:val="005B613C"/>
    <w:rsid w:val="005B7743"/>
    <w:rsid w:val="005B775F"/>
    <w:rsid w:val="005B7810"/>
    <w:rsid w:val="005C1131"/>
    <w:rsid w:val="005C19B1"/>
    <w:rsid w:val="005C2205"/>
    <w:rsid w:val="005C22B1"/>
    <w:rsid w:val="005C243F"/>
    <w:rsid w:val="005C3FE7"/>
    <w:rsid w:val="005C4DC5"/>
    <w:rsid w:val="005C57FF"/>
    <w:rsid w:val="005C5BFA"/>
    <w:rsid w:val="005C5C2C"/>
    <w:rsid w:val="005C6B3C"/>
    <w:rsid w:val="005C6C7A"/>
    <w:rsid w:val="005D03AB"/>
    <w:rsid w:val="005D0B79"/>
    <w:rsid w:val="005D0D1D"/>
    <w:rsid w:val="005D11DA"/>
    <w:rsid w:val="005D154C"/>
    <w:rsid w:val="005D1AC4"/>
    <w:rsid w:val="005D1CEC"/>
    <w:rsid w:val="005D26A9"/>
    <w:rsid w:val="005D42EC"/>
    <w:rsid w:val="005D43A0"/>
    <w:rsid w:val="005D4D8A"/>
    <w:rsid w:val="005D5279"/>
    <w:rsid w:val="005D5A0A"/>
    <w:rsid w:val="005D66EA"/>
    <w:rsid w:val="005D6CE8"/>
    <w:rsid w:val="005D71B1"/>
    <w:rsid w:val="005D763B"/>
    <w:rsid w:val="005E0042"/>
    <w:rsid w:val="005E02E6"/>
    <w:rsid w:val="005E0830"/>
    <w:rsid w:val="005E15C2"/>
    <w:rsid w:val="005E17FF"/>
    <w:rsid w:val="005E1D49"/>
    <w:rsid w:val="005E1DDC"/>
    <w:rsid w:val="005E2606"/>
    <w:rsid w:val="005E2D51"/>
    <w:rsid w:val="005E3474"/>
    <w:rsid w:val="005E37B7"/>
    <w:rsid w:val="005E3C6E"/>
    <w:rsid w:val="005E576C"/>
    <w:rsid w:val="005E5E97"/>
    <w:rsid w:val="005E6DA0"/>
    <w:rsid w:val="005E7254"/>
    <w:rsid w:val="005E7841"/>
    <w:rsid w:val="005E78AD"/>
    <w:rsid w:val="005E7D95"/>
    <w:rsid w:val="005F13C0"/>
    <w:rsid w:val="005F214C"/>
    <w:rsid w:val="005F28A8"/>
    <w:rsid w:val="005F2BA7"/>
    <w:rsid w:val="005F3636"/>
    <w:rsid w:val="005F38DC"/>
    <w:rsid w:val="005F3C24"/>
    <w:rsid w:val="005F46DE"/>
    <w:rsid w:val="005F4F57"/>
    <w:rsid w:val="005F5068"/>
    <w:rsid w:val="005F50E1"/>
    <w:rsid w:val="005F51CA"/>
    <w:rsid w:val="005F5AFB"/>
    <w:rsid w:val="005F6110"/>
    <w:rsid w:val="005F6309"/>
    <w:rsid w:val="005F646E"/>
    <w:rsid w:val="005F6696"/>
    <w:rsid w:val="005F675B"/>
    <w:rsid w:val="005F6CF9"/>
    <w:rsid w:val="005F6F5A"/>
    <w:rsid w:val="005F7092"/>
    <w:rsid w:val="005F7A38"/>
    <w:rsid w:val="006006CD"/>
    <w:rsid w:val="00600BEE"/>
    <w:rsid w:val="00600E50"/>
    <w:rsid w:val="00600FF9"/>
    <w:rsid w:val="00601206"/>
    <w:rsid w:val="00601231"/>
    <w:rsid w:val="00601693"/>
    <w:rsid w:val="00602428"/>
    <w:rsid w:val="00602A92"/>
    <w:rsid w:val="00602B15"/>
    <w:rsid w:val="00602C57"/>
    <w:rsid w:val="00605566"/>
    <w:rsid w:val="00605DA2"/>
    <w:rsid w:val="0060607F"/>
    <w:rsid w:val="00606D93"/>
    <w:rsid w:val="00607CD3"/>
    <w:rsid w:val="00607F13"/>
    <w:rsid w:val="006117DC"/>
    <w:rsid w:val="00611DA9"/>
    <w:rsid w:val="00612678"/>
    <w:rsid w:val="00612743"/>
    <w:rsid w:val="0061372E"/>
    <w:rsid w:val="00613A41"/>
    <w:rsid w:val="006141EE"/>
    <w:rsid w:val="00614257"/>
    <w:rsid w:val="006146BF"/>
    <w:rsid w:val="0061488F"/>
    <w:rsid w:val="00614D78"/>
    <w:rsid w:val="0061564F"/>
    <w:rsid w:val="00615953"/>
    <w:rsid w:val="00615C59"/>
    <w:rsid w:val="00616EE9"/>
    <w:rsid w:val="00617103"/>
    <w:rsid w:val="00617906"/>
    <w:rsid w:val="0062096F"/>
    <w:rsid w:val="00620FAD"/>
    <w:rsid w:val="0062101A"/>
    <w:rsid w:val="00621779"/>
    <w:rsid w:val="0062195D"/>
    <w:rsid w:val="006219EF"/>
    <w:rsid w:val="00621E15"/>
    <w:rsid w:val="00622A85"/>
    <w:rsid w:val="00622E99"/>
    <w:rsid w:val="00622FF2"/>
    <w:rsid w:val="0062352C"/>
    <w:rsid w:val="00623733"/>
    <w:rsid w:val="00623B0F"/>
    <w:rsid w:val="0062456B"/>
    <w:rsid w:val="006253E8"/>
    <w:rsid w:val="006258FF"/>
    <w:rsid w:val="00625AC5"/>
    <w:rsid w:val="00625C1C"/>
    <w:rsid w:val="00625CDF"/>
    <w:rsid w:val="00625DD7"/>
    <w:rsid w:val="006260A8"/>
    <w:rsid w:val="00626A66"/>
    <w:rsid w:val="0062782D"/>
    <w:rsid w:val="00627D07"/>
    <w:rsid w:val="00627E9F"/>
    <w:rsid w:val="006304DF"/>
    <w:rsid w:val="006304F5"/>
    <w:rsid w:val="00630558"/>
    <w:rsid w:val="00630DE9"/>
    <w:rsid w:val="00630E45"/>
    <w:rsid w:val="00631BCF"/>
    <w:rsid w:val="00631F57"/>
    <w:rsid w:val="00632644"/>
    <w:rsid w:val="00632A0B"/>
    <w:rsid w:val="0063363D"/>
    <w:rsid w:val="00633DC6"/>
    <w:rsid w:val="00634F35"/>
    <w:rsid w:val="00635962"/>
    <w:rsid w:val="006360F5"/>
    <w:rsid w:val="0063691E"/>
    <w:rsid w:val="0063783E"/>
    <w:rsid w:val="006378D4"/>
    <w:rsid w:val="00637908"/>
    <w:rsid w:val="00637A4D"/>
    <w:rsid w:val="00641054"/>
    <w:rsid w:val="00641C30"/>
    <w:rsid w:val="00641F8E"/>
    <w:rsid w:val="00642E14"/>
    <w:rsid w:val="006436C3"/>
    <w:rsid w:val="00644396"/>
    <w:rsid w:val="006443E6"/>
    <w:rsid w:val="006445A0"/>
    <w:rsid w:val="00644CAB"/>
    <w:rsid w:val="0064541B"/>
    <w:rsid w:val="00647FD3"/>
    <w:rsid w:val="006500E6"/>
    <w:rsid w:val="00650C27"/>
    <w:rsid w:val="0065100A"/>
    <w:rsid w:val="00651202"/>
    <w:rsid w:val="00651292"/>
    <w:rsid w:val="00651398"/>
    <w:rsid w:val="0065188C"/>
    <w:rsid w:val="00652ABB"/>
    <w:rsid w:val="00654053"/>
    <w:rsid w:val="0065485E"/>
    <w:rsid w:val="00654AA1"/>
    <w:rsid w:val="00654EE8"/>
    <w:rsid w:val="00654F56"/>
    <w:rsid w:val="00655521"/>
    <w:rsid w:val="006558E0"/>
    <w:rsid w:val="00656A59"/>
    <w:rsid w:val="0065758A"/>
    <w:rsid w:val="00657636"/>
    <w:rsid w:val="00657C22"/>
    <w:rsid w:val="00660AB6"/>
    <w:rsid w:val="0066119B"/>
    <w:rsid w:val="006612FF"/>
    <w:rsid w:val="00661F8E"/>
    <w:rsid w:val="006628C0"/>
    <w:rsid w:val="00663A7D"/>
    <w:rsid w:val="00663AE8"/>
    <w:rsid w:val="00664CD2"/>
    <w:rsid w:val="00665624"/>
    <w:rsid w:val="006661D9"/>
    <w:rsid w:val="006661E4"/>
    <w:rsid w:val="00666BDB"/>
    <w:rsid w:val="00666F9C"/>
    <w:rsid w:val="0066744E"/>
    <w:rsid w:val="006676CE"/>
    <w:rsid w:val="006702E4"/>
    <w:rsid w:val="00670430"/>
    <w:rsid w:val="00671180"/>
    <w:rsid w:val="00671F57"/>
    <w:rsid w:val="0067219B"/>
    <w:rsid w:val="006724C1"/>
    <w:rsid w:val="006732C8"/>
    <w:rsid w:val="006735DB"/>
    <w:rsid w:val="00673FF2"/>
    <w:rsid w:val="00675D23"/>
    <w:rsid w:val="00675DF5"/>
    <w:rsid w:val="006769C2"/>
    <w:rsid w:val="0067754F"/>
    <w:rsid w:val="006776DB"/>
    <w:rsid w:val="006777AD"/>
    <w:rsid w:val="00677AA7"/>
    <w:rsid w:val="006805CC"/>
    <w:rsid w:val="00680CA5"/>
    <w:rsid w:val="006819A9"/>
    <w:rsid w:val="00681B4E"/>
    <w:rsid w:val="006826A0"/>
    <w:rsid w:val="00682BD9"/>
    <w:rsid w:val="0068356B"/>
    <w:rsid w:val="00683EF5"/>
    <w:rsid w:val="00684824"/>
    <w:rsid w:val="00684EA9"/>
    <w:rsid w:val="00684F77"/>
    <w:rsid w:val="0068615C"/>
    <w:rsid w:val="006869C7"/>
    <w:rsid w:val="00686F4A"/>
    <w:rsid w:val="0068712F"/>
    <w:rsid w:val="006872B6"/>
    <w:rsid w:val="00687720"/>
    <w:rsid w:val="00687FC3"/>
    <w:rsid w:val="0069029D"/>
    <w:rsid w:val="006905B9"/>
    <w:rsid w:val="0069096B"/>
    <w:rsid w:val="00690FF7"/>
    <w:rsid w:val="00691728"/>
    <w:rsid w:val="006921F9"/>
    <w:rsid w:val="0069238B"/>
    <w:rsid w:val="00694748"/>
    <w:rsid w:val="006957CE"/>
    <w:rsid w:val="00697438"/>
    <w:rsid w:val="006974B4"/>
    <w:rsid w:val="006976C5"/>
    <w:rsid w:val="00697885"/>
    <w:rsid w:val="00697AD2"/>
    <w:rsid w:val="006A01C0"/>
    <w:rsid w:val="006A03F1"/>
    <w:rsid w:val="006A0A34"/>
    <w:rsid w:val="006A3284"/>
    <w:rsid w:val="006A36ED"/>
    <w:rsid w:val="006A3937"/>
    <w:rsid w:val="006A3DAD"/>
    <w:rsid w:val="006A3EAC"/>
    <w:rsid w:val="006A47DC"/>
    <w:rsid w:val="006A4CB6"/>
    <w:rsid w:val="006A4D6E"/>
    <w:rsid w:val="006A4E42"/>
    <w:rsid w:val="006A579A"/>
    <w:rsid w:val="006A5B6B"/>
    <w:rsid w:val="006A5F51"/>
    <w:rsid w:val="006A6043"/>
    <w:rsid w:val="006A690B"/>
    <w:rsid w:val="006A7439"/>
    <w:rsid w:val="006A7B82"/>
    <w:rsid w:val="006A7D4A"/>
    <w:rsid w:val="006B009B"/>
    <w:rsid w:val="006B00D1"/>
    <w:rsid w:val="006B0742"/>
    <w:rsid w:val="006B0BAE"/>
    <w:rsid w:val="006B0C7D"/>
    <w:rsid w:val="006B10EC"/>
    <w:rsid w:val="006B1258"/>
    <w:rsid w:val="006B1261"/>
    <w:rsid w:val="006B1737"/>
    <w:rsid w:val="006B1D26"/>
    <w:rsid w:val="006B2448"/>
    <w:rsid w:val="006B33FE"/>
    <w:rsid w:val="006B4A33"/>
    <w:rsid w:val="006B4C5C"/>
    <w:rsid w:val="006B51A5"/>
    <w:rsid w:val="006B5ECD"/>
    <w:rsid w:val="006B5FBD"/>
    <w:rsid w:val="006B6265"/>
    <w:rsid w:val="006B627E"/>
    <w:rsid w:val="006B6605"/>
    <w:rsid w:val="006B6B9C"/>
    <w:rsid w:val="006B6E6F"/>
    <w:rsid w:val="006B7E4B"/>
    <w:rsid w:val="006C04AE"/>
    <w:rsid w:val="006C1194"/>
    <w:rsid w:val="006C15A7"/>
    <w:rsid w:val="006C203E"/>
    <w:rsid w:val="006C23C2"/>
    <w:rsid w:val="006C2996"/>
    <w:rsid w:val="006C399A"/>
    <w:rsid w:val="006C399D"/>
    <w:rsid w:val="006C3EA7"/>
    <w:rsid w:val="006C40D4"/>
    <w:rsid w:val="006C51DC"/>
    <w:rsid w:val="006C5466"/>
    <w:rsid w:val="006C57D5"/>
    <w:rsid w:val="006C57EE"/>
    <w:rsid w:val="006C58C3"/>
    <w:rsid w:val="006C5C06"/>
    <w:rsid w:val="006C5CDF"/>
    <w:rsid w:val="006C6359"/>
    <w:rsid w:val="006C6497"/>
    <w:rsid w:val="006C67C0"/>
    <w:rsid w:val="006C7814"/>
    <w:rsid w:val="006D24A5"/>
    <w:rsid w:val="006D2848"/>
    <w:rsid w:val="006D28BB"/>
    <w:rsid w:val="006D2EB1"/>
    <w:rsid w:val="006D352F"/>
    <w:rsid w:val="006D4F4A"/>
    <w:rsid w:val="006D5718"/>
    <w:rsid w:val="006D5856"/>
    <w:rsid w:val="006D6060"/>
    <w:rsid w:val="006D64A9"/>
    <w:rsid w:val="006D6524"/>
    <w:rsid w:val="006D668D"/>
    <w:rsid w:val="006D687B"/>
    <w:rsid w:val="006D6B06"/>
    <w:rsid w:val="006E0002"/>
    <w:rsid w:val="006E1C73"/>
    <w:rsid w:val="006E1E0D"/>
    <w:rsid w:val="006E2389"/>
    <w:rsid w:val="006E2951"/>
    <w:rsid w:val="006E2B50"/>
    <w:rsid w:val="006E33A9"/>
    <w:rsid w:val="006E33CD"/>
    <w:rsid w:val="006E3C48"/>
    <w:rsid w:val="006E3E3F"/>
    <w:rsid w:val="006E3F06"/>
    <w:rsid w:val="006E4970"/>
    <w:rsid w:val="006E4990"/>
    <w:rsid w:val="006E52C6"/>
    <w:rsid w:val="006E5B9E"/>
    <w:rsid w:val="006E69CF"/>
    <w:rsid w:val="006E784D"/>
    <w:rsid w:val="006F0692"/>
    <w:rsid w:val="006F0A2D"/>
    <w:rsid w:val="006F0F7F"/>
    <w:rsid w:val="006F1357"/>
    <w:rsid w:val="006F145D"/>
    <w:rsid w:val="006F15A1"/>
    <w:rsid w:val="006F189A"/>
    <w:rsid w:val="006F281C"/>
    <w:rsid w:val="006F2E79"/>
    <w:rsid w:val="006F2FA5"/>
    <w:rsid w:val="006F3383"/>
    <w:rsid w:val="006F4128"/>
    <w:rsid w:val="006F4C3F"/>
    <w:rsid w:val="006F561A"/>
    <w:rsid w:val="006F5837"/>
    <w:rsid w:val="006F5FE1"/>
    <w:rsid w:val="006F63D6"/>
    <w:rsid w:val="006F68D2"/>
    <w:rsid w:val="006F6CEF"/>
    <w:rsid w:val="006F6CF1"/>
    <w:rsid w:val="006F756F"/>
    <w:rsid w:val="006F757E"/>
    <w:rsid w:val="006F7BFA"/>
    <w:rsid w:val="006F7E1C"/>
    <w:rsid w:val="00701523"/>
    <w:rsid w:val="00701969"/>
    <w:rsid w:val="00702150"/>
    <w:rsid w:val="00703006"/>
    <w:rsid w:val="00703347"/>
    <w:rsid w:val="00703729"/>
    <w:rsid w:val="00703CEB"/>
    <w:rsid w:val="00704DCF"/>
    <w:rsid w:val="0070579C"/>
    <w:rsid w:val="007059D1"/>
    <w:rsid w:val="00707BF8"/>
    <w:rsid w:val="007111BC"/>
    <w:rsid w:val="00711403"/>
    <w:rsid w:val="007119CA"/>
    <w:rsid w:val="00712DF0"/>
    <w:rsid w:val="00712F5A"/>
    <w:rsid w:val="007134C6"/>
    <w:rsid w:val="00713C82"/>
    <w:rsid w:val="0071460E"/>
    <w:rsid w:val="0071494C"/>
    <w:rsid w:val="00714B09"/>
    <w:rsid w:val="0071535B"/>
    <w:rsid w:val="00715B8C"/>
    <w:rsid w:val="00717CC0"/>
    <w:rsid w:val="00717F42"/>
    <w:rsid w:val="007206D0"/>
    <w:rsid w:val="00720918"/>
    <w:rsid w:val="0072162A"/>
    <w:rsid w:val="00723E88"/>
    <w:rsid w:val="0072460E"/>
    <w:rsid w:val="00724FA7"/>
    <w:rsid w:val="00726059"/>
    <w:rsid w:val="0072734F"/>
    <w:rsid w:val="0072750F"/>
    <w:rsid w:val="00727BD9"/>
    <w:rsid w:val="00727F92"/>
    <w:rsid w:val="00730167"/>
    <w:rsid w:val="00731157"/>
    <w:rsid w:val="00731BAF"/>
    <w:rsid w:val="00731E14"/>
    <w:rsid w:val="007320F0"/>
    <w:rsid w:val="00732A68"/>
    <w:rsid w:val="00732D95"/>
    <w:rsid w:val="00732E70"/>
    <w:rsid w:val="007338A5"/>
    <w:rsid w:val="00734547"/>
    <w:rsid w:val="007352CF"/>
    <w:rsid w:val="00735CBB"/>
    <w:rsid w:val="007363DA"/>
    <w:rsid w:val="00736564"/>
    <w:rsid w:val="007369E4"/>
    <w:rsid w:val="00737681"/>
    <w:rsid w:val="00737779"/>
    <w:rsid w:val="007401AA"/>
    <w:rsid w:val="007404CB"/>
    <w:rsid w:val="00740896"/>
    <w:rsid w:val="00740D12"/>
    <w:rsid w:val="00742C94"/>
    <w:rsid w:val="0074313D"/>
    <w:rsid w:val="00743B2B"/>
    <w:rsid w:val="00743BF1"/>
    <w:rsid w:val="007440CD"/>
    <w:rsid w:val="0074412F"/>
    <w:rsid w:val="007449B8"/>
    <w:rsid w:val="00744B8C"/>
    <w:rsid w:val="007455A9"/>
    <w:rsid w:val="007461F5"/>
    <w:rsid w:val="007468AF"/>
    <w:rsid w:val="007468D6"/>
    <w:rsid w:val="0074754A"/>
    <w:rsid w:val="0074764A"/>
    <w:rsid w:val="007502E8"/>
    <w:rsid w:val="00750C3C"/>
    <w:rsid w:val="00750D9E"/>
    <w:rsid w:val="00750EF6"/>
    <w:rsid w:val="00751A58"/>
    <w:rsid w:val="00752D71"/>
    <w:rsid w:val="00752E2B"/>
    <w:rsid w:val="00752E93"/>
    <w:rsid w:val="00752F72"/>
    <w:rsid w:val="00753176"/>
    <w:rsid w:val="007539B1"/>
    <w:rsid w:val="0075455C"/>
    <w:rsid w:val="007546AF"/>
    <w:rsid w:val="00754972"/>
    <w:rsid w:val="00754B90"/>
    <w:rsid w:val="00754B98"/>
    <w:rsid w:val="00754FE9"/>
    <w:rsid w:val="007552BD"/>
    <w:rsid w:val="007554BC"/>
    <w:rsid w:val="00755BBD"/>
    <w:rsid w:val="00755EFF"/>
    <w:rsid w:val="0075605C"/>
    <w:rsid w:val="00756872"/>
    <w:rsid w:val="0075731E"/>
    <w:rsid w:val="00760E58"/>
    <w:rsid w:val="00761594"/>
    <w:rsid w:val="007664FC"/>
    <w:rsid w:val="007666BF"/>
    <w:rsid w:val="0076684C"/>
    <w:rsid w:val="00766D14"/>
    <w:rsid w:val="00766D3C"/>
    <w:rsid w:val="007673E6"/>
    <w:rsid w:val="00767A27"/>
    <w:rsid w:val="007700C4"/>
    <w:rsid w:val="00770BFE"/>
    <w:rsid w:val="00771203"/>
    <w:rsid w:val="00771586"/>
    <w:rsid w:val="00771B45"/>
    <w:rsid w:val="00771D6E"/>
    <w:rsid w:val="00771EA3"/>
    <w:rsid w:val="00772D49"/>
    <w:rsid w:val="00772F3E"/>
    <w:rsid w:val="00773F11"/>
    <w:rsid w:val="00775625"/>
    <w:rsid w:val="007760CA"/>
    <w:rsid w:val="007764DD"/>
    <w:rsid w:val="00776844"/>
    <w:rsid w:val="007768C6"/>
    <w:rsid w:val="0077709F"/>
    <w:rsid w:val="0077752D"/>
    <w:rsid w:val="00780BC7"/>
    <w:rsid w:val="00780F25"/>
    <w:rsid w:val="0078102A"/>
    <w:rsid w:val="00781429"/>
    <w:rsid w:val="0078185F"/>
    <w:rsid w:val="007821D0"/>
    <w:rsid w:val="0078282D"/>
    <w:rsid w:val="0078397D"/>
    <w:rsid w:val="00783F76"/>
    <w:rsid w:val="007841E9"/>
    <w:rsid w:val="00785370"/>
    <w:rsid w:val="00786513"/>
    <w:rsid w:val="007877C2"/>
    <w:rsid w:val="00787DF2"/>
    <w:rsid w:val="0079109D"/>
    <w:rsid w:val="0079111C"/>
    <w:rsid w:val="007914B2"/>
    <w:rsid w:val="00791A86"/>
    <w:rsid w:val="00791C9F"/>
    <w:rsid w:val="007947B0"/>
    <w:rsid w:val="00794A0B"/>
    <w:rsid w:val="00794CC8"/>
    <w:rsid w:val="00794D38"/>
    <w:rsid w:val="0079559B"/>
    <w:rsid w:val="00795714"/>
    <w:rsid w:val="00795816"/>
    <w:rsid w:val="00795966"/>
    <w:rsid w:val="00795BA8"/>
    <w:rsid w:val="00796221"/>
    <w:rsid w:val="007969DA"/>
    <w:rsid w:val="00796C35"/>
    <w:rsid w:val="00797D37"/>
    <w:rsid w:val="00797D40"/>
    <w:rsid w:val="00797FAF"/>
    <w:rsid w:val="007A0A95"/>
    <w:rsid w:val="007A0BF4"/>
    <w:rsid w:val="007A1115"/>
    <w:rsid w:val="007A11E6"/>
    <w:rsid w:val="007A19CE"/>
    <w:rsid w:val="007A1DFF"/>
    <w:rsid w:val="007A4413"/>
    <w:rsid w:val="007A46EC"/>
    <w:rsid w:val="007A505F"/>
    <w:rsid w:val="007A5250"/>
    <w:rsid w:val="007A5C0B"/>
    <w:rsid w:val="007A5E01"/>
    <w:rsid w:val="007A6281"/>
    <w:rsid w:val="007A6A8B"/>
    <w:rsid w:val="007A6E73"/>
    <w:rsid w:val="007B0F78"/>
    <w:rsid w:val="007B15D8"/>
    <w:rsid w:val="007B16C9"/>
    <w:rsid w:val="007B18C0"/>
    <w:rsid w:val="007B2243"/>
    <w:rsid w:val="007B2760"/>
    <w:rsid w:val="007B28E9"/>
    <w:rsid w:val="007B2AAD"/>
    <w:rsid w:val="007B3C07"/>
    <w:rsid w:val="007B4276"/>
    <w:rsid w:val="007B4526"/>
    <w:rsid w:val="007B45DB"/>
    <w:rsid w:val="007B5042"/>
    <w:rsid w:val="007B50F1"/>
    <w:rsid w:val="007B5B95"/>
    <w:rsid w:val="007B6F43"/>
    <w:rsid w:val="007B714F"/>
    <w:rsid w:val="007B7BA0"/>
    <w:rsid w:val="007C04D3"/>
    <w:rsid w:val="007C0552"/>
    <w:rsid w:val="007C08F2"/>
    <w:rsid w:val="007C3111"/>
    <w:rsid w:val="007C360A"/>
    <w:rsid w:val="007C3ADC"/>
    <w:rsid w:val="007C3DFE"/>
    <w:rsid w:val="007C47D4"/>
    <w:rsid w:val="007C5725"/>
    <w:rsid w:val="007C5C07"/>
    <w:rsid w:val="007C7D2F"/>
    <w:rsid w:val="007D0123"/>
    <w:rsid w:val="007D03BA"/>
    <w:rsid w:val="007D0E46"/>
    <w:rsid w:val="007D0FCB"/>
    <w:rsid w:val="007D1085"/>
    <w:rsid w:val="007D16EA"/>
    <w:rsid w:val="007D1BBF"/>
    <w:rsid w:val="007D31BE"/>
    <w:rsid w:val="007D3855"/>
    <w:rsid w:val="007D4067"/>
    <w:rsid w:val="007D4661"/>
    <w:rsid w:val="007D4BD2"/>
    <w:rsid w:val="007D4FB0"/>
    <w:rsid w:val="007D54CC"/>
    <w:rsid w:val="007D5781"/>
    <w:rsid w:val="007D5BFC"/>
    <w:rsid w:val="007D648B"/>
    <w:rsid w:val="007D6D06"/>
    <w:rsid w:val="007D7062"/>
    <w:rsid w:val="007D73DC"/>
    <w:rsid w:val="007D7B2C"/>
    <w:rsid w:val="007D7F66"/>
    <w:rsid w:val="007E07A4"/>
    <w:rsid w:val="007E0EC1"/>
    <w:rsid w:val="007E14B5"/>
    <w:rsid w:val="007E1A5C"/>
    <w:rsid w:val="007E1C57"/>
    <w:rsid w:val="007E1FEB"/>
    <w:rsid w:val="007E2F79"/>
    <w:rsid w:val="007E33C2"/>
    <w:rsid w:val="007E3E72"/>
    <w:rsid w:val="007E4ED5"/>
    <w:rsid w:val="007E507A"/>
    <w:rsid w:val="007E6254"/>
    <w:rsid w:val="007E680D"/>
    <w:rsid w:val="007E6DA7"/>
    <w:rsid w:val="007F046A"/>
    <w:rsid w:val="007F05DB"/>
    <w:rsid w:val="007F2309"/>
    <w:rsid w:val="007F2557"/>
    <w:rsid w:val="007F2E2A"/>
    <w:rsid w:val="007F33F9"/>
    <w:rsid w:val="007F3623"/>
    <w:rsid w:val="007F4233"/>
    <w:rsid w:val="007F4FB4"/>
    <w:rsid w:val="007F55BF"/>
    <w:rsid w:val="007F5881"/>
    <w:rsid w:val="007F6188"/>
    <w:rsid w:val="007F62E6"/>
    <w:rsid w:val="007F65DF"/>
    <w:rsid w:val="007F6F45"/>
    <w:rsid w:val="007F7200"/>
    <w:rsid w:val="007F7737"/>
    <w:rsid w:val="007F7819"/>
    <w:rsid w:val="007F7B43"/>
    <w:rsid w:val="008001B8"/>
    <w:rsid w:val="008001C6"/>
    <w:rsid w:val="008004D5"/>
    <w:rsid w:val="00801355"/>
    <w:rsid w:val="008016D4"/>
    <w:rsid w:val="00801809"/>
    <w:rsid w:val="0080182A"/>
    <w:rsid w:val="00801BAE"/>
    <w:rsid w:val="0080244C"/>
    <w:rsid w:val="008031FC"/>
    <w:rsid w:val="00803472"/>
    <w:rsid w:val="008035A6"/>
    <w:rsid w:val="00803AEB"/>
    <w:rsid w:val="00803F06"/>
    <w:rsid w:val="0080422B"/>
    <w:rsid w:val="00804744"/>
    <w:rsid w:val="00804984"/>
    <w:rsid w:val="0080699B"/>
    <w:rsid w:val="00806DAB"/>
    <w:rsid w:val="00810985"/>
    <w:rsid w:val="00811F45"/>
    <w:rsid w:val="00811F48"/>
    <w:rsid w:val="0081267E"/>
    <w:rsid w:val="008126BD"/>
    <w:rsid w:val="00812754"/>
    <w:rsid w:val="00812889"/>
    <w:rsid w:val="00812AE3"/>
    <w:rsid w:val="00812DCD"/>
    <w:rsid w:val="0081317B"/>
    <w:rsid w:val="0081356D"/>
    <w:rsid w:val="0081377C"/>
    <w:rsid w:val="008139F9"/>
    <w:rsid w:val="00813A73"/>
    <w:rsid w:val="0081454D"/>
    <w:rsid w:val="00815C8B"/>
    <w:rsid w:val="008164CA"/>
    <w:rsid w:val="00817300"/>
    <w:rsid w:val="008174D2"/>
    <w:rsid w:val="00820068"/>
    <w:rsid w:val="00820508"/>
    <w:rsid w:val="008205DC"/>
    <w:rsid w:val="00820F48"/>
    <w:rsid w:val="00821CAC"/>
    <w:rsid w:val="008220D9"/>
    <w:rsid w:val="0082222D"/>
    <w:rsid w:val="00822234"/>
    <w:rsid w:val="0082237C"/>
    <w:rsid w:val="008227D0"/>
    <w:rsid w:val="00822F97"/>
    <w:rsid w:val="0082307A"/>
    <w:rsid w:val="0082362D"/>
    <w:rsid w:val="00823B91"/>
    <w:rsid w:val="00823FA3"/>
    <w:rsid w:val="008246D1"/>
    <w:rsid w:val="0082510C"/>
    <w:rsid w:val="00825260"/>
    <w:rsid w:val="0082632F"/>
    <w:rsid w:val="008267F8"/>
    <w:rsid w:val="00826943"/>
    <w:rsid w:val="008273CB"/>
    <w:rsid w:val="00827BA2"/>
    <w:rsid w:val="00830A9D"/>
    <w:rsid w:val="00830ADC"/>
    <w:rsid w:val="00830D77"/>
    <w:rsid w:val="008313CA"/>
    <w:rsid w:val="008318DC"/>
    <w:rsid w:val="0083414E"/>
    <w:rsid w:val="00835275"/>
    <w:rsid w:val="008352E2"/>
    <w:rsid w:val="00835FB7"/>
    <w:rsid w:val="008362A6"/>
    <w:rsid w:val="00836E08"/>
    <w:rsid w:val="008372A5"/>
    <w:rsid w:val="00837CF5"/>
    <w:rsid w:val="00840F50"/>
    <w:rsid w:val="008411BC"/>
    <w:rsid w:val="00841805"/>
    <w:rsid w:val="00841959"/>
    <w:rsid w:val="00842512"/>
    <w:rsid w:val="0084281B"/>
    <w:rsid w:val="00842C7D"/>
    <w:rsid w:val="00842F37"/>
    <w:rsid w:val="00843A9D"/>
    <w:rsid w:val="008447D3"/>
    <w:rsid w:val="00845B4F"/>
    <w:rsid w:val="00845F4A"/>
    <w:rsid w:val="0084769E"/>
    <w:rsid w:val="00847E54"/>
    <w:rsid w:val="008504C1"/>
    <w:rsid w:val="008507A0"/>
    <w:rsid w:val="00851AE3"/>
    <w:rsid w:val="00852B80"/>
    <w:rsid w:val="0085429C"/>
    <w:rsid w:val="0085510A"/>
    <w:rsid w:val="00855971"/>
    <w:rsid w:val="00855ECA"/>
    <w:rsid w:val="00855ED6"/>
    <w:rsid w:val="0085662F"/>
    <w:rsid w:val="00856765"/>
    <w:rsid w:val="00856EFD"/>
    <w:rsid w:val="00857107"/>
    <w:rsid w:val="00857988"/>
    <w:rsid w:val="008600D0"/>
    <w:rsid w:val="00860302"/>
    <w:rsid w:val="0086059C"/>
    <w:rsid w:val="00860AC5"/>
    <w:rsid w:val="00860D1C"/>
    <w:rsid w:val="00860F24"/>
    <w:rsid w:val="00861A6F"/>
    <w:rsid w:val="00861ACC"/>
    <w:rsid w:val="00861CC5"/>
    <w:rsid w:val="00862096"/>
    <w:rsid w:val="008624B0"/>
    <w:rsid w:val="008624B6"/>
    <w:rsid w:val="00862518"/>
    <w:rsid w:val="008625EE"/>
    <w:rsid w:val="00862B8A"/>
    <w:rsid w:val="0086318B"/>
    <w:rsid w:val="008640E7"/>
    <w:rsid w:val="008641EA"/>
    <w:rsid w:val="00864E81"/>
    <w:rsid w:val="00864F60"/>
    <w:rsid w:val="0086516F"/>
    <w:rsid w:val="00865E5E"/>
    <w:rsid w:val="00866E29"/>
    <w:rsid w:val="00867047"/>
    <w:rsid w:val="008670C8"/>
    <w:rsid w:val="0086713D"/>
    <w:rsid w:val="0086763D"/>
    <w:rsid w:val="00867F12"/>
    <w:rsid w:val="00870093"/>
    <w:rsid w:val="00870111"/>
    <w:rsid w:val="00870842"/>
    <w:rsid w:val="00870A68"/>
    <w:rsid w:val="00871277"/>
    <w:rsid w:val="00871C91"/>
    <w:rsid w:val="0087225A"/>
    <w:rsid w:val="00872370"/>
    <w:rsid w:val="00873AA2"/>
    <w:rsid w:val="00874468"/>
    <w:rsid w:val="008756C7"/>
    <w:rsid w:val="00875E64"/>
    <w:rsid w:val="00875EF2"/>
    <w:rsid w:val="00876824"/>
    <w:rsid w:val="0087714D"/>
    <w:rsid w:val="008776E9"/>
    <w:rsid w:val="00877738"/>
    <w:rsid w:val="00877D64"/>
    <w:rsid w:val="00880386"/>
    <w:rsid w:val="00880ABC"/>
    <w:rsid w:val="00880BD8"/>
    <w:rsid w:val="00880E09"/>
    <w:rsid w:val="008815BC"/>
    <w:rsid w:val="00881C99"/>
    <w:rsid w:val="0088257B"/>
    <w:rsid w:val="00882E33"/>
    <w:rsid w:val="008832D9"/>
    <w:rsid w:val="008835A4"/>
    <w:rsid w:val="00883628"/>
    <w:rsid w:val="00883AD2"/>
    <w:rsid w:val="00883D95"/>
    <w:rsid w:val="00884A35"/>
    <w:rsid w:val="00884B80"/>
    <w:rsid w:val="00884D51"/>
    <w:rsid w:val="008850CB"/>
    <w:rsid w:val="00886390"/>
    <w:rsid w:val="0088704A"/>
    <w:rsid w:val="00887AA1"/>
    <w:rsid w:val="0089025E"/>
    <w:rsid w:val="00890B1B"/>
    <w:rsid w:val="00890C7B"/>
    <w:rsid w:val="00891864"/>
    <w:rsid w:val="00891F69"/>
    <w:rsid w:val="0089243C"/>
    <w:rsid w:val="0089391A"/>
    <w:rsid w:val="008940CE"/>
    <w:rsid w:val="008949FB"/>
    <w:rsid w:val="00894D6C"/>
    <w:rsid w:val="0089502B"/>
    <w:rsid w:val="008952C7"/>
    <w:rsid w:val="00896458"/>
    <w:rsid w:val="008A087E"/>
    <w:rsid w:val="008A0F8E"/>
    <w:rsid w:val="008A2A1C"/>
    <w:rsid w:val="008A2E14"/>
    <w:rsid w:val="008A3574"/>
    <w:rsid w:val="008A42F8"/>
    <w:rsid w:val="008A48EE"/>
    <w:rsid w:val="008A6859"/>
    <w:rsid w:val="008A689D"/>
    <w:rsid w:val="008A7BA4"/>
    <w:rsid w:val="008B0D47"/>
    <w:rsid w:val="008B0DD8"/>
    <w:rsid w:val="008B1279"/>
    <w:rsid w:val="008B1B0A"/>
    <w:rsid w:val="008B1DE9"/>
    <w:rsid w:val="008B2999"/>
    <w:rsid w:val="008B647E"/>
    <w:rsid w:val="008B6967"/>
    <w:rsid w:val="008B7B58"/>
    <w:rsid w:val="008B7CE8"/>
    <w:rsid w:val="008B7DE3"/>
    <w:rsid w:val="008C02C6"/>
    <w:rsid w:val="008C07B3"/>
    <w:rsid w:val="008C21AB"/>
    <w:rsid w:val="008C30F7"/>
    <w:rsid w:val="008C460F"/>
    <w:rsid w:val="008C485E"/>
    <w:rsid w:val="008C4F8E"/>
    <w:rsid w:val="008C58B1"/>
    <w:rsid w:val="008C6566"/>
    <w:rsid w:val="008C6F54"/>
    <w:rsid w:val="008C727B"/>
    <w:rsid w:val="008C76ED"/>
    <w:rsid w:val="008C7A11"/>
    <w:rsid w:val="008C7B64"/>
    <w:rsid w:val="008D0278"/>
    <w:rsid w:val="008D1437"/>
    <w:rsid w:val="008D18FD"/>
    <w:rsid w:val="008D1966"/>
    <w:rsid w:val="008D2AC3"/>
    <w:rsid w:val="008D377C"/>
    <w:rsid w:val="008D3BD0"/>
    <w:rsid w:val="008D3BEE"/>
    <w:rsid w:val="008D3EE5"/>
    <w:rsid w:val="008D41D3"/>
    <w:rsid w:val="008D4B4C"/>
    <w:rsid w:val="008D4C30"/>
    <w:rsid w:val="008D660E"/>
    <w:rsid w:val="008D68D4"/>
    <w:rsid w:val="008D68D9"/>
    <w:rsid w:val="008E0113"/>
    <w:rsid w:val="008E07CD"/>
    <w:rsid w:val="008E0A03"/>
    <w:rsid w:val="008E0F85"/>
    <w:rsid w:val="008E10F3"/>
    <w:rsid w:val="008E1152"/>
    <w:rsid w:val="008E11FD"/>
    <w:rsid w:val="008E1354"/>
    <w:rsid w:val="008E1CAD"/>
    <w:rsid w:val="008E3B5B"/>
    <w:rsid w:val="008E3CB0"/>
    <w:rsid w:val="008E3F87"/>
    <w:rsid w:val="008E426B"/>
    <w:rsid w:val="008E4534"/>
    <w:rsid w:val="008E5626"/>
    <w:rsid w:val="008E5AAD"/>
    <w:rsid w:val="008E5AFA"/>
    <w:rsid w:val="008E5B9D"/>
    <w:rsid w:val="008E5E2D"/>
    <w:rsid w:val="008E6111"/>
    <w:rsid w:val="008E6608"/>
    <w:rsid w:val="008E724E"/>
    <w:rsid w:val="008E79DC"/>
    <w:rsid w:val="008F0067"/>
    <w:rsid w:val="008F02AF"/>
    <w:rsid w:val="008F0CFE"/>
    <w:rsid w:val="008F1568"/>
    <w:rsid w:val="008F2BA7"/>
    <w:rsid w:val="008F4DC8"/>
    <w:rsid w:val="008F5474"/>
    <w:rsid w:val="008F5B8B"/>
    <w:rsid w:val="008F61E1"/>
    <w:rsid w:val="008F62FF"/>
    <w:rsid w:val="008F68CE"/>
    <w:rsid w:val="008F6E19"/>
    <w:rsid w:val="008F6E30"/>
    <w:rsid w:val="008F7610"/>
    <w:rsid w:val="008F7659"/>
    <w:rsid w:val="008F777F"/>
    <w:rsid w:val="008F78B0"/>
    <w:rsid w:val="00900B10"/>
    <w:rsid w:val="00900F1E"/>
    <w:rsid w:val="00901AEC"/>
    <w:rsid w:val="00901C39"/>
    <w:rsid w:val="00902573"/>
    <w:rsid w:val="00902933"/>
    <w:rsid w:val="00904D66"/>
    <w:rsid w:val="00905B79"/>
    <w:rsid w:val="0090646D"/>
    <w:rsid w:val="0091122A"/>
    <w:rsid w:val="0091161F"/>
    <w:rsid w:val="0091182F"/>
    <w:rsid w:val="009119A4"/>
    <w:rsid w:val="00911C78"/>
    <w:rsid w:val="0091247B"/>
    <w:rsid w:val="0091327F"/>
    <w:rsid w:val="00913C13"/>
    <w:rsid w:val="00913C2D"/>
    <w:rsid w:val="00913F36"/>
    <w:rsid w:val="00914988"/>
    <w:rsid w:val="00914CDA"/>
    <w:rsid w:val="00914FAC"/>
    <w:rsid w:val="00915139"/>
    <w:rsid w:val="00915CCE"/>
    <w:rsid w:val="00916418"/>
    <w:rsid w:val="009208F9"/>
    <w:rsid w:val="00920BB2"/>
    <w:rsid w:val="00920EBF"/>
    <w:rsid w:val="00920EE2"/>
    <w:rsid w:val="009218B7"/>
    <w:rsid w:val="00921FB4"/>
    <w:rsid w:val="00922799"/>
    <w:rsid w:val="00922F8E"/>
    <w:rsid w:val="00923302"/>
    <w:rsid w:val="00923EDC"/>
    <w:rsid w:val="00925031"/>
    <w:rsid w:val="00925657"/>
    <w:rsid w:val="00925F25"/>
    <w:rsid w:val="009263CF"/>
    <w:rsid w:val="00926872"/>
    <w:rsid w:val="00927A62"/>
    <w:rsid w:val="00930080"/>
    <w:rsid w:val="00930C24"/>
    <w:rsid w:val="00931A77"/>
    <w:rsid w:val="0093233D"/>
    <w:rsid w:val="0093236D"/>
    <w:rsid w:val="009326BD"/>
    <w:rsid w:val="00932795"/>
    <w:rsid w:val="00932A5E"/>
    <w:rsid w:val="00932A8A"/>
    <w:rsid w:val="00932D84"/>
    <w:rsid w:val="009336DD"/>
    <w:rsid w:val="00933701"/>
    <w:rsid w:val="009337BF"/>
    <w:rsid w:val="00933C49"/>
    <w:rsid w:val="00934179"/>
    <w:rsid w:val="00935275"/>
    <w:rsid w:val="0093541E"/>
    <w:rsid w:val="009354BE"/>
    <w:rsid w:val="00936145"/>
    <w:rsid w:val="00936340"/>
    <w:rsid w:val="00936409"/>
    <w:rsid w:val="009368A1"/>
    <w:rsid w:val="00936CA0"/>
    <w:rsid w:val="00937C2E"/>
    <w:rsid w:val="00937E80"/>
    <w:rsid w:val="00940DD4"/>
    <w:rsid w:val="00940F53"/>
    <w:rsid w:val="00941061"/>
    <w:rsid w:val="00942B4E"/>
    <w:rsid w:val="0094395D"/>
    <w:rsid w:val="00944720"/>
    <w:rsid w:val="0094473D"/>
    <w:rsid w:val="00946720"/>
    <w:rsid w:val="00947DD6"/>
    <w:rsid w:val="00950636"/>
    <w:rsid w:val="00951103"/>
    <w:rsid w:val="009514EC"/>
    <w:rsid w:val="00951640"/>
    <w:rsid w:val="00951FC9"/>
    <w:rsid w:val="00952406"/>
    <w:rsid w:val="00952933"/>
    <w:rsid w:val="00952F0B"/>
    <w:rsid w:val="0095306E"/>
    <w:rsid w:val="00953BEF"/>
    <w:rsid w:val="009541E0"/>
    <w:rsid w:val="00954230"/>
    <w:rsid w:val="00955E7A"/>
    <w:rsid w:val="00956179"/>
    <w:rsid w:val="009563AE"/>
    <w:rsid w:val="00956929"/>
    <w:rsid w:val="00956A43"/>
    <w:rsid w:val="00956F3C"/>
    <w:rsid w:val="00960C13"/>
    <w:rsid w:val="009615A3"/>
    <w:rsid w:val="00961C02"/>
    <w:rsid w:val="00961C49"/>
    <w:rsid w:val="009629CD"/>
    <w:rsid w:val="009639CD"/>
    <w:rsid w:val="00963DCE"/>
    <w:rsid w:val="00964215"/>
    <w:rsid w:val="009659CC"/>
    <w:rsid w:val="00965FEE"/>
    <w:rsid w:val="00966764"/>
    <w:rsid w:val="0096689B"/>
    <w:rsid w:val="00966CDD"/>
    <w:rsid w:val="00967B2B"/>
    <w:rsid w:val="009701CB"/>
    <w:rsid w:val="00970C7B"/>
    <w:rsid w:val="0097161E"/>
    <w:rsid w:val="0097175C"/>
    <w:rsid w:val="009718F5"/>
    <w:rsid w:val="00971912"/>
    <w:rsid w:val="009737B8"/>
    <w:rsid w:val="00973C85"/>
    <w:rsid w:val="00973DB5"/>
    <w:rsid w:val="00973F72"/>
    <w:rsid w:val="00974770"/>
    <w:rsid w:val="009748F1"/>
    <w:rsid w:val="00974C3F"/>
    <w:rsid w:val="00975334"/>
    <w:rsid w:val="0097587C"/>
    <w:rsid w:val="00976395"/>
    <w:rsid w:val="0097667E"/>
    <w:rsid w:val="009776F0"/>
    <w:rsid w:val="00977993"/>
    <w:rsid w:val="00977B15"/>
    <w:rsid w:val="00977EEB"/>
    <w:rsid w:val="009804C3"/>
    <w:rsid w:val="00980578"/>
    <w:rsid w:val="009813A3"/>
    <w:rsid w:val="00981642"/>
    <w:rsid w:val="00981E63"/>
    <w:rsid w:val="009825D7"/>
    <w:rsid w:val="00982A32"/>
    <w:rsid w:val="0098303F"/>
    <w:rsid w:val="00983903"/>
    <w:rsid w:val="00983CC8"/>
    <w:rsid w:val="009843F9"/>
    <w:rsid w:val="00985184"/>
    <w:rsid w:val="00985383"/>
    <w:rsid w:val="009857C9"/>
    <w:rsid w:val="00986536"/>
    <w:rsid w:val="009905D3"/>
    <w:rsid w:val="00990A7B"/>
    <w:rsid w:val="0099107D"/>
    <w:rsid w:val="00991560"/>
    <w:rsid w:val="00991993"/>
    <w:rsid w:val="00991FEC"/>
    <w:rsid w:val="00992635"/>
    <w:rsid w:val="00992C8E"/>
    <w:rsid w:val="009935CE"/>
    <w:rsid w:val="0099436E"/>
    <w:rsid w:val="00994B4A"/>
    <w:rsid w:val="00995EAF"/>
    <w:rsid w:val="00995EDF"/>
    <w:rsid w:val="00995F1C"/>
    <w:rsid w:val="0099700C"/>
    <w:rsid w:val="00997145"/>
    <w:rsid w:val="009976F5"/>
    <w:rsid w:val="009A0304"/>
    <w:rsid w:val="009A0CD8"/>
    <w:rsid w:val="009A11D5"/>
    <w:rsid w:val="009A1761"/>
    <w:rsid w:val="009A308F"/>
    <w:rsid w:val="009A3E11"/>
    <w:rsid w:val="009A4CA2"/>
    <w:rsid w:val="009A5360"/>
    <w:rsid w:val="009A5B8B"/>
    <w:rsid w:val="009A5C5B"/>
    <w:rsid w:val="009A5CAA"/>
    <w:rsid w:val="009A5EC2"/>
    <w:rsid w:val="009B1A86"/>
    <w:rsid w:val="009B1B32"/>
    <w:rsid w:val="009B2428"/>
    <w:rsid w:val="009B39A7"/>
    <w:rsid w:val="009B3CA1"/>
    <w:rsid w:val="009B3FE8"/>
    <w:rsid w:val="009B460A"/>
    <w:rsid w:val="009B4F07"/>
    <w:rsid w:val="009B5042"/>
    <w:rsid w:val="009B559F"/>
    <w:rsid w:val="009B5C63"/>
    <w:rsid w:val="009B5D7F"/>
    <w:rsid w:val="009B61F7"/>
    <w:rsid w:val="009B6CCE"/>
    <w:rsid w:val="009B7840"/>
    <w:rsid w:val="009C019C"/>
    <w:rsid w:val="009C07C4"/>
    <w:rsid w:val="009C26A2"/>
    <w:rsid w:val="009C3E69"/>
    <w:rsid w:val="009C3F57"/>
    <w:rsid w:val="009C4AE3"/>
    <w:rsid w:val="009C4F31"/>
    <w:rsid w:val="009C5F85"/>
    <w:rsid w:val="009C61FA"/>
    <w:rsid w:val="009C6771"/>
    <w:rsid w:val="009C6D6E"/>
    <w:rsid w:val="009C72B5"/>
    <w:rsid w:val="009C7EC0"/>
    <w:rsid w:val="009D0600"/>
    <w:rsid w:val="009D06BB"/>
    <w:rsid w:val="009D0B49"/>
    <w:rsid w:val="009D0DE7"/>
    <w:rsid w:val="009D1281"/>
    <w:rsid w:val="009D144E"/>
    <w:rsid w:val="009D1661"/>
    <w:rsid w:val="009D1753"/>
    <w:rsid w:val="009D2ECB"/>
    <w:rsid w:val="009D341B"/>
    <w:rsid w:val="009D3D29"/>
    <w:rsid w:val="009D44B0"/>
    <w:rsid w:val="009D4912"/>
    <w:rsid w:val="009D59E6"/>
    <w:rsid w:val="009D5E26"/>
    <w:rsid w:val="009D64E5"/>
    <w:rsid w:val="009D799D"/>
    <w:rsid w:val="009E0B6F"/>
    <w:rsid w:val="009E1E69"/>
    <w:rsid w:val="009E1F17"/>
    <w:rsid w:val="009E1FF8"/>
    <w:rsid w:val="009E2362"/>
    <w:rsid w:val="009E25A2"/>
    <w:rsid w:val="009E27EA"/>
    <w:rsid w:val="009E2CA4"/>
    <w:rsid w:val="009E2F92"/>
    <w:rsid w:val="009E38DA"/>
    <w:rsid w:val="009E40A1"/>
    <w:rsid w:val="009E51D3"/>
    <w:rsid w:val="009E6995"/>
    <w:rsid w:val="009E7C24"/>
    <w:rsid w:val="009F0799"/>
    <w:rsid w:val="009F0F62"/>
    <w:rsid w:val="009F1522"/>
    <w:rsid w:val="009F1B70"/>
    <w:rsid w:val="009F33D1"/>
    <w:rsid w:val="009F3811"/>
    <w:rsid w:val="009F4130"/>
    <w:rsid w:val="009F5168"/>
    <w:rsid w:val="009F5378"/>
    <w:rsid w:val="009F59A9"/>
    <w:rsid w:val="009F5CBD"/>
    <w:rsid w:val="009F5E43"/>
    <w:rsid w:val="009F6CC3"/>
    <w:rsid w:val="009F7018"/>
    <w:rsid w:val="009F72EA"/>
    <w:rsid w:val="009F752B"/>
    <w:rsid w:val="009F76B5"/>
    <w:rsid w:val="00A007B1"/>
    <w:rsid w:val="00A0090E"/>
    <w:rsid w:val="00A009A7"/>
    <w:rsid w:val="00A011E7"/>
    <w:rsid w:val="00A016AA"/>
    <w:rsid w:val="00A02F4F"/>
    <w:rsid w:val="00A02FE4"/>
    <w:rsid w:val="00A03A35"/>
    <w:rsid w:val="00A03C20"/>
    <w:rsid w:val="00A03E20"/>
    <w:rsid w:val="00A041DF"/>
    <w:rsid w:val="00A04F15"/>
    <w:rsid w:val="00A05376"/>
    <w:rsid w:val="00A05605"/>
    <w:rsid w:val="00A05BAD"/>
    <w:rsid w:val="00A05CEC"/>
    <w:rsid w:val="00A05D3C"/>
    <w:rsid w:val="00A07A48"/>
    <w:rsid w:val="00A07EF9"/>
    <w:rsid w:val="00A101E1"/>
    <w:rsid w:val="00A1085C"/>
    <w:rsid w:val="00A10CBE"/>
    <w:rsid w:val="00A11F4B"/>
    <w:rsid w:val="00A1226B"/>
    <w:rsid w:val="00A129EA"/>
    <w:rsid w:val="00A13358"/>
    <w:rsid w:val="00A13606"/>
    <w:rsid w:val="00A13670"/>
    <w:rsid w:val="00A13B5E"/>
    <w:rsid w:val="00A13B94"/>
    <w:rsid w:val="00A13E3F"/>
    <w:rsid w:val="00A149A3"/>
    <w:rsid w:val="00A15145"/>
    <w:rsid w:val="00A16EEC"/>
    <w:rsid w:val="00A17428"/>
    <w:rsid w:val="00A201FE"/>
    <w:rsid w:val="00A20789"/>
    <w:rsid w:val="00A219DD"/>
    <w:rsid w:val="00A21E8D"/>
    <w:rsid w:val="00A21FBB"/>
    <w:rsid w:val="00A22959"/>
    <w:rsid w:val="00A22EF4"/>
    <w:rsid w:val="00A23385"/>
    <w:rsid w:val="00A2342E"/>
    <w:rsid w:val="00A23C6D"/>
    <w:rsid w:val="00A257DE"/>
    <w:rsid w:val="00A258C1"/>
    <w:rsid w:val="00A25A18"/>
    <w:rsid w:val="00A26A00"/>
    <w:rsid w:val="00A26F2B"/>
    <w:rsid w:val="00A270A5"/>
    <w:rsid w:val="00A278A5"/>
    <w:rsid w:val="00A30B7D"/>
    <w:rsid w:val="00A31EDF"/>
    <w:rsid w:val="00A31FBD"/>
    <w:rsid w:val="00A31FF3"/>
    <w:rsid w:val="00A33266"/>
    <w:rsid w:val="00A341D4"/>
    <w:rsid w:val="00A34212"/>
    <w:rsid w:val="00A34ECF"/>
    <w:rsid w:val="00A3528B"/>
    <w:rsid w:val="00A3648F"/>
    <w:rsid w:val="00A36500"/>
    <w:rsid w:val="00A3670A"/>
    <w:rsid w:val="00A37CC8"/>
    <w:rsid w:val="00A37E78"/>
    <w:rsid w:val="00A405E1"/>
    <w:rsid w:val="00A40BB3"/>
    <w:rsid w:val="00A41640"/>
    <w:rsid w:val="00A42E99"/>
    <w:rsid w:val="00A43030"/>
    <w:rsid w:val="00A43BD1"/>
    <w:rsid w:val="00A43C35"/>
    <w:rsid w:val="00A46019"/>
    <w:rsid w:val="00A46226"/>
    <w:rsid w:val="00A46816"/>
    <w:rsid w:val="00A47291"/>
    <w:rsid w:val="00A47FFB"/>
    <w:rsid w:val="00A503D8"/>
    <w:rsid w:val="00A513FE"/>
    <w:rsid w:val="00A5144C"/>
    <w:rsid w:val="00A51812"/>
    <w:rsid w:val="00A520FB"/>
    <w:rsid w:val="00A52220"/>
    <w:rsid w:val="00A52526"/>
    <w:rsid w:val="00A52A0A"/>
    <w:rsid w:val="00A52B0E"/>
    <w:rsid w:val="00A5398B"/>
    <w:rsid w:val="00A53BB0"/>
    <w:rsid w:val="00A54766"/>
    <w:rsid w:val="00A548CB"/>
    <w:rsid w:val="00A54909"/>
    <w:rsid w:val="00A54C08"/>
    <w:rsid w:val="00A54CAB"/>
    <w:rsid w:val="00A54CC0"/>
    <w:rsid w:val="00A54E96"/>
    <w:rsid w:val="00A55CB7"/>
    <w:rsid w:val="00A57A3B"/>
    <w:rsid w:val="00A57D28"/>
    <w:rsid w:val="00A60561"/>
    <w:rsid w:val="00A60AF2"/>
    <w:rsid w:val="00A61474"/>
    <w:rsid w:val="00A61563"/>
    <w:rsid w:val="00A6190F"/>
    <w:rsid w:val="00A6215E"/>
    <w:rsid w:val="00A63258"/>
    <w:rsid w:val="00A64757"/>
    <w:rsid w:val="00A64BE6"/>
    <w:rsid w:val="00A64EC1"/>
    <w:rsid w:val="00A65757"/>
    <w:rsid w:val="00A6676C"/>
    <w:rsid w:val="00A66E36"/>
    <w:rsid w:val="00A66E7C"/>
    <w:rsid w:val="00A67540"/>
    <w:rsid w:val="00A67AD8"/>
    <w:rsid w:val="00A70685"/>
    <w:rsid w:val="00A7085A"/>
    <w:rsid w:val="00A71853"/>
    <w:rsid w:val="00A71911"/>
    <w:rsid w:val="00A72D79"/>
    <w:rsid w:val="00A733FD"/>
    <w:rsid w:val="00A73502"/>
    <w:rsid w:val="00A73B21"/>
    <w:rsid w:val="00A74489"/>
    <w:rsid w:val="00A744F8"/>
    <w:rsid w:val="00A75D7A"/>
    <w:rsid w:val="00A76495"/>
    <w:rsid w:val="00A779AF"/>
    <w:rsid w:val="00A77BAD"/>
    <w:rsid w:val="00A77C98"/>
    <w:rsid w:val="00A801E3"/>
    <w:rsid w:val="00A8025B"/>
    <w:rsid w:val="00A8027D"/>
    <w:rsid w:val="00A80481"/>
    <w:rsid w:val="00A8158B"/>
    <w:rsid w:val="00A81698"/>
    <w:rsid w:val="00A81816"/>
    <w:rsid w:val="00A81CD2"/>
    <w:rsid w:val="00A82AC5"/>
    <w:rsid w:val="00A82AED"/>
    <w:rsid w:val="00A82F5C"/>
    <w:rsid w:val="00A83209"/>
    <w:rsid w:val="00A838B5"/>
    <w:rsid w:val="00A83ACC"/>
    <w:rsid w:val="00A83C74"/>
    <w:rsid w:val="00A8431B"/>
    <w:rsid w:val="00A8464E"/>
    <w:rsid w:val="00A84652"/>
    <w:rsid w:val="00A846F7"/>
    <w:rsid w:val="00A8504F"/>
    <w:rsid w:val="00A8507F"/>
    <w:rsid w:val="00A85AB7"/>
    <w:rsid w:val="00A871DC"/>
    <w:rsid w:val="00A87418"/>
    <w:rsid w:val="00A902DF"/>
    <w:rsid w:val="00A90AA0"/>
    <w:rsid w:val="00A9189C"/>
    <w:rsid w:val="00A918CC"/>
    <w:rsid w:val="00A91CB0"/>
    <w:rsid w:val="00A92274"/>
    <w:rsid w:val="00A93DA8"/>
    <w:rsid w:val="00A94DBE"/>
    <w:rsid w:val="00A9584C"/>
    <w:rsid w:val="00A9637C"/>
    <w:rsid w:val="00A9697B"/>
    <w:rsid w:val="00A970FC"/>
    <w:rsid w:val="00AA062F"/>
    <w:rsid w:val="00AA0B19"/>
    <w:rsid w:val="00AA0EEF"/>
    <w:rsid w:val="00AA121D"/>
    <w:rsid w:val="00AA1A40"/>
    <w:rsid w:val="00AA229F"/>
    <w:rsid w:val="00AA2374"/>
    <w:rsid w:val="00AA30DB"/>
    <w:rsid w:val="00AA3F18"/>
    <w:rsid w:val="00AA3FEE"/>
    <w:rsid w:val="00AA43D3"/>
    <w:rsid w:val="00AA54B8"/>
    <w:rsid w:val="00AA6434"/>
    <w:rsid w:val="00AA6799"/>
    <w:rsid w:val="00AA6F2E"/>
    <w:rsid w:val="00AA7378"/>
    <w:rsid w:val="00AA73C0"/>
    <w:rsid w:val="00AA7585"/>
    <w:rsid w:val="00AA7940"/>
    <w:rsid w:val="00AA7C2A"/>
    <w:rsid w:val="00AA7DC1"/>
    <w:rsid w:val="00AB01A5"/>
    <w:rsid w:val="00AB0ABF"/>
    <w:rsid w:val="00AB1950"/>
    <w:rsid w:val="00AB1B65"/>
    <w:rsid w:val="00AB1F51"/>
    <w:rsid w:val="00AB1F66"/>
    <w:rsid w:val="00AB362F"/>
    <w:rsid w:val="00AB4A64"/>
    <w:rsid w:val="00AB6300"/>
    <w:rsid w:val="00AB67E3"/>
    <w:rsid w:val="00AB6DBB"/>
    <w:rsid w:val="00AC0BDA"/>
    <w:rsid w:val="00AC0E98"/>
    <w:rsid w:val="00AC124C"/>
    <w:rsid w:val="00AC125F"/>
    <w:rsid w:val="00AC1813"/>
    <w:rsid w:val="00AC21D9"/>
    <w:rsid w:val="00AC23EA"/>
    <w:rsid w:val="00AC3CF7"/>
    <w:rsid w:val="00AC415F"/>
    <w:rsid w:val="00AC5037"/>
    <w:rsid w:val="00AC5B10"/>
    <w:rsid w:val="00AC6AEE"/>
    <w:rsid w:val="00AC6E5E"/>
    <w:rsid w:val="00AC6EA2"/>
    <w:rsid w:val="00AC7B8C"/>
    <w:rsid w:val="00AC7E5C"/>
    <w:rsid w:val="00AD0620"/>
    <w:rsid w:val="00AD0C0C"/>
    <w:rsid w:val="00AD1727"/>
    <w:rsid w:val="00AD1930"/>
    <w:rsid w:val="00AD1DF0"/>
    <w:rsid w:val="00AD1F1A"/>
    <w:rsid w:val="00AD20AD"/>
    <w:rsid w:val="00AD34DE"/>
    <w:rsid w:val="00AD3C18"/>
    <w:rsid w:val="00AD58FB"/>
    <w:rsid w:val="00AD6B6D"/>
    <w:rsid w:val="00AD7FB7"/>
    <w:rsid w:val="00AE0D05"/>
    <w:rsid w:val="00AE2469"/>
    <w:rsid w:val="00AE297C"/>
    <w:rsid w:val="00AE3DCA"/>
    <w:rsid w:val="00AE4340"/>
    <w:rsid w:val="00AE4DC7"/>
    <w:rsid w:val="00AE506C"/>
    <w:rsid w:val="00AE50B1"/>
    <w:rsid w:val="00AE5174"/>
    <w:rsid w:val="00AE5861"/>
    <w:rsid w:val="00AE5AA8"/>
    <w:rsid w:val="00AE69CB"/>
    <w:rsid w:val="00AE722E"/>
    <w:rsid w:val="00AE7252"/>
    <w:rsid w:val="00AE79A3"/>
    <w:rsid w:val="00AF11FB"/>
    <w:rsid w:val="00AF124F"/>
    <w:rsid w:val="00AF2461"/>
    <w:rsid w:val="00AF2B98"/>
    <w:rsid w:val="00AF2C64"/>
    <w:rsid w:val="00AF39E6"/>
    <w:rsid w:val="00AF4493"/>
    <w:rsid w:val="00AF5B90"/>
    <w:rsid w:val="00AF7195"/>
    <w:rsid w:val="00AF7B45"/>
    <w:rsid w:val="00AF7DA5"/>
    <w:rsid w:val="00B00053"/>
    <w:rsid w:val="00B0079A"/>
    <w:rsid w:val="00B00B2A"/>
    <w:rsid w:val="00B00C7A"/>
    <w:rsid w:val="00B02015"/>
    <w:rsid w:val="00B022BB"/>
    <w:rsid w:val="00B0304F"/>
    <w:rsid w:val="00B03C27"/>
    <w:rsid w:val="00B03E42"/>
    <w:rsid w:val="00B03E64"/>
    <w:rsid w:val="00B04542"/>
    <w:rsid w:val="00B047E7"/>
    <w:rsid w:val="00B04C19"/>
    <w:rsid w:val="00B0516C"/>
    <w:rsid w:val="00B053C8"/>
    <w:rsid w:val="00B05585"/>
    <w:rsid w:val="00B05CE0"/>
    <w:rsid w:val="00B0638F"/>
    <w:rsid w:val="00B068C2"/>
    <w:rsid w:val="00B06F80"/>
    <w:rsid w:val="00B075DF"/>
    <w:rsid w:val="00B07BC2"/>
    <w:rsid w:val="00B10723"/>
    <w:rsid w:val="00B10ACE"/>
    <w:rsid w:val="00B10CA4"/>
    <w:rsid w:val="00B1125A"/>
    <w:rsid w:val="00B12652"/>
    <w:rsid w:val="00B1345F"/>
    <w:rsid w:val="00B135E7"/>
    <w:rsid w:val="00B13924"/>
    <w:rsid w:val="00B13BE6"/>
    <w:rsid w:val="00B149D6"/>
    <w:rsid w:val="00B15439"/>
    <w:rsid w:val="00B16479"/>
    <w:rsid w:val="00B16CB1"/>
    <w:rsid w:val="00B202A5"/>
    <w:rsid w:val="00B21172"/>
    <w:rsid w:val="00B21A4A"/>
    <w:rsid w:val="00B225DA"/>
    <w:rsid w:val="00B229DA"/>
    <w:rsid w:val="00B23CEE"/>
    <w:rsid w:val="00B24826"/>
    <w:rsid w:val="00B24FD8"/>
    <w:rsid w:val="00B2754A"/>
    <w:rsid w:val="00B276C7"/>
    <w:rsid w:val="00B27AAC"/>
    <w:rsid w:val="00B27B1E"/>
    <w:rsid w:val="00B27D52"/>
    <w:rsid w:val="00B30FE6"/>
    <w:rsid w:val="00B312D5"/>
    <w:rsid w:val="00B3141F"/>
    <w:rsid w:val="00B32CA1"/>
    <w:rsid w:val="00B33906"/>
    <w:rsid w:val="00B34377"/>
    <w:rsid w:val="00B343B3"/>
    <w:rsid w:val="00B344C5"/>
    <w:rsid w:val="00B348C0"/>
    <w:rsid w:val="00B34F33"/>
    <w:rsid w:val="00B35375"/>
    <w:rsid w:val="00B358C3"/>
    <w:rsid w:val="00B35BF6"/>
    <w:rsid w:val="00B35CA5"/>
    <w:rsid w:val="00B35D95"/>
    <w:rsid w:val="00B36A03"/>
    <w:rsid w:val="00B36AF8"/>
    <w:rsid w:val="00B378D1"/>
    <w:rsid w:val="00B37E2D"/>
    <w:rsid w:val="00B40471"/>
    <w:rsid w:val="00B40521"/>
    <w:rsid w:val="00B40E17"/>
    <w:rsid w:val="00B418E8"/>
    <w:rsid w:val="00B41ACA"/>
    <w:rsid w:val="00B4226E"/>
    <w:rsid w:val="00B4238F"/>
    <w:rsid w:val="00B42E77"/>
    <w:rsid w:val="00B430FF"/>
    <w:rsid w:val="00B4462D"/>
    <w:rsid w:val="00B447BD"/>
    <w:rsid w:val="00B447D3"/>
    <w:rsid w:val="00B44857"/>
    <w:rsid w:val="00B44974"/>
    <w:rsid w:val="00B450D0"/>
    <w:rsid w:val="00B4592B"/>
    <w:rsid w:val="00B46465"/>
    <w:rsid w:val="00B4696E"/>
    <w:rsid w:val="00B46F30"/>
    <w:rsid w:val="00B47A86"/>
    <w:rsid w:val="00B47E39"/>
    <w:rsid w:val="00B50AAE"/>
    <w:rsid w:val="00B522DD"/>
    <w:rsid w:val="00B52727"/>
    <w:rsid w:val="00B5340D"/>
    <w:rsid w:val="00B536AA"/>
    <w:rsid w:val="00B54AC6"/>
    <w:rsid w:val="00B55AEE"/>
    <w:rsid w:val="00B55C1A"/>
    <w:rsid w:val="00B55DCA"/>
    <w:rsid w:val="00B55E02"/>
    <w:rsid w:val="00B55F55"/>
    <w:rsid w:val="00B56F3B"/>
    <w:rsid w:val="00B5721E"/>
    <w:rsid w:val="00B572FF"/>
    <w:rsid w:val="00B57329"/>
    <w:rsid w:val="00B57874"/>
    <w:rsid w:val="00B615DF"/>
    <w:rsid w:val="00B61764"/>
    <w:rsid w:val="00B6190D"/>
    <w:rsid w:val="00B61A64"/>
    <w:rsid w:val="00B61FDF"/>
    <w:rsid w:val="00B63E5C"/>
    <w:rsid w:val="00B64305"/>
    <w:rsid w:val="00B65160"/>
    <w:rsid w:val="00B6603E"/>
    <w:rsid w:val="00B66110"/>
    <w:rsid w:val="00B671FD"/>
    <w:rsid w:val="00B709C7"/>
    <w:rsid w:val="00B71389"/>
    <w:rsid w:val="00B71E30"/>
    <w:rsid w:val="00B72833"/>
    <w:rsid w:val="00B73090"/>
    <w:rsid w:val="00B73C69"/>
    <w:rsid w:val="00B74B22"/>
    <w:rsid w:val="00B74EF7"/>
    <w:rsid w:val="00B74FF1"/>
    <w:rsid w:val="00B75016"/>
    <w:rsid w:val="00B75A4A"/>
    <w:rsid w:val="00B75A8A"/>
    <w:rsid w:val="00B7604D"/>
    <w:rsid w:val="00B76BCF"/>
    <w:rsid w:val="00B76C77"/>
    <w:rsid w:val="00B77CF2"/>
    <w:rsid w:val="00B806AC"/>
    <w:rsid w:val="00B809D4"/>
    <w:rsid w:val="00B81975"/>
    <w:rsid w:val="00B82547"/>
    <w:rsid w:val="00B8262D"/>
    <w:rsid w:val="00B835E6"/>
    <w:rsid w:val="00B83CAD"/>
    <w:rsid w:val="00B855E7"/>
    <w:rsid w:val="00B85AA2"/>
    <w:rsid w:val="00B8610F"/>
    <w:rsid w:val="00B903F5"/>
    <w:rsid w:val="00B906DE"/>
    <w:rsid w:val="00B91603"/>
    <w:rsid w:val="00B91FBC"/>
    <w:rsid w:val="00B923D0"/>
    <w:rsid w:val="00B92C56"/>
    <w:rsid w:val="00B92C81"/>
    <w:rsid w:val="00B93CB0"/>
    <w:rsid w:val="00B93F23"/>
    <w:rsid w:val="00B94108"/>
    <w:rsid w:val="00B94134"/>
    <w:rsid w:val="00B94EA1"/>
    <w:rsid w:val="00B95492"/>
    <w:rsid w:val="00B96E43"/>
    <w:rsid w:val="00B971FB"/>
    <w:rsid w:val="00B97A5B"/>
    <w:rsid w:val="00BA0150"/>
    <w:rsid w:val="00BA03F5"/>
    <w:rsid w:val="00BA09C6"/>
    <w:rsid w:val="00BA0E25"/>
    <w:rsid w:val="00BA1CCB"/>
    <w:rsid w:val="00BA1D2E"/>
    <w:rsid w:val="00BA1F7A"/>
    <w:rsid w:val="00BA289A"/>
    <w:rsid w:val="00BA2A69"/>
    <w:rsid w:val="00BA3352"/>
    <w:rsid w:val="00BA34D1"/>
    <w:rsid w:val="00BA3803"/>
    <w:rsid w:val="00BA4862"/>
    <w:rsid w:val="00BA5103"/>
    <w:rsid w:val="00BA56A3"/>
    <w:rsid w:val="00BA58C4"/>
    <w:rsid w:val="00BA58FF"/>
    <w:rsid w:val="00BA63CD"/>
    <w:rsid w:val="00BA6976"/>
    <w:rsid w:val="00BA71F0"/>
    <w:rsid w:val="00BA7438"/>
    <w:rsid w:val="00BA789D"/>
    <w:rsid w:val="00BB045C"/>
    <w:rsid w:val="00BB0BEE"/>
    <w:rsid w:val="00BB0F05"/>
    <w:rsid w:val="00BB0F8B"/>
    <w:rsid w:val="00BB1D32"/>
    <w:rsid w:val="00BB440F"/>
    <w:rsid w:val="00BB4488"/>
    <w:rsid w:val="00BB4E4B"/>
    <w:rsid w:val="00BB5DC0"/>
    <w:rsid w:val="00BB643B"/>
    <w:rsid w:val="00BB7777"/>
    <w:rsid w:val="00BB7E18"/>
    <w:rsid w:val="00BC03FE"/>
    <w:rsid w:val="00BC05AE"/>
    <w:rsid w:val="00BC0C1D"/>
    <w:rsid w:val="00BC2473"/>
    <w:rsid w:val="00BC2B37"/>
    <w:rsid w:val="00BC2DD0"/>
    <w:rsid w:val="00BC3080"/>
    <w:rsid w:val="00BC31DE"/>
    <w:rsid w:val="00BC3621"/>
    <w:rsid w:val="00BC3BF6"/>
    <w:rsid w:val="00BC4804"/>
    <w:rsid w:val="00BC5F21"/>
    <w:rsid w:val="00BC62C5"/>
    <w:rsid w:val="00BC63D1"/>
    <w:rsid w:val="00BC65FC"/>
    <w:rsid w:val="00BC6812"/>
    <w:rsid w:val="00BD006D"/>
    <w:rsid w:val="00BD0476"/>
    <w:rsid w:val="00BD0AA7"/>
    <w:rsid w:val="00BD152B"/>
    <w:rsid w:val="00BD1D9D"/>
    <w:rsid w:val="00BD2A5A"/>
    <w:rsid w:val="00BD2DDB"/>
    <w:rsid w:val="00BD3896"/>
    <w:rsid w:val="00BD3B79"/>
    <w:rsid w:val="00BD58AB"/>
    <w:rsid w:val="00BD647B"/>
    <w:rsid w:val="00BD773E"/>
    <w:rsid w:val="00BD7F7F"/>
    <w:rsid w:val="00BE0CE2"/>
    <w:rsid w:val="00BE1160"/>
    <w:rsid w:val="00BE19A5"/>
    <w:rsid w:val="00BE3B22"/>
    <w:rsid w:val="00BE507F"/>
    <w:rsid w:val="00BE6069"/>
    <w:rsid w:val="00BE679B"/>
    <w:rsid w:val="00BE681F"/>
    <w:rsid w:val="00BE6DAB"/>
    <w:rsid w:val="00BE6DEE"/>
    <w:rsid w:val="00BE6FD1"/>
    <w:rsid w:val="00BE7479"/>
    <w:rsid w:val="00BF03E2"/>
    <w:rsid w:val="00BF19C2"/>
    <w:rsid w:val="00BF34E0"/>
    <w:rsid w:val="00BF3BA6"/>
    <w:rsid w:val="00BF3CE5"/>
    <w:rsid w:val="00BF3E4A"/>
    <w:rsid w:val="00BF41D6"/>
    <w:rsid w:val="00BF48B9"/>
    <w:rsid w:val="00BF4D18"/>
    <w:rsid w:val="00BF5484"/>
    <w:rsid w:val="00BF7AB4"/>
    <w:rsid w:val="00BF7FAD"/>
    <w:rsid w:val="00C004A0"/>
    <w:rsid w:val="00C00F7A"/>
    <w:rsid w:val="00C00FF4"/>
    <w:rsid w:val="00C017CC"/>
    <w:rsid w:val="00C017E6"/>
    <w:rsid w:val="00C01A4A"/>
    <w:rsid w:val="00C032C3"/>
    <w:rsid w:val="00C034C6"/>
    <w:rsid w:val="00C03EC8"/>
    <w:rsid w:val="00C03FBF"/>
    <w:rsid w:val="00C04E2C"/>
    <w:rsid w:val="00C05914"/>
    <w:rsid w:val="00C05D90"/>
    <w:rsid w:val="00C06A8D"/>
    <w:rsid w:val="00C071F5"/>
    <w:rsid w:val="00C10FF8"/>
    <w:rsid w:val="00C11081"/>
    <w:rsid w:val="00C113B9"/>
    <w:rsid w:val="00C1216F"/>
    <w:rsid w:val="00C132B4"/>
    <w:rsid w:val="00C13389"/>
    <w:rsid w:val="00C143A4"/>
    <w:rsid w:val="00C14547"/>
    <w:rsid w:val="00C14D38"/>
    <w:rsid w:val="00C1545E"/>
    <w:rsid w:val="00C1574E"/>
    <w:rsid w:val="00C15DF3"/>
    <w:rsid w:val="00C16236"/>
    <w:rsid w:val="00C176EB"/>
    <w:rsid w:val="00C206AC"/>
    <w:rsid w:val="00C209BC"/>
    <w:rsid w:val="00C20FBE"/>
    <w:rsid w:val="00C219E4"/>
    <w:rsid w:val="00C21CC1"/>
    <w:rsid w:val="00C22F36"/>
    <w:rsid w:val="00C23232"/>
    <w:rsid w:val="00C23236"/>
    <w:rsid w:val="00C23704"/>
    <w:rsid w:val="00C23BE3"/>
    <w:rsid w:val="00C24347"/>
    <w:rsid w:val="00C2510C"/>
    <w:rsid w:val="00C2511B"/>
    <w:rsid w:val="00C252D6"/>
    <w:rsid w:val="00C2596B"/>
    <w:rsid w:val="00C2664A"/>
    <w:rsid w:val="00C26918"/>
    <w:rsid w:val="00C26EAC"/>
    <w:rsid w:val="00C27037"/>
    <w:rsid w:val="00C2742F"/>
    <w:rsid w:val="00C2760F"/>
    <w:rsid w:val="00C27BEE"/>
    <w:rsid w:val="00C27C34"/>
    <w:rsid w:val="00C305DC"/>
    <w:rsid w:val="00C313E4"/>
    <w:rsid w:val="00C325BF"/>
    <w:rsid w:val="00C32B38"/>
    <w:rsid w:val="00C32B7B"/>
    <w:rsid w:val="00C349F6"/>
    <w:rsid w:val="00C353D4"/>
    <w:rsid w:val="00C35987"/>
    <w:rsid w:val="00C35EEA"/>
    <w:rsid w:val="00C36339"/>
    <w:rsid w:val="00C36AA5"/>
    <w:rsid w:val="00C36BA6"/>
    <w:rsid w:val="00C378F4"/>
    <w:rsid w:val="00C37F85"/>
    <w:rsid w:val="00C404D5"/>
    <w:rsid w:val="00C4097D"/>
    <w:rsid w:val="00C40ACF"/>
    <w:rsid w:val="00C40B5E"/>
    <w:rsid w:val="00C40DAD"/>
    <w:rsid w:val="00C4106D"/>
    <w:rsid w:val="00C412CF"/>
    <w:rsid w:val="00C42043"/>
    <w:rsid w:val="00C421D7"/>
    <w:rsid w:val="00C421EA"/>
    <w:rsid w:val="00C42987"/>
    <w:rsid w:val="00C43079"/>
    <w:rsid w:val="00C436C1"/>
    <w:rsid w:val="00C45A42"/>
    <w:rsid w:val="00C45F6C"/>
    <w:rsid w:val="00C46E99"/>
    <w:rsid w:val="00C474C0"/>
    <w:rsid w:val="00C47D09"/>
    <w:rsid w:val="00C47E15"/>
    <w:rsid w:val="00C506CC"/>
    <w:rsid w:val="00C51232"/>
    <w:rsid w:val="00C519EA"/>
    <w:rsid w:val="00C52527"/>
    <w:rsid w:val="00C53649"/>
    <w:rsid w:val="00C542AB"/>
    <w:rsid w:val="00C5450E"/>
    <w:rsid w:val="00C5455C"/>
    <w:rsid w:val="00C54637"/>
    <w:rsid w:val="00C54E4E"/>
    <w:rsid w:val="00C559F7"/>
    <w:rsid w:val="00C55FE0"/>
    <w:rsid w:val="00C56A0A"/>
    <w:rsid w:val="00C56A3E"/>
    <w:rsid w:val="00C5765D"/>
    <w:rsid w:val="00C57B4A"/>
    <w:rsid w:val="00C603DC"/>
    <w:rsid w:val="00C61628"/>
    <w:rsid w:val="00C6173E"/>
    <w:rsid w:val="00C61941"/>
    <w:rsid w:val="00C61F05"/>
    <w:rsid w:val="00C623DA"/>
    <w:rsid w:val="00C6240C"/>
    <w:rsid w:val="00C62A8C"/>
    <w:rsid w:val="00C63949"/>
    <w:rsid w:val="00C64284"/>
    <w:rsid w:val="00C64F8B"/>
    <w:rsid w:val="00C6518E"/>
    <w:rsid w:val="00C65B47"/>
    <w:rsid w:val="00C65B6F"/>
    <w:rsid w:val="00C660E1"/>
    <w:rsid w:val="00C66ADA"/>
    <w:rsid w:val="00C67C74"/>
    <w:rsid w:val="00C67C81"/>
    <w:rsid w:val="00C70492"/>
    <w:rsid w:val="00C7119B"/>
    <w:rsid w:val="00C712E3"/>
    <w:rsid w:val="00C71D91"/>
    <w:rsid w:val="00C7225E"/>
    <w:rsid w:val="00C72331"/>
    <w:rsid w:val="00C72FE0"/>
    <w:rsid w:val="00C73900"/>
    <w:rsid w:val="00C73E51"/>
    <w:rsid w:val="00C74091"/>
    <w:rsid w:val="00C74354"/>
    <w:rsid w:val="00C74901"/>
    <w:rsid w:val="00C74B6F"/>
    <w:rsid w:val="00C74FA7"/>
    <w:rsid w:val="00C76435"/>
    <w:rsid w:val="00C76873"/>
    <w:rsid w:val="00C76C8B"/>
    <w:rsid w:val="00C76CA1"/>
    <w:rsid w:val="00C77643"/>
    <w:rsid w:val="00C80820"/>
    <w:rsid w:val="00C81C64"/>
    <w:rsid w:val="00C82344"/>
    <w:rsid w:val="00C82486"/>
    <w:rsid w:val="00C85284"/>
    <w:rsid w:val="00C87C85"/>
    <w:rsid w:val="00C87E0A"/>
    <w:rsid w:val="00C90F05"/>
    <w:rsid w:val="00C9153F"/>
    <w:rsid w:val="00C9184D"/>
    <w:rsid w:val="00C9397C"/>
    <w:rsid w:val="00C945E1"/>
    <w:rsid w:val="00C94B8D"/>
    <w:rsid w:val="00C957D9"/>
    <w:rsid w:val="00C966DE"/>
    <w:rsid w:val="00C967FC"/>
    <w:rsid w:val="00C969F3"/>
    <w:rsid w:val="00CA004F"/>
    <w:rsid w:val="00CA0A2D"/>
    <w:rsid w:val="00CA19DC"/>
    <w:rsid w:val="00CA2098"/>
    <w:rsid w:val="00CA289B"/>
    <w:rsid w:val="00CA31F7"/>
    <w:rsid w:val="00CA3496"/>
    <w:rsid w:val="00CA3CF6"/>
    <w:rsid w:val="00CA3D57"/>
    <w:rsid w:val="00CA3E29"/>
    <w:rsid w:val="00CA4FFB"/>
    <w:rsid w:val="00CA5515"/>
    <w:rsid w:val="00CA6B46"/>
    <w:rsid w:val="00CA6DE7"/>
    <w:rsid w:val="00CA6E05"/>
    <w:rsid w:val="00CA722B"/>
    <w:rsid w:val="00CA72A2"/>
    <w:rsid w:val="00CA739E"/>
    <w:rsid w:val="00CA7628"/>
    <w:rsid w:val="00CA7B4C"/>
    <w:rsid w:val="00CB05F3"/>
    <w:rsid w:val="00CB12A1"/>
    <w:rsid w:val="00CB19ED"/>
    <w:rsid w:val="00CB1B36"/>
    <w:rsid w:val="00CB2172"/>
    <w:rsid w:val="00CB34C8"/>
    <w:rsid w:val="00CB4629"/>
    <w:rsid w:val="00CB4701"/>
    <w:rsid w:val="00CB4BBB"/>
    <w:rsid w:val="00CB4EBC"/>
    <w:rsid w:val="00CC1747"/>
    <w:rsid w:val="00CC25B7"/>
    <w:rsid w:val="00CC2C0D"/>
    <w:rsid w:val="00CC32A7"/>
    <w:rsid w:val="00CC34B4"/>
    <w:rsid w:val="00CC378A"/>
    <w:rsid w:val="00CC391D"/>
    <w:rsid w:val="00CC4D31"/>
    <w:rsid w:val="00CC4DB7"/>
    <w:rsid w:val="00CC4F97"/>
    <w:rsid w:val="00CC5D2D"/>
    <w:rsid w:val="00CC5D96"/>
    <w:rsid w:val="00CC5FEC"/>
    <w:rsid w:val="00CC7019"/>
    <w:rsid w:val="00CC7391"/>
    <w:rsid w:val="00CC7C51"/>
    <w:rsid w:val="00CC7FCF"/>
    <w:rsid w:val="00CD009B"/>
    <w:rsid w:val="00CD00F4"/>
    <w:rsid w:val="00CD03BD"/>
    <w:rsid w:val="00CD06D1"/>
    <w:rsid w:val="00CD08A2"/>
    <w:rsid w:val="00CD15D0"/>
    <w:rsid w:val="00CD17F0"/>
    <w:rsid w:val="00CD1E90"/>
    <w:rsid w:val="00CD255F"/>
    <w:rsid w:val="00CD2CCD"/>
    <w:rsid w:val="00CD361E"/>
    <w:rsid w:val="00CD381A"/>
    <w:rsid w:val="00CD3CA1"/>
    <w:rsid w:val="00CD43AC"/>
    <w:rsid w:val="00CD4551"/>
    <w:rsid w:val="00CD456C"/>
    <w:rsid w:val="00CD4DAC"/>
    <w:rsid w:val="00CD5624"/>
    <w:rsid w:val="00CD612C"/>
    <w:rsid w:val="00CD61BE"/>
    <w:rsid w:val="00CD61DA"/>
    <w:rsid w:val="00CD69B6"/>
    <w:rsid w:val="00CD7440"/>
    <w:rsid w:val="00CD7C88"/>
    <w:rsid w:val="00CD7C99"/>
    <w:rsid w:val="00CD7F07"/>
    <w:rsid w:val="00CE06B3"/>
    <w:rsid w:val="00CE0DE3"/>
    <w:rsid w:val="00CE0DE9"/>
    <w:rsid w:val="00CE0FAE"/>
    <w:rsid w:val="00CE1786"/>
    <w:rsid w:val="00CE1865"/>
    <w:rsid w:val="00CE1DFA"/>
    <w:rsid w:val="00CE2666"/>
    <w:rsid w:val="00CE3A2C"/>
    <w:rsid w:val="00CE4205"/>
    <w:rsid w:val="00CE46CD"/>
    <w:rsid w:val="00CE49B7"/>
    <w:rsid w:val="00CE4F7F"/>
    <w:rsid w:val="00CE59FE"/>
    <w:rsid w:val="00CE5CF8"/>
    <w:rsid w:val="00CE5F0D"/>
    <w:rsid w:val="00CE6531"/>
    <w:rsid w:val="00CE693D"/>
    <w:rsid w:val="00CE6CEA"/>
    <w:rsid w:val="00CE7038"/>
    <w:rsid w:val="00CF089C"/>
    <w:rsid w:val="00CF1003"/>
    <w:rsid w:val="00CF1738"/>
    <w:rsid w:val="00CF3654"/>
    <w:rsid w:val="00CF3BCE"/>
    <w:rsid w:val="00CF3EDE"/>
    <w:rsid w:val="00CF40E2"/>
    <w:rsid w:val="00CF4DF9"/>
    <w:rsid w:val="00CF5398"/>
    <w:rsid w:val="00CF5B31"/>
    <w:rsid w:val="00CF5C08"/>
    <w:rsid w:val="00CF5E79"/>
    <w:rsid w:val="00CF5F4C"/>
    <w:rsid w:val="00CF7241"/>
    <w:rsid w:val="00CF77C5"/>
    <w:rsid w:val="00CF7A65"/>
    <w:rsid w:val="00CF7AC9"/>
    <w:rsid w:val="00CF7B54"/>
    <w:rsid w:val="00CF7ECC"/>
    <w:rsid w:val="00D005E8"/>
    <w:rsid w:val="00D00619"/>
    <w:rsid w:val="00D008FD"/>
    <w:rsid w:val="00D0121D"/>
    <w:rsid w:val="00D01601"/>
    <w:rsid w:val="00D0194A"/>
    <w:rsid w:val="00D0252C"/>
    <w:rsid w:val="00D02546"/>
    <w:rsid w:val="00D02FE0"/>
    <w:rsid w:val="00D03765"/>
    <w:rsid w:val="00D03F08"/>
    <w:rsid w:val="00D05E5D"/>
    <w:rsid w:val="00D0614A"/>
    <w:rsid w:val="00D06205"/>
    <w:rsid w:val="00D064BD"/>
    <w:rsid w:val="00D06844"/>
    <w:rsid w:val="00D06916"/>
    <w:rsid w:val="00D06A26"/>
    <w:rsid w:val="00D06FEF"/>
    <w:rsid w:val="00D073D8"/>
    <w:rsid w:val="00D07870"/>
    <w:rsid w:val="00D102E4"/>
    <w:rsid w:val="00D10512"/>
    <w:rsid w:val="00D10533"/>
    <w:rsid w:val="00D1064E"/>
    <w:rsid w:val="00D1064F"/>
    <w:rsid w:val="00D10E84"/>
    <w:rsid w:val="00D1245E"/>
    <w:rsid w:val="00D12575"/>
    <w:rsid w:val="00D13D9C"/>
    <w:rsid w:val="00D140B7"/>
    <w:rsid w:val="00D14280"/>
    <w:rsid w:val="00D142D1"/>
    <w:rsid w:val="00D15699"/>
    <w:rsid w:val="00D15B49"/>
    <w:rsid w:val="00D15DD1"/>
    <w:rsid w:val="00D16729"/>
    <w:rsid w:val="00D16F56"/>
    <w:rsid w:val="00D17009"/>
    <w:rsid w:val="00D20530"/>
    <w:rsid w:val="00D22752"/>
    <w:rsid w:val="00D24E3A"/>
    <w:rsid w:val="00D24E8A"/>
    <w:rsid w:val="00D25140"/>
    <w:rsid w:val="00D25224"/>
    <w:rsid w:val="00D25BBC"/>
    <w:rsid w:val="00D25FCF"/>
    <w:rsid w:val="00D26AF0"/>
    <w:rsid w:val="00D26CF0"/>
    <w:rsid w:val="00D278D5"/>
    <w:rsid w:val="00D30270"/>
    <w:rsid w:val="00D303BF"/>
    <w:rsid w:val="00D30CFE"/>
    <w:rsid w:val="00D3140D"/>
    <w:rsid w:val="00D31ADD"/>
    <w:rsid w:val="00D32234"/>
    <w:rsid w:val="00D33549"/>
    <w:rsid w:val="00D33716"/>
    <w:rsid w:val="00D34613"/>
    <w:rsid w:val="00D34B5C"/>
    <w:rsid w:val="00D34B76"/>
    <w:rsid w:val="00D351BF"/>
    <w:rsid w:val="00D358E8"/>
    <w:rsid w:val="00D36143"/>
    <w:rsid w:val="00D36D15"/>
    <w:rsid w:val="00D3756C"/>
    <w:rsid w:val="00D3789F"/>
    <w:rsid w:val="00D37E4E"/>
    <w:rsid w:val="00D404D4"/>
    <w:rsid w:val="00D41001"/>
    <w:rsid w:val="00D41006"/>
    <w:rsid w:val="00D4195D"/>
    <w:rsid w:val="00D41AD9"/>
    <w:rsid w:val="00D42938"/>
    <w:rsid w:val="00D42D65"/>
    <w:rsid w:val="00D43C1E"/>
    <w:rsid w:val="00D44112"/>
    <w:rsid w:val="00D442B0"/>
    <w:rsid w:val="00D4473E"/>
    <w:rsid w:val="00D44A37"/>
    <w:rsid w:val="00D44C6D"/>
    <w:rsid w:val="00D4605D"/>
    <w:rsid w:val="00D46BBF"/>
    <w:rsid w:val="00D47312"/>
    <w:rsid w:val="00D47B75"/>
    <w:rsid w:val="00D47C44"/>
    <w:rsid w:val="00D5030C"/>
    <w:rsid w:val="00D50311"/>
    <w:rsid w:val="00D506EA"/>
    <w:rsid w:val="00D50C57"/>
    <w:rsid w:val="00D51B38"/>
    <w:rsid w:val="00D51B99"/>
    <w:rsid w:val="00D51C4E"/>
    <w:rsid w:val="00D523BA"/>
    <w:rsid w:val="00D5280B"/>
    <w:rsid w:val="00D52914"/>
    <w:rsid w:val="00D53479"/>
    <w:rsid w:val="00D53905"/>
    <w:rsid w:val="00D53CA9"/>
    <w:rsid w:val="00D53E61"/>
    <w:rsid w:val="00D54040"/>
    <w:rsid w:val="00D5421A"/>
    <w:rsid w:val="00D54372"/>
    <w:rsid w:val="00D549AA"/>
    <w:rsid w:val="00D54C91"/>
    <w:rsid w:val="00D54DA8"/>
    <w:rsid w:val="00D5502E"/>
    <w:rsid w:val="00D554DE"/>
    <w:rsid w:val="00D55856"/>
    <w:rsid w:val="00D55BCA"/>
    <w:rsid w:val="00D56972"/>
    <w:rsid w:val="00D574F2"/>
    <w:rsid w:val="00D610A3"/>
    <w:rsid w:val="00D616A6"/>
    <w:rsid w:val="00D61702"/>
    <w:rsid w:val="00D61C33"/>
    <w:rsid w:val="00D623AA"/>
    <w:rsid w:val="00D6259C"/>
    <w:rsid w:val="00D62C40"/>
    <w:rsid w:val="00D63D92"/>
    <w:rsid w:val="00D64D6F"/>
    <w:rsid w:val="00D66B11"/>
    <w:rsid w:val="00D676B1"/>
    <w:rsid w:val="00D67A83"/>
    <w:rsid w:val="00D67B6E"/>
    <w:rsid w:val="00D67EAD"/>
    <w:rsid w:val="00D7171D"/>
    <w:rsid w:val="00D71991"/>
    <w:rsid w:val="00D71F58"/>
    <w:rsid w:val="00D7249E"/>
    <w:rsid w:val="00D7254E"/>
    <w:rsid w:val="00D74F19"/>
    <w:rsid w:val="00D75DAC"/>
    <w:rsid w:val="00D75F6A"/>
    <w:rsid w:val="00D7681A"/>
    <w:rsid w:val="00D76B7D"/>
    <w:rsid w:val="00D77B7C"/>
    <w:rsid w:val="00D77EB0"/>
    <w:rsid w:val="00D77EE2"/>
    <w:rsid w:val="00D80322"/>
    <w:rsid w:val="00D81800"/>
    <w:rsid w:val="00D8231C"/>
    <w:rsid w:val="00D82D14"/>
    <w:rsid w:val="00D831BA"/>
    <w:rsid w:val="00D8347C"/>
    <w:rsid w:val="00D84A7F"/>
    <w:rsid w:val="00D84D0F"/>
    <w:rsid w:val="00D84D2F"/>
    <w:rsid w:val="00D853ED"/>
    <w:rsid w:val="00D86173"/>
    <w:rsid w:val="00D86662"/>
    <w:rsid w:val="00D8674F"/>
    <w:rsid w:val="00D86A11"/>
    <w:rsid w:val="00D872D5"/>
    <w:rsid w:val="00D87B5A"/>
    <w:rsid w:val="00D87B98"/>
    <w:rsid w:val="00D87CAD"/>
    <w:rsid w:val="00D91001"/>
    <w:rsid w:val="00D9291E"/>
    <w:rsid w:val="00D93068"/>
    <w:rsid w:val="00D93CCE"/>
    <w:rsid w:val="00D94514"/>
    <w:rsid w:val="00D94F16"/>
    <w:rsid w:val="00D951C6"/>
    <w:rsid w:val="00D95276"/>
    <w:rsid w:val="00D95396"/>
    <w:rsid w:val="00D962F2"/>
    <w:rsid w:val="00D97062"/>
    <w:rsid w:val="00D97C1F"/>
    <w:rsid w:val="00D97F86"/>
    <w:rsid w:val="00DA03C7"/>
    <w:rsid w:val="00DA0903"/>
    <w:rsid w:val="00DA17DC"/>
    <w:rsid w:val="00DA257B"/>
    <w:rsid w:val="00DA2626"/>
    <w:rsid w:val="00DA2637"/>
    <w:rsid w:val="00DA2C52"/>
    <w:rsid w:val="00DA40F6"/>
    <w:rsid w:val="00DA4347"/>
    <w:rsid w:val="00DA4A84"/>
    <w:rsid w:val="00DA5662"/>
    <w:rsid w:val="00DA5829"/>
    <w:rsid w:val="00DA61F4"/>
    <w:rsid w:val="00DA633A"/>
    <w:rsid w:val="00DA673E"/>
    <w:rsid w:val="00DA7F98"/>
    <w:rsid w:val="00DB060D"/>
    <w:rsid w:val="00DB092A"/>
    <w:rsid w:val="00DB0ACC"/>
    <w:rsid w:val="00DB0B84"/>
    <w:rsid w:val="00DB1DFE"/>
    <w:rsid w:val="00DB34F1"/>
    <w:rsid w:val="00DB3973"/>
    <w:rsid w:val="00DB3D52"/>
    <w:rsid w:val="00DB401D"/>
    <w:rsid w:val="00DB40E1"/>
    <w:rsid w:val="00DB43DA"/>
    <w:rsid w:val="00DB6771"/>
    <w:rsid w:val="00DB74E3"/>
    <w:rsid w:val="00DB7850"/>
    <w:rsid w:val="00DC06AC"/>
    <w:rsid w:val="00DC1265"/>
    <w:rsid w:val="00DC1665"/>
    <w:rsid w:val="00DC25F1"/>
    <w:rsid w:val="00DC29A7"/>
    <w:rsid w:val="00DC2A83"/>
    <w:rsid w:val="00DC2B96"/>
    <w:rsid w:val="00DC2DD6"/>
    <w:rsid w:val="00DC349C"/>
    <w:rsid w:val="00DC3E2F"/>
    <w:rsid w:val="00DC447B"/>
    <w:rsid w:val="00DC47B3"/>
    <w:rsid w:val="00DC4D9C"/>
    <w:rsid w:val="00DC6E9A"/>
    <w:rsid w:val="00DC70AF"/>
    <w:rsid w:val="00DC7331"/>
    <w:rsid w:val="00DC73CA"/>
    <w:rsid w:val="00DD08F9"/>
    <w:rsid w:val="00DD0AD3"/>
    <w:rsid w:val="00DD0B39"/>
    <w:rsid w:val="00DD1024"/>
    <w:rsid w:val="00DD1071"/>
    <w:rsid w:val="00DD1EB3"/>
    <w:rsid w:val="00DD27E8"/>
    <w:rsid w:val="00DD2837"/>
    <w:rsid w:val="00DD2A71"/>
    <w:rsid w:val="00DD3A45"/>
    <w:rsid w:val="00DD3B49"/>
    <w:rsid w:val="00DD474C"/>
    <w:rsid w:val="00DD4B77"/>
    <w:rsid w:val="00DD4E84"/>
    <w:rsid w:val="00DD5036"/>
    <w:rsid w:val="00DD5864"/>
    <w:rsid w:val="00DD59A4"/>
    <w:rsid w:val="00DD5B7C"/>
    <w:rsid w:val="00DD60D5"/>
    <w:rsid w:val="00DD643B"/>
    <w:rsid w:val="00DD70D0"/>
    <w:rsid w:val="00DD74BC"/>
    <w:rsid w:val="00DE0FC6"/>
    <w:rsid w:val="00DE1591"/>
    <w:rsid w:val="00DE201C"/>
    <w:rsid w:val="00DE2126"/>
    <w:rsid w:val="00DE2C31"/>
    <w:rsid w:val="00DE440F"/>
    <w:rsid w:val="00DE5159"/>
    <w:rsid w:val="00DE550A"/>
    <w:rsid w:val="00DE6895"/>
    <w:rsid w:val="00DE74F4"/>
    <w:rsid w:val="00DE7E9E"/>
    <w:rsid w:val="00DF0ABB"/>
    <w:rsid w:val="00DF10C9"/>
    <w:rsid w:val="00DF12EE"/>
    <w:rsid w:val="00DF1F1D"/>
    <w:rsid w:val="00DF3040"/>
    <w:rsid w:val="00DF306D"/>
    <w:rsid w:val="00DF3720"/>
    <w:rsid w:val="00DF3C12"/>
    <w:rsid w:val="00DF3CA4"/>
    <w:rsid w:val="00DF4FB4"/>
    <w:rsid w:val="00DF6703"/>
    <w:rsid w:val="00DF6F46"/>
    <w:rsid w:val="00DF7ED7"/>
    <w:rsid w:val="00E00188"/>
    <w:rsid w:val="00E00772"/>
    <w:rsid w:val="00E008B9"/>
    <w:rsid w:val="00E00A47"/>
    <w:rsid w:val="00E00B44"/>
    <w:rsid w:val="00E00CAF"/>
    <w:rsid w:val="00E0109C"/>
    <w:rsid w:val="00E01572"/>
    <w:rsid w:val="00E04A0C"/>
    <w:rsid w:val="00E0536E"/>
    <w:rsid w:val="00E0556C"/>
    <w:rsid w:val="00E05593"/>
    <w:rsid w:val="00E05CC0"/>
    <w:rsid w:val="00E07E07"/>
    <w:rsid w:val="00E10448"/>
    <w:rsid w:val="00E10656"/>
    <w:rsid w:val="00E11024"/>
    <w:rsid w:val="00E11BB0"/>
    <w:rsid w:val="00E12325"/>
    <w:rsid w:val="00E1264A"/>
    <w:rsid w:val="00E128F8"/>
    <w:rsid w:val="00E13A48"/>
    <w:rsid w:val="00E145A3"/>
    <w:rsid w:val="00E1562F"/>
    <w:rsid w:val="00E158D2"/>
    <w:rsid w:val="00E15904"/>
    <w:rsid w:val="00E1614A"/>
    <w:rsid w:val="00E163F0"/>
    <w:rsid w:val="00E16ADA"/>
    <w:rsid w:val="00E2030E"/>
    <w:rsid w:val="00E203A1"/>
    <w:rsid w:val="00E21BC6"/>
    <w:rsid w:val="00E225B2"/>
    <w:rsid w:val="00E229C6"/>
    <w:rsid w:val="00E22B50"/>
    <w:rsid w:val="00E22F16"/>
    <w:rsid w:val="00E2301A"/>
    <w:rsid w:val="00E239E0"/>
    <w:rsid w:val="00E24401"/>
    <w:rsid w:val="00E2596A"/>
    <w:rsid w:val="00E2618B"/>
    <w:rsid w:val="00E2756A"/>
    <w:rsid w:val="00E27687"/>
    <w:rsid w:val="00E27BBA"/>
    <w:rsid w:val="00E30C0C"/>
    <w:rsid w:val="00E30F24"/>
    <w:rsid w:val="00E31340"/>
    <w:rsid w:val="00E31536"/>
    <w:rsid w:val="00E318CD"/>
    <w:rsid w:val="00E3264F"/>
    <w:rsid w:val="00E33691"/>
    <w:rsid w:val="00E336EE"/>
    <w:rsid w:val="00E33C86"/>
    <w:rsid w:val="00E33F71"/>
    <w:rsid w:val="00E346C5"/>
    <w:rsid w:val="00E3578D"/>
    <w:rsid w:val="00E35C91"/>
    <w:rsid w:val="00E36236"/>
    <w:rsid w:val="00E375BC"/>
    <w:rsid w:val="00E37FA5"/>
    <w:rsid w:val="00E400AF"/>
    <w:rsid w:val="00E4029E"/>
    <w:rsid w:val="00E4092C"/>
    <w:rsid w:val="00E41218"/>
    <w:rsid w:val="00E41729"/>
    <w:rsid w:val="00E429F7"/>
    <w:rsid w:val="00E4341E"/>
    <w:rsid w:val="00E4488E"/>
    <w:rsid w:val="00E449E0"/>
    <w:rsid w:val="00E44C82"/>
    <w:rsid w:val="00E4591C"/>
    <w:rsid w:val="00E460E6"/>
    <w:rsid w:val="00E477ED"/>
    <w:rsid w:val="00E47C86"/>
    <w:rsid w:val="00E501DD"/>
    <w:rsid w:val="00E5096D"/>
    <w:rsid w:val="00E50A95"/>
    <w:rsid w:val="00E50B63"/>
    <w:rsid w:val="00E50B68"/>
    <w:rsid w:val="00E51665"/>
    <w:rsid w:val="00E519DA"/>
    <w:rsid w:val="00E51BB0"/>
    <w:rsid w:val="00E522AA"/>
    <w:rsid w:val="00E5336E"/>
    <w:rsid w:val="00E540D8"/>
    <w:rsid w:val="00E55587"/>
    <w:rsid w:val="00E55E8F"/>
    <w:rsid w:val="00E57122"/>
    <w:rsid w:val="00E57137"/>
    <w:rsid w:val="00E60997"/>
    <w:rsid w:val="00E60A46"/>
    <w:rsid w:val="00E61473"/>
    <w:rsid w:val="00E61B77"/>
    <w:rsid w:val="00E63979"/>
    <w:rsid w:val="00E640DD"/>
    <w:rsid w:val="00E64B19"/>
    <w:rsid w:val="00E65812"/>
    <w:rsid w:val="00E6596B"/>
    <w:rsid w:val="00E65A6D"/>
    <w:rsid w:val="00E66B56"/>
    <w:rsid w:val="00E66F26"/>
    <w:rsid w:val="00E670BB"/>
    <w:rsid w:val="00E67268"/>
    <w:rsid w:val="00E67557"/>
    <w:rsid w:val="00E67772"/>
    <w:rsid w:val="00E67C10"/>
    <w:rsid w:val="00E67CFE"/>
    <w:rsid w:val="00E7129C"/>
    <w:rsid w:val="00E71489"/>
    <w:rsid w:val="00E71968"/>
    <w:rsid w:val="00E71A7E"/>
    <w:rsid w:val="00E71EDB"/>
    <w:rsid w:val="00E71F64"/>
    <w:rsid w:val="00E720F0"/>
    <w:rsid w:val="00E727E5"/>
    <w:rsid w:val="00E72B6D"/>
    <w:rsid w:val="00E72BF8"/>
    <w:rsid w:val="00E72FF0"/>
    <w:rsid w:val="00E7485A"/>
    <w:rsid w:val="00E75E27"/>
    <w:rsid w:val="00E76977"/>
    <w:rsid w:val="00E76B09"/>
    <w:rsid w:val="00E76CED"/>
    <w:rsid w:val="00E77101"/>
    <w:rsid w:val="00E77177"/>
    <w:rsid w:val="00E77E7C"/>
    <w:rsid w:val="00E800AD"/>
    <w:rsid w:val="00E808F6"/>
    <w:rsid w:val="00E81810"/>
    <w:rsid w:val="00E81987"/>
    <w:rsid w:val="00E8226F"/>
    <w:rsid w:val="00E82394"/>
    <w:rsid w:val="00E828BD"/>
    <w:rsid w:val="00E83BF5"/>
    <w:rsid w:val="00E84F08"/>
    <w:rsid w:val="00E8500E"/>
    <w:rsid w:val="00E8554E"/>
    <w:rsid w:val="00E85561"/>
    <w:rsid w:val="00E8612F"/>
    <w:rsid w:val="00E86157"/>
    <w:rsid w:val="00E8769E"/>
    <w:rsid w:val="00E87879"/>
    <w:rsid w:val="00E878D0"/>
    <w:rsid w:val="00E87A4F"/>
    <w:rsid w:val="00E91253"/>
    <w:rsid w:val="00E930F7"/>
    <w:rsid w:val="00E93766"/>
    <w:rsid w:val="00E93834"/>
    <w:rsid w:val="00E93F7D"/>
    <w:rsid w:val="00E94D4B"/>
    <w:rsid w:val="00E95936"/>
    <w:rsid w:val="00E9673A"/>
    <w:rsid w:val="00E97033"/>
    <w:rsid w:val="00E9752A"/>
    <w:rsid w:val="00E977D6"/>
    <w:rsid w:val="00E97FB7"/>
    <w:rsid w:val="00EA05F9"/>
    <w:rsid w:val="00EA099C"/>
    <w:rsid w:val="00EA0BCD"/>
    <w:rsid w:val="00EA2202"/>
    <w:rsid w:val="00EA2B57"/>
    <w:rsid w:val="00EA2C2A"/>
    <w:rsid w:val="00EA309C"/>
    <w:rsid w:val="00EA3F7A"/>
    <w:rsid w:val="00EA479D"/>
    <w:rsid w:val="00EA4EF5"/>
    <w:rsid w:val="00EA5E21"/>
    <w:rsid w:val="00EA620B"/>
    <w:rsid w:val="00EA62C6"/>
    <w:rsid w:val="00EA682B"/>
    <w:rsid w:val="00EA6E2C"/>
    <w:rsid w:val="00EA7142"/>
    <w:rsid w:val="00EA7CF6"/>
    <w:rsid w:val="00EB0534"/>
    <w:rsid w:val="00EB0B69"/>
    <w:rsid w:val="00EB1CFB"/>
    <w:rsid w:val="00EB1D5E"/>
    <w:rsid w:val="00EB1F77"/>
    <w:rsid w:val="00EB29D3"/>
    <w:rsid w:val="00EB2AE7"/>
    <w:rsid w:val="00EB3782"/>
    <w:rsid w:val="00EB4CC7"/>
    <w:rsid w:val="00EB5788"/>
    <w:rsid w:val="00EB6628"/>
    <w:rsid w:val="00EB704C"/>
    <w:rsid w:val="00EB7757"/>
    <w:rsid w:val="00EB7E40"/>
    <w:rsid w:val="00EB7E42"/>
    <w:rsid w:val="00EC04B7"/>
    <w:rsid w:val="00EC187A"/>
    <w:rsid w:val="00EC31FE"/>
    <w:rsid w:val="00EC36FC"/>
    <w:rsid w:val="00EC5296"/>
    <w:rsid w:val="00EC5E16"/>
    <w:rsid w:val="00EC6851"/>
    <w:rsid w:val="00EC68F9"/>
    <w:rsid w:val="00ED03E6"/>
    <w:rsid w:val="00ED1428"/>
    <w:rsid w:val="00ED156F"/>
    <w:rsid w:val="00ED1AB8"/>
    <w:rsid w:val="00ED1BF5"/>
    <w:rsid w:val="00ED1FC2"/>
    <w:rsid w:val="00ED2962"/>
    <w:rsid w:val="00ED4260"/>
    <w:rsid w:val="00ED5BC8"/>
    <w:rsid w:val="00ED5F32"/>
    <w:rsid w:val="00ED6706"/>
    <w:rsid w:val="00ED71C1"/>
    <w:rsid w:val="00ED76FB"/>
    <w:rsid w:val="00EE0682"/>
    <w:rsid w:val="00EE0921"/>
    <w:rsid w:val="00EE0AAA"/>
    <w:rsid w:val="00EE2355"/>
    <w:rsid w:val="00EE38FF"/>
    <w:rsid w:val="00EE3C72"/>
    <w:rsid w:val="00EE3FC7"/>
    <w:rsid w:val="00EE4482"/>
    <w:rsid w:val="00EE4980"/>
    <w:rsid w:val="00EE4C8A"/>
    <w:rsid w:val="00EE55CB"/>
    <w:rsid w:val="00EE5727"/>
    <w:rsid w:val="00EE65B5"/>
    <w:rsid w:val="00EE69F8"/>
    <w:rsid w:val="00EE7B45"/>
    <w:rsid w:val="00EE7D37"/>
    <w:rsid w:val="00EF0371"/>
    <w:rsid w:val="00EF0AFA"/>
    <w:rsid w:val="00EF1556"/>
    <w:rsid w:val="00EF16E0"/>
    <w:rsid w:val="00EF32EF"/>
    <w:rsid w:val="00EF37E0"/>
    <w:rsid w:val="00EF3B33"/>
    <w:rsid w:val="00EF3E0B"/>
    <w:rsid w:val="00EF3F5D"/>
    <w:rsid w:val="00EF4532"/>
    <w:rsid w:val="00EF47EE"/>
    <w:rsid w:val="00EF480C"/>
    <w:rsid w:val="00EF48DB"/>
    <w:rsid w:val="00EF4F9C"/>
    <w:rsid w:val="00EF5005"/>
    <w:rsid w:val="00EF527E"/>
    <w:rsid w:val="00EF5C64"/>
    <w:rsid w:val="00EF5C6B"/>
    <w:rsid w:val="00EF6644"/>
    <w:rsid w:val="00EF6BAB"/>
    <w:rsid w:val="00EF7ADD"/>
    <w:rsid w:val="00EF7ED6"/>
    <w:rsid w:val="00EF7FEA"/>
    <w:rsid w:val="00F0047C"/>
    <w:rsid w:val="00F00D41"/>
    <w:rsid w:val="00F00E1F"/>
    <w:rsid w:val="00F01409"/>
    <w:rsid w:val="00F02BCB"/>
    <w:rsid w:val="00F02CE4"/>
    <w:rsid w:val="00F0303E"/>
    <w:rsid w:val="00F0312A"/>
    <w:rsid w:val="00F0319F"/>
    <w:rsid w:val="00F04456"/>
    <w:rsid w:val="00F051B0"/>
    <w:rsid w:val="00F05C74"/>
    <w:rsid w:val="00F07463"/>
    <w:rsid w:val="00F10182"/>
    <w:rsid w:val="00F10D0D"/>
    <w:rsid w:val="00F10EE6"/>
    <w:rsid w:val="00F111B6"/>
    <w:rsid w:val="00F11481"/>
    <w:rsid w:val="00F11AB1"/>
    <w:rsid w:val="00F11FF4"/>
    <w:rsid w:val="00F12628"/>
    <w:rsid w:val="00F126B1"/>
    <w:rsid w:val="00F13537"/>
    <w:rsid w:val="00F14225"/>
    <w:rsid w:val="00F142B9"/>
    <w:rsid w:val="00F1476F"/>
    <w:rsid w:val="00F14AEA"/>
    <w:rsid w:val="00F14C2A"/>
    <w:rsid w:val="00F14F08"/>
    <w:rsid w:val="00F14F66"/>
    <w:rsid w:val="00F16007"/>
    <w:rsid w:val="00F166B2"/>
    <w:rsid w:val="00F16753"/>
    <w:rsid w:val="00F173DE"/>
    <w:rsid w:val="00F20632"/>
    <w:rsid w:val="00F20B36"/>
    <w:rsid w:val="00F224C1"/>
    <w:rsid w:val="00F231A0"/>
    <w:rsid w:val="00F2337D"/>
    <w:rsid w:val="00F2386E"/>
    <w:rsid w:val="00F23EAD"/>
    <w:rsid w:val="00F248B1"/>
    <w:rsid w:val="00F255D4"/>
    <w:rsid w:val="00F25839"/>
    <w:rsid w:val="00F262CF"/>
    <w:rsid w:val="00F27291"/>
    <w:rsid w:val="00F27B6A"/>
    <w:rsid w:val="00F27FA5"/>
    <w:rsid w:val="00F3014B"/>
    <w:rsid w:val="00F309C5"/>
    <w:rsid w:val="00F30BDE"/>
    <w:rsid w:val="00F341DE"/>
    <w:rsid w:val="00F34395"/>
    <w:rsid w:val="00F34615"/>
    <w:rsid w:val="00F357D7"/>
    <w:rsid w:val="00F35EC9"/>
    <w:rsid w:val="00F36132"/>
    <w:rsid w:val="00F4015D"/>
    <w:rsid w:val="00F40362"/>
    <w:rsid w:val="00F403F2"/>
    <w:rsid w:val="00F418C3"/>
    <w:rsid w:val="00F421A2"/>
    <w:rsid w:val="00F42B28"/>
    <w:rsid w:val="00F42F60"/>
    <w:rsid w:val="00F43B84"/>
    <w:rsid w:val="00F4414D"/>
    <w:rsid w:val="00F44644"/>
    <w:rsid w:val="00F4500B"/>
    <w:rsid w:val="00F450A6"/>
    <w:rsid w:val="00F45C33"/>
    <w:rsid w:val="00F46146"/>
    <w:rsid w:val="00F46351"/>
    <w:rsid w:val="00F46560"/>
    <w:rsid w:val="00F46B6B"/>
    <w:rsid w:val="00F46FA0"/>
    <w:rsid w:val="00F470D3"/>
    <w:rsid w:val="00F470F8"/>
    <w:rsid w:val="00F471DA"/>
    <w:rsid w:val="00F473FF"/>
    <w:rsid w:val="00F47DBE"/>
    <w:rsid w:val="00F50F65"/>
    <w:rsid w:val="00F5155D"/>
    <w:rsid w:val="00F51DEC"/>
    <w:rsid w:val="00F52374"/>
    <w:rsid w:val="00F5265F"/>
    <w:rsid w:val="00F52733"/>
    <w:rsid w:val="00F52CDD"/>
    <w:rsid w:val="00F52E12"/>
    <w:rsid w:val="00F54602"/>
    <w:rsid w:val="00F54763"/>
    <w:rsid w:val="00F54D7F"/>
    <w:rsid w:val="00F55BED"/>
    <w:rsid w:val="00F55ECD"/>
    <w:rsid w:val="00F55F39"/>
    <w:rsid w:val="00F56464"/>
    <w:rsid w:val="00F56685"/>
    <w:rsid w:val="00F579B7"/>
    <w:rsid w:val="00F57F6A"/>
    <w:rsid w:val="00F60832"/>
    <w:rsid w:val="00F60ACB"/>
    <w:rsid w:val="00F61629"/>
    <w:rsid w:val="00F61DE7"/>
    <w:rsid w:val="00F62FBF"/>
    <w:rsid w:val="00F6363F"/>
    <w:rsid w:val="00F64375"/>
    <w:rsid w:val="00F6505A"/>
    <w:rsid w:val="00F65060"/>
    <w:rsid w:val="00F658FA"/>
    <w:rsid w:val="00F65960"/>
    <w:rsid w:val="00F66129"/>
    <w:rsid w:val="00F66348"/>
    <w:rsid w:val="00F66391"/>
    <w:rsid w:val="00F677E3"/>
    <w:rsid w:val="00F67988"/>
    <w:rsid w:val="00F67C31"/>
    <w:rsid w:val="00F700A9"/>
    <w:rsid w:val="00F70173"/>
    <w:rsid w:val="00F70177"/>
    <w:rsid w:val="00F701CB"/>
    <w:rsid w:val="00F708BC"/>
    <w:rsid w:val="00F70AB8"/>
    <w:rsid w:val="00F7237B"/>
    <w:rsid w:val="00F729FA"/>
    <w:rsid w:val="00F735C8"/>
    <w:rsid w:val="00F736A1"/>
    <w:rsid w:val="00F737AF"/>
    <w:rsid w:val="00F73FEF"/>
    <w:rsid w:val="00F74464"/>
    <w:rsid w:val="00F7457C"/>
    <w:rsid w:val="00F7653B"/>
    <w:rsid w:val="00F7668E"/>
    <w:rsid w:val="00F766EE"/>
    <w:rsid w:val="00F767BF"/>
    <w:rsid w:val="00F76959"/>
    <w:rsid w:val="00F77D2C"/>
    <w:rsid w:val="00F80118"/>
    <w:rsid w:val="00F80195"/>
    <w:rsid w:val="00F8049C"/>
    <w:rsid w:val="00F80DD3"/>
    <w:rsid w:val="00F8156A"/>
    <w:rsid w:val="00F81C53"/>
    <w:rsid w:val="00F82044"/>
    <w:rsid w:val="00F82168"/>
    <w:rsid w:val="00F821C1"/>
    <w:rsid w:val="00F829C9"/>
    <w:rsid w:val="00F82B7E"/>
    <w:rsid w:val="00F82DEF"/>
    <w:rsid w:val="00F83C4F"/>
    <w:rsid w:val="00F86626"/>
    <w:rsid w:val="00F8677D"/>
    <w:rsid w:val="00F867F0"/>
    <w:rsid w:val="00F87749"/>
    <w:rsid w:val="00F90302"/>
    <w:rsid w:val="00F90C30"/>
    <w:rsid w:val="00F90E73"/>
    <w:rsid w:val="00F91EEF"/>
    <w:rsid w:val="00F925F5"/>
    <w:rsid w:val="00F92738"/>
    <w:rsid w:val="00F92E62"/>
    <w:rsid w:val="00F93081"/>
    <w:rsid w:val="00F935F9"/>
    <w:rsid w:val="00F9370D"/>
    <w:rsid w:val="00F93D62"/>
    <w:rsid w:val="00F944D7"/>
    <w:rsid w:val="00F94B17"/>
    <w:rsid w:val="00F94B97"/>
    <w:rsid w:val="00F94C29"/>
    <w:rsid w:val="00F950F3"/>
    <w:rsid w:val="00F952C5"/>
    <w:rsid w:val="00F957E6"/>
    <w:rsid w:val="00F95DCB"/>
    <w:rsid w:val="00F95EE3"/>
    <w:rsid w:val="00F95FC5"/>
    <w:rsid w:val="00F964D7"/>
    <w:rsid w:val="00F96D10"/>
    <w:rsid w:val="00F97C7C"/>
    <w:rsid w:val="00FA15B3"/>
    <w:rsid w:val="00FA23DA"/>
    <w:rsid w:val="00FA2415"/>
    <w:rsid w:val="00FA3964"/>
    <w:rsid w:val="00FA39A2"/>
    <w:rsid w:val="00FA3AD7"/>
    <w:rsid w:val="00FA3DFB"/>
    <w:rsid w:val="00FA4583"/>
    <w:rsid w:val="00FA50EF"/>
    <w:rsid w:val="00FA537E"/>
    <w:rsid w:val="00FA5B8B"/>
    <w:rsid w:val="00FA5DA9"/>
    <w:rsid w:val="00FA6840"/>
    <w:rsid w:val="00FA6DE8"/>
    <w:rsid w:val="00FA7312"/>
    <w:rsid w:val="00FB033F"/>
    <w:rsid w:val="00FB0535"/>
    <w:rsid w:val="00FB0E21"/>
    <w:rsid w:val="00FB105A"/>
    <w:rsid w:val="00FB12E7"/>
    <w:rsid w:val="00FB1FB0"/>
    <w:rsid w:val="00FB238D"/>
    <w:rsid w:val="00FB254F"/>
    <w:rsid w:val="00FB2DCE"/>
    <w:rsid w:val="00FB2DEA"/>
    <w:rsid w:val="00FB30BE"/>
    <w:rsid w:val="00FB3975"/>
    <w:rsid w:val="00FB3BEB"/>
    <w:rsid w:val="00FB3C2A"/>
    <w:rsid w:val="00FB4104"/>
    <w:rsid w:val="00FB4A54"/>
    <w:rsid w:val="00FB53C9"/>
    <w:rsid w:val="00FB543E"/>
    <w:rsid w:val="00FB55F0"/>
    <w:rsid w:val="00FB564C"/>
    <w:rsid w:val="00FB6A8C"/>
    <w:rsid w:val="00FB6CC9"/>
    <w:rsid w:val="00FB7D65"/>
    <w:rsid w:val="00FC0BBA"/>
    <w:rsid w:val="00FC0BEA"/>
    <w:rsid w:val="00FC0C38"/>
    <w:rsid w:val="00FC0EC9"/>
    <w:rsid w:val="00FC183B"/>
    <w:rsid w:val="00FC1BFB"/>
    <w:rsid w:val="00FC2405"/>
    <w:rsid w:val="00FC2A41"/>
    <w:rsid w:val="00FC341E"/>
    <w:rsid w:val="00FC3824"/>
    <w:rsid w:val="00FC4D47"/>
    <w:rsid w:val="00FC5960"/>
    <w:rsid w:val="00FC62E1"/>
    <w:rsid w:val="00FC69C1"/>
    <w:rsid w:val="00FC6EBE"/>
    <w:rsid w:val="00FC7A85"/>
    <w:rsid w:val="00FD01DD"/>
    <w:rsid w:val="00FD0EF2"/>
    <w:rsid w:val="00FD1B05"/>
    <w:rsid w:val="00FD2266"/>
    <w:rsid w:val="00FD2617"/>
    <w:rsid w:val="00FD273E"/>
    <w:rsid w:val="00FD27BA"/>
    <w:rsid w:val="00FD3068"/>
    <w:rsid w:val="00FD3178"/>
    <w:rsid w:val="00FD3807"/>
    <w:rsid w:val="00FD40C4"/>
    <w:rsid w:val="00FD470D"/>
    <w:rsid w:val="00FD473B"/>
    <w:rsid w:val="00FD47F0"/>
    <w:rsid w:val="00FD4891"/>
    <w:rsid w:val="00FD4D32"/>
    <w:rsid w:val="00FD56D1"/>
    <w:rsid w:val="00FD5A0E"/>
    <w:rsid w:val="00FD7550"/>
    <w:rsid w:val="00FE0806"/>
    <w:rsid w:val="00FE2927"/>
    <w:rsid w:val="00FE29F6"/>
    <w:rsid w:val="00FE39CE"/>
    <w:rsid w:val="00FE3A6C"/>
    <w:rsid w:val="00FE3AFC"/>
    <w:rsid w:val="00FE3E62"/>
    <w:rsid w:val="00FE3F09"/>
    <w:rsid w:val="00FE41EF"/>
    <w:rsid w:val="00FE490A"/>
    <w:rsid w:val="00FE5D7E"/>
    <w:rsid w:val="00FE6D92"/>
    <w:rsid w:val="00FE6EC2"/>
    <w:rsid w:val="00FE72E5"/>
    <w:rsid w:val="00FE7E75"/>
    <w:rsid w:val="00FF05AD"/>
    <w:rsid w:val="00FF115D"/>
    <w:rsid w:val="00FF1457"/>
    <w:rsid w:val="00FF1480"/>
    <w:rsid w:val="00FF2051"/>
    <w:rsid w:val="00FF2734"/>
    <w:rsid w:val="00FF3436"/>
    <w:rsid w:val="00FF343F"/>
    <w:rsid w:val="00FF3592"/>
    <w:rsid w:val="00FF3B87"/>
    <w:rsid w:val="00FF41C3"/>
    <w:rsid w:val="00FF43EA"/>
    <w:rsid w:val="00FF60C6"/>
    <w:rsid w:val="00FF6531"/>
    <w:rsid w:val="00FF74FE"/>
    <w:rsid w:val="00FF7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CD"/>
    <w:pPr>
      <w:suppressAutoHyphens/>
    </w:pPr>
    <w:rPr>
      <w:rFonts w:ascii="Calibri" w:hAnsi="Calibri"/>
      <w:kern w:val="1"/>
      <w:sz w:val="22"/>
      <w:szCs w:val="22"/>
      <w:lang w:val="es-AR" w:eastAsia="ar-SA"/>
    </w:rPr>
  </w:style>
  <w:style w:type="paragraph" w:styleId="Ttulo1">
    <w:name w:val="heading 1"/>
    <w:basedOn w:val="Normal"/>
    <w:next w:val="Normal"/>
    <w:link w:val="Ttulo1Car"/>
    <w:uiPriority w:val="99"/>
    <w:qFormat/>
    <w:rsid w:val="00196410"/>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756872"/>
    <w:rPr>
      <w:rFonts w:ascii="Tahoma" w:hAnsi="Tahoma" w:cs="Tahoma"/>
      <w:sz w:val="16"/>
      <w:szCs w:val="16"/>
    </w:rPr>
  </w:style>
  <w:style w:type="character" w:customStyle="1" w:styleId="BalloonTextChar">
    <w:name w:val="Balloon Text Char"/>
    <w:basedOn w:val="Fuentedeprrafopredeter"/>
    <w:uiPriority w:val="99"/>
    <w:semiHidden/>
    <w:rsid w:val="008A065D"/>
    <w:rPr>
      <w:rFonts w:ascii="Lucida Grande" w:hAnsi="Lucida Grande"/>
      <w:sz w:val="18"/>
      <w:szCs w:val="18"/>
    </w:rPr>
  </w:style>
  <w:style w:type="character" w:customStyle="1" w:styleId="BalloonTextChar0">
    <w:name w:val="Balloon Text Char"/>
    <w:basedOn w:val="Fuentedeprrafopredeter"/>
    <w:uiPriority w:val="99"/>
    <w:semiHidden/>
    <w:rsid w:val="005F0168"/>
    <w:rPr>
      <w:rFonts w:ascii="Lucida Grande" w:hAnsi="Lucida Grande"/>
      <w:sz w:val="18"/>
      <w:szCs w:val="18"/>
    </w:rPr>
  </w:style>
  <w:style w:type="character" w:customStyle="1" w:styleId="BalloonTextChar1">
    <w:name w:val="Balloon Text Char"/>
    <w:basedOn w:val="Fuentedeprrafopredeter"/>
    <w:uiPriority w:val="99"/>
    <w:semiHidden/>
    <w:rsid w:val="005F0168"/>
    <w:rPr>
      <w:rFonts w:ascii="Lucida Grande" w:hAnsi="Lucida Grande"/>
      <w:sz w:val="18"/>
      <w:szCs w:val="18"/>
    </w:rPr>
  </w:style>
  <w:style w:type="character" w:customStyle="1" w:styleId="WW8Num1z0">
    <w:name w:val="WW8Num1z0"/>
    <w:rsid w:val="00BA63CD"/>
    <w:rPr>
      <w:rFonts w:ascii="Wingdings" w:hAnsi="Wingdings"/>
      <w:sz w:val="16"/>
    </w:rPr>
  </w:style>
  <w:style w:type="character" w:customStyle="1" w:styleId="WW8Num1z1">
    <w:name w:val="WW8Num1z1"/>
    <w:rsid w:val="00BA63CD"/>
    <w:rPr>
      <w:rFonts w:ascii="Courier New" w:hAnsi="Courier New" w:cs="Courier New"/>
    </w:rPr>
  </w:style>
  <w:style w:type="character" w:customStyle="1" w:styleId="WW8Num1z2">
    <w:name w:val="WW8Num1z2"/>
    <w:rsid w:val="00BA63CD"/>
    <w:rPr>
      <w:rFonts w:ascii="Wingdings" w:hAnsi="Wingdings"/>
    </w:rPr>
  </w:style>
  <w:style w:type="character" w:customStyle="1" w:styleId="WW8Num1z3">
    <w:name w:val="WW8Num1z3"/>
    <w:rsid w:val="00BA63CD"/>
    <w:rPr>
      <w:rFonts w:ascii="Symbol" w:hAnsi="Symbol"/>
    </w:rPr>
  </w:style>
  <w:style w:type="character" w:customStyle="1" w:styleId="WW8Num2z0">
    <w:name w:val="WW8Num2z0"/>
    <w:rsid w:val="00BA63CD"/>
    <w:rPr>
      <w:rFonts w:ascii="Wingdings" w:hAnsi="Wingdings"/>
      <w:b/>
      <w:i/>
      <w:sz w:val="20"/>
    </w:rPr>
  </w:style>
  <w:style w:type="character" w:customStyle="1" w:styleId="WW8Num2z1">
    <w:name w:val="WW8Num2z1"/>
    <w:rsid w:val="00BA63CD"/>
    <w:rPr>
      <w:rFonts w:ascii="Courier New" w:hAnsi="Courier New" w:cs="Courier New"/>
    </w:rPr>
  </w:style>
  <w:style w:type="character" w:customStyle="1" w:styleId="WW8Num2z2">
    <w:name w:val="WW8Num2z2"/>
    <w:rsid w:val="00BA63CD"/>
    <w:rPr>
      <w:rFonts w:ascii="Wingdings" w:hAnsi="Wingdings"/>
    </w:rPr>
  </w:style>
  <w:style w:type="character" w:customStyle="1" w:styleId="WW8Num2z3">
    <w:name w:val="WW8Num2z3"/>
    <w:rsid w:val="00BA63CD"/>
    <w:rPr>
      <w:rFonts w:ascii="Symbol" w:hAnsi="Symbol"/>
    </w:rPr>
  </w:style>
  <w:style w:type="character" w:customStyle="1" w:styleId="WW8Num3z0">
    <w:name w:val="WW8Num3z0"/>
    <w:rsid w:val="00BA63CD"/>
    <w:rPr>
      <w:rFonts w:ascii="Wingdings" w:hAnsi="Wingdings"/>
    </w:rPr>
  </w:style>
  <w:style w:type="character" w:customStyle="1" w:styleId="WW8Num4z0">
    <w:name w:val="WW8Num4z0"/>
    <w:rsid w:val="00BA63CD"/>
    <w:rPr>
      <w:rFonts w:ascii="Wingdings" w:hAnsi="Wingdings"/>
      <w:b/>
      <w:i/>
      <w:sz w:val="20"/>
    </w:rPr>
  </w:style>
  <w:style w:type="character" w:customStyle="1" w:styleId="WW8Num4z1">
    <w:name w:val="WW8Num4z1"/>
    <w:rsid w:val="00BA63CD"/>
    <w:rPr>
      <w:rFonts w:ascii="Courier New" w:hAnsi="Courier New" w:cs="Courier New"/>
    </w:rPr>
  </w:style>
  <w:style w:type="character" w:customStyle="1" w:styleId="WW8Num4z2">
    <w:name w:val="WW8Num4z2"/>
    <w:rsid w:val="00BA63CD"/>
    <w:rPr>
      <w:rFonts w:ascii="Wingdings" w:hAnsi="Wingdings"/>
    </w:rPr>
  </w:style>
  <w:style w:type="character" w:customStyle="1" w:styleId="WW8Num4z3">
    <w:name w:val="WW8Num4z3"/>
    <w:rsid w:val="00BA63CD"/>
    <w:rPr>
      <w:rFonts w:ascii="Symbol" w:hAnsi="Symbol"/>
    </w:rPr>
  </w:style>
  <w:style w:type="character" w:customStyle="1" w:styleId="WW8Num5z0">
    <w:name w:val="WW8Num5z0"/>
    <w:rsid w:val="00BA63CD"/>
    <w:rPr>
      <w:rFonts w:ascii="Segoe UI" w:hAnsi="Segoe UI"/>
    </w:rPr>
  </w:style>
  <w:style w:type="character" w:customStyle="1" w:styleId="WW8Num5z1">
    <w:name w:val="WW8Num5z1"/>
    <w:rsid w:val="00BA63CD"/>
    <w:rPr>
      <w:rFonts w:ascii="Courier New" w:hAnsi="Courier New"/>
    </w:rPr>
  </w:style>
  <w:style w:type="character" w:customStyle="1" w:styleId="WW8Num5z2">
    <w:name w:val="WW8Num5z2"/>
    <w:rsid w:val="00BA63CD"/>
    <w:rPr>
      <w:rFonts w:ascii="Wingdings" w:hAnsi="Wingdings"/>
    </w:rPr>
  </w:style>
  <w:style w:type="character" w:customStyle="1" w:styleId="WW8Num5z3">
    <w:name w:val="WW8Num5z3"/>
    <w:rsid w:val="00BA63CD"/>
    <w:rPr>
      <w:rFonts w:ascii="Symbol" w:hAnsi="Symbol"/>
    </w:rPr>
  </w:style>
  <w:style w:type="character" w:customStyle="1" w:styleId="WW8Num6z0">
    <w:name w:val="WW8Num6z0"/>
    <w:rsid w:val="00BA63CD"/>
    <w:rPr>
      <w:rFonts w:ascii="Segoe UI" w:hAnsi="Segoe UI"/>
    </w:rPr>
  </w:style>
  <w:style w:type="character" w:customStyle="1" w:styleId="WW8Num6z1">
    <w:name w:val="WW8Num6z1"/>
    <w:rsid w:val="00BA63CD"/>
    <w:rPr>
      <w:rFonts w:ascii="Courier New" w:hAnsi="Courier New"/>
    </w:rPr>
  </w:style>
  <w:style w:type="character" w:customStyle="1" w:styleId="WW8Num6z2">
    <w:name w:val="WW8Num6z2"/>
    <w:rsid w:val="00BA63CD"/>
    <w:rPr>
      <w:rFonts w:ascii="Wingdings" w:hAnsi="Wingdings"/>
    </w:rPr>
  </w:style>
  <w:style w:type="character" w:customStyle="1" w:styleId="WW8Num6z3">
    <w:name w:val="WW8Num6z3"/>
    <w:rsid w:val="00BA63CD"/>
    <w:rPr>
      <w:rFonts w:ascii="Symbol" w:hAnsi="Symbol"/>
    </w:rPr>
  </w:style>
  <w:style w:type="character" w:customStyle="1" w:styleId="WW8Num7z0">
    <w:name w:val="WW8Num7z0"/>
    <w:rsid w:val="00BA63CD"/>
    <w:rPr>
      <w:rFonts w:ascii="Segoe UI" w:hAnsi="Segoe UI"/>
    </w:rPr>
  </w:style>
  <w:style w:type="character" w:customStyle="1" w:styleId="WW8Num7z1">
    <w:name w:val="WW8Num7z1"/>
    <w:rsid w:val="00BA63CD"/>
    <w:rPr>
      <w:rFonts w:ascii="Courier New" w:hAnsi="Courier New"/>
    </w:rPr>
  </w:style>
  <w:style w:type="character" w:customStyle="1" w:styleId="WW8Num7z2">
    <w:name w:val="WW8Num7z2"/>
    <w:rsid w:val="00BA63CD"/>
    <w:rPr>
      <w:rFonts w:ascii="Wingdings" w:hAnsi="Wingdings"/>
    </w:rPr>
  </w:style>
  <w:style w:type="character" w:customStyle="1" w:styleId="WW8Num7z3">
    <w:name w:val="WW8Num7z3"/>
    <w:rsid w:val="00BA63CD"/>
    <w:rPr>
      <w:rFonts w:ascii="Symbol" w:hAnsi="Symbol"/>
    </w:rPr>
  </w:style>
  <w:style w:type="character" w:customStyle="1" w:styleId="WW8Num8z0">
    <w:name w:val="WW8Num8z0"/>
    <w:rsid w:val="00BA63CD"/>
    <w:rPr>
      <w:rFonts w:ascii="Segoe UI" w:hAnsi="Segoe UI"/>
    </w:rPr>
  </w:style>
  <w:style w:type="character" w:customStyle="1" w:styleId="WW8Num8z1">
    <w:name w:val="WW8Num8z1"/>
    <w:rsid w:val="00BA63CD"/>
    <w:rPr>
      <w:rFonts w:ascii="Courier New" w:hAnsi="Courier New"/>
    </w:rPr>
  </w:style>
  <w:style w:type="character" w:customStyle="1" w:styleId="WW8Num8z2">
    <w:name w:val="WW8Num8z2"/>
    <w:rsid w:val="00BA63CD"/>
    <w:rPr>
      <w:rFonts w:ascii="Wingdings" w:hAnsi="Wingdings"/>
    </w:rPr>
  </w:style>
  <w:style w:type="character" w:customStyle="1" w:styleId="WW8Num8z3">
    <w:name w:val="WW8Num8z3"/>
    <w:rsid w:val="00BA63CD"/>
    <w:rPr>
      <w:rFonts w:ascii="Symbol" w:hAnsi="Symbol"/>
    </w:rPr>
  </w:style>
  <w:style w:type="character" w:customStyle="1" w:styleId="WW8Num9z0">
    <w:name w:val="WW8Num9z0"/>
    <w:rsid w:val="00BA63CD"/>
    <w:rPr>
      <w:rFonts w:ascii="Wingdings" w:hAnsi="Wingdings"/>
      <w:b/>
      <w:i/>
      <w:sz w:val="20"/>
    </w:rPr>
  </w:style>
  <w:style w:type="character" w:customStyle="1" w:styleId="WW8Num9z1">
    <w:name w:val="WW8Num9z1"/>
    <w:rsid w:val="00BA63CD"/>
    <w:rPr>
      <w:rFonts w:ascii="Courier New" w:hAnsi="Courier New" w:cs="Courier New"/>
    </w:rPr>
  </w:style>
  <w:style w:type="character" w:customStyle="1" w:styleId="WW8Num9z2">
    <w:name w:val="WW8Num9z2"/>
    <w:rsid w:val="00BA63CD"/>
    <w:rPr>
      <w:rFonts w:ascii="Wingdings" w:hAnsi="Wingdings"/>
    </w:rPr>
  </w:style>
  <w:style w:type="character" w:customStyle="1" w:styleId="WW8Num9z3">
    <w:name w:val="WW8Num9z3"/>
    <w:rsid w:val="00BA63CD"/>
    <w:rPr>
      <w:rFonts w:ascii="Symbol" w:hAnsi="Symbol"/>
    </w:rPr>
  </w:style>
  <w:style w:type="character" w:customStyle="1" w:styleId="WW8Num11z0">
    <w:name w:val="WW8Num11z0"/>
    <w:rsid w:val="00BA63CD"/>
    <w:rPr>
      <w:rFonts w:ascii="Wingdings" w:hAnsi="Wingdings"/>
      <w:b/>
      <w:i/>
      <w:sz w:val="20"/>
    </w:rPr>
  </w:style>
  <w:style w:type="character" w:customStyle="1" w:styleId="WW8Num11z1">
    <w:name w:val="WW8Num11z1"/>
    <w:rsid w:val="00BA63CD"/>
    <w:rPr>
      <w:rFonts w:ascii="Courier New" w:hAnsi="Courier New" w:cs="Courier New"/>
    </w:rPr>
  </w:style>
  <w:style w:type="character" w:customStyle="1" w:styleId="WW8Num11z2">
    <w:name w:val="WW8Num11z2"/>
    <w:rsid w:val="00BA63CD"/>
    <w:rPr>
      <w:rFonts w:ascii="Wingdings" w:hAnsi="Wingdings"/>
    </w:rPr>
  </w:style>
  <w:style w:type="character" w:customStyle="1" w:styleId="WW8Num11z3">
    <w:name w:val="WW8Num11z3"/>
    <w:rsid w:val="00BA63CD"/>
    <w:rPr>
      <w:rFonts w:ascii="Symbol" w:hAnsi="Symbol"/>
    </w:rPr>
  </w:style>
  <w:style w:type="character" w:customStyle="1" w:styleId="WW8Num12z0">
    <w:name w:val="WW8Num12z0"/>
    <w:rsid w:val="00BA63CD"/>
    <w:rPr>
      <w:rFonts w:ascii="Wingdings" w:hAnsi="Wingdings"/>
      <w:b/>
      <w:i/>
      <w:sz w:val="16"/>
    </w:rPr>
  </w:style>
  <w:style w:type="character" w:customStyle="1" w:styleId="WW8Num12z1">
    <w:name w:val="WW8Num12z1"/>
    <w:rsid w:val="00BA63CD"/>
    <w:rPr>
      <w:rFonts w:ascii="Courier New" w:hAnsi="Courier New"/>
    </w:rPr>
  </w:style>
  <w:style w:type="character" w:customStyle="1" w:styleId="WW8Num12z2">
    <w:name w:val="WW8Num12z2"/>
    <w:rsid w:val="00BA63CD"/>
    <w:rPr>
      <w:rFonts w:ascii="Wingdings" w:hAnsi="Wingdings"/>
    </w:rPr>
  </w:style>
  <w:style w:type="character" w:customStyle="1" w:styleId="WW8Num12z3">
    <w:name w:val="WW8Num12z3"/>
    <w:rsid w:val="00BA63CD"/>
    <w:rPr>
      <w:rFonts w:ascii="Symbol" w:hAnsi="Symbol"/>
    </w:rPr>
  </w:style>
  <w:style w:type="character" w:customStyle="1" w:styleId="WW8Num13z0">
    <w:name w:val="WW8Num13z0"/>
    <w:rsid w:val="00BA63CD"/>
    <w:rPr>
      <w:rFonts w:ascii="Wingdings" w:hAnsi="Wingdings"/>
      <w:b/>
      <w:i/>
      <w:sz w:val="20"/>
    </w:rPr>
  </w:style>
  <w:style w:type="character" w:customStyle="1" w:styleId="WW8Num13z1">
    <w:name w:val="WW8Num13z1"/>
    <w:rsid w:val="00BA63CD"/>
    <w:rPr>
      <w:rFonts w:ascii="Courier New" w:hAnsi="Courier New" w:cs="Courier New"/>
    </w:rPr>
  </w:style>
  <w:style w:type="character" w:customStyle="1" w:styleId="WW8Num13z2">
    <w:name w:val="WW8Num13z2"/>
    <w:rsid w:val="00BA63CD"/>
    <w:rPr>
      <w:rFonts w:ascii="Wingdings" w:hAnsi="Wingdings"/>
    </w:rPr>
  </w:style>
  <w:style w:type="character" w:customStyle="1" w:styleId="WW8Num13z3">
    <w:name w:val="WW8Num13z3"/>
    <w:rsid w:val="00BA63CD"/>
    <w:rPr>
      <w:rFonts w:ascii="Symbol" w:hAnsi="Symbol"/>
    </w:rPr>
  </w:style>
  <w:style w:type="character" w:customStyle="1" w:styleId="WW8Num16z0">
    <w:name w:val="WW8Num16z0"/>
    <w:rsid w:val="00BA63CD"/>
    <w:rPr>
      <w:rFonts w:ascii="Wingdings" w:hAnsi="Wingdings"/>
      <w:sz w:val="16"/>
    </w:rPr>
  </w:style>
  <w:style w:type="character" w:customStyle="1" w:styleId="WW8Num16z1">
    <w:name w:val="WW8Num16z1"/>
    <w:rsid w:val="00BA63CD"/>
    <w:rPr>
      <w:rFonts w:ascii="Courier New" w:hAnsi="Courier New"/>
    </w:rPr>
  </w:style>
  <w:style w:type="character" w:customStyle="1" w:styleId="WW8Num16z2">
    <w:name w:val="WW8Num16z2"/>
    <w:rsid w:val="00BA63CD"/>
    <w:rPr>
      <w:rFonts w:ascii="Wingdings" w:hAnsi="Wingdings"/>
    </w:rPr>
  </w:style>
  <w:style w:type="character" w:customStyle="1" w:styleId="WW8Num16z3">
    <w:name w:val="WW8Num16z3"/>
    <w:rsid w:val="00BA63CD"/>
    <w:rPr>
      <w:rFonts w:ascii="Symbol" w:hAnsi="Symbol"/>
    </w:rPr>
  </w:style>
  <w:style w:type="character" w:customStyle="1" w:styleId="WW8Num17z0">
    <w:name w:val="WW8Num17z0"/>
    <w:rsid w:val="00BA63CD"/>
    <w:rPr>
      <w:rFonts w:ascii="Wingdings" w:hAnsi="Wingdings"/>
      <w:b/>
      <w:i/>
      <w:sz w:val="20"/>
    </w:rPr>
  </w:style>
  <w:style w:type="character" w:customStyle="1" w:styleId="WW8Num17z1">
    <w:name w:val="WW8Num17z1"/>
    <w:rsid w:val="00BA63CD"/>
    <w:rPr>
      <w:rFonts w:ascii="Courier New" w:hAnsi="Courier New" w:cs="Courier New"/>
    </w:rPr>
  </w:style>
  <w:style w:type="character" w:customStyle="1" w:styleId="WW8Num17z2">
    <w:name w:val="WW8Num17z2"/>
    <w:rsid w:val="00BA63CD"/>
    <w:rPr>
      <w:rFonts w:ascii="Wingdings" w:hAnsi="Wingdings"/>
    </w:rPr>
  </w:style>
  <w:style w:type="character" w:customStyle="1" w:styleId="WW8Num17z3">
    <w:name w:val="WW8Num17z3"/>
    <w:rsid w:val="00BA63CD"/>
    <w:rPr>
      <w:rFonts w:ascii="Symbol" w:hAnsi="Symbol"/>
    </w:rPr>
  </w:style>
  <w:style w:type="character" w:customStyle="1" w:styleId="Absatz-Standardschriftart">
    <w:name w:val="Absatz-Standardschriftart"/>
    <w:rsid w:val="00BA63CD"/>
  </w:style>
  <w:style w:type="character" w:customStyle="1" w:styleId="WW-Absatz-Standardschriftart">
    <w:name w:val="WW-Absatz-Standardschriftart"/>
    <w:rsid w:val="00BA63CD"/>
  </w:style>
  <w:style w:type="character" w:customStyle="1" w:styleId="WW-Absatz-Standardschriftart1">
    <w:name w:val="WW-Absatz-Standardschriftart1"/>
    <w:rsid w:val="00BA63CD"/>
  </w:style>
  <w:style w:type="character" w:customStyle="1" w:styleId="WW-Absatz-Standardschriftart11">
    <w:name w:val="WW-Absatz-Standardschriftart11"/>
    <w:rsid w:val="00BA63CD"/>
  </w:style>
  <w:style w:type="character" w:customStyle="1" w:styleId="WW-Absatz-Standardschriftart111">
    <w:name w:val="WW-Absatz-Standardschriftart111"/>
    <w:rsid w:val="00BA63CD"/>
  </w:style>
  <w:style w:type="character" w:customStyle="1" w:styleId="WW-Absatz-Standardschriftart1111">
    <w:name w:val="WW-Absatz-Standardschriftart1111"/>
    <w:rsid w:val="00BA63CD"/>
  </w:style>
  <w:style w:type="character" w:customStyle="1" w:styleId="WW-Absatz-Standardschriftart11111">
    <w:name w:val="WW-Absatz-Standardschriftart11111"/>
    <w:rsid w:val="00BA63CD"/>
  </w:style>
  <w:style w:type="character" w:customStyle="1" w:styleId="WW-Absatz-Standardschriftart111111">
    <w:name w:val="WW-Absatz-Standardschriftart111111"/>
    <w:rsid w:val="00BA63CD"/>
  </w:style>
  <w:style w:type="character" w:customStyle="1" w:styleId="WW-Absatz-Standardschriftart1111111">
    <w:name w:val="WW-Absatz-Standardschriftart1111111"/>
    <w:rsid w:val="00BA63CD"/>
  </w:style>
  <w:style w:type="character" w:customStyle="1" w:styleId="WW8Num14z0">
    <w:name w:val="WW8Num14z0"/>
    <w:rsid w:val="00BA63CD"/>
    <w:rPr>
      <w:rFonts w:ascii="Wingdings" w:hAnsi="Wingdings"/>
      <w:b/>
      <w:i/>
      <w:sz w:val="20"/>
    </w:rPr>
  </w:style>
  <w:style w:type="character" w:customStyle="1" w:styleId="WW8Num14z1">
    <w:name w:val="WW8Num14z1"/>
    <w:rsid w:val="00BA63CD"/>
    <w:rPr>
      <w:rFonts w:ascii="Courier New" w:hAnsi="Courier New" w:cs="Courier New"/>
    </w:rPr>
  </w:style>
  <w:style w:type="character" w:customStyle="1" w:styleId="WW8Num14z2">
    <w:name w:val="WW8Num14z2"/>
    <w:rsid w:val="00BA63CD"/>
    <w:rPr>
      <w:rFonts w:ascii="Wingdings" w:hAnsi="Wingdings"/>
    </w:rPr>
  </w:style>
  <w:style w:type="character" w:customStyle="1" w:styleId="WW8Num14z3">
    <w:name w:val="WW8Num14z3"/>
    <w:rsid w:val="00BA63CD"/>
    <w:rPr>
      <w:rFonts w:ascii="Symbol" w:hAnsi="Symbol"/>
    </w:rPr>
  </w:style>
  <w:style w:type="character" w:customStyle="1" w:styleId="WW8Num18z0">
    <w:name w:val="WW8Num18z0"/>
    <w:rsid w:val="00BA63CD"/>
    <w:rPr>
      <w:rFonts w:ascii="Wingdings" w:hAnsi="Wingdings"/>
      <w:b/>
      <w:i/>
      <w:sz w:val="16"/>
    </w:rPr>
  </w:style>
  <w:style w:type="character" w:customStyle="1" w:styleId="WW8Num18z1">
    <w:name w:val="WW8Num18z1"/>
    <w:rsid w:val="00BA63CD"/>
    <w:rPr>
      <w:rFonts w:ascii="Courier New" w:hAnsi="Courier New"/>
    </w:rPr>
  </w:style>
  <w:style w:type="character" w:customStyle="1" w:styleId="WW8Num18z2">
    <w:name w:val="WW8Num18z2"/>
    <w:rsid w:val="00BA63CD"/>
    <w:rPr>
      <w:rFonts w:ascii="Wingdings" w:hAnsi="Wingdings"/>
    </w:rPr>
  </w:style>
  <w:style w:type="character" w:customStyle="1" w:styleId="WW8Num18z3">
    <w:name w:val="WW8Num18z3"/>
    <w:rsid w:val="00BA63CD"/>
    <w:rPr>
      <w:rFonts w:ascii="Symbol" w:hAnsi="Symbol"/>
    </w:rPr>
  </w:style>
  <w:style w:type="character" w:customStyle="1" w:styleId="WW-Absatz-Standardschriftart11111111">
    <w:name w:val="WW-Absatz-Standardschriftart11111111"/>
    <w:rsid w:val="00BA63CD"/>
  </w:style>
  <w:style w:type="character" w:customStyle="1" w:styleId="WW8Num15z0">
    <w:name w:val="WW8Num15z0"/>
    <w:rsid w:val="00BA63CD"/>
    <w:rPr>
      <w:rFonts w:ascii="Wingdings" w:hAnsi="Wingdings"/>
      <w:b/>
      <w:i/>
      <w:sz w:val="16"/>
    </w:rPr>
  </w:style>
  <w:style w:type="character" w:customStyle="1" w:styleId="WW8Num15z1">
    <w:name w:val="WW8Num15z1"/>
    <w:rsid w:val="00BA63CD"/>
    <w:rPr>
      <w:rFonts w:ascii="Courier New" w:hAnsi="Courier New"/>
    </w:rPr>
  </w:style>
  <w:style w:type="character" w:customStyle="1" w:styleId="WW8Num15z2">
    <w:name w:val="WW8Num15z2"/>
    <w:rsid w:val="00BA63CD"/>
    <w:rPr>
      <w:rFonts w:ascii="Wingdings" w:hAnsi="Wingdings"/>
    </w:rPr>
  </w:style>
  <w:style w:type="character" w:customStyle="1" w:styleId="WW8Num15z3">
    <w:name w:val="WW8Num15z3"/>
    <w:rsid w:val="00BA63CD"/>
    <w:rPr>
      <w:rFonts w:ascii="Symbol" w:hAnsi="Symbol"/>
    </w:rPr>
  </w:style>
  <w:style w:type="character" w:customStyle="1" w:styleId="WW8Num19z0">
    <w:name w:val="WW8Num19z0"/>
    <w:rsid w:val="00BA63CD"/>
    <w:rPr>
      <w:rFonts w:ascii="Wingdings" w:hAnsi="Wingdings"/>
      <w:b/>
      <w:i/>
      <w:sz w:val="16"/>
    </w:rPr>
  </w:style>
  <w:style w:type="character" w:customStyle="1" w:styleId="WW8Num19z1">
    <w:name w:val="WW8Num19z1"/>
    <w:rsid w:val="00BA63CD"/>
    <w:rPr>
      <w:rFonts w:ascii="Courier New" w:hAnsi="Courier New"/>
    </w:rPr>
  </w:style>
  <w:style w:type="character" w:customStyle="1" w:styleId="WW8Num19z2">
    <w:name w:val="WW8Num19z2"/>
    <w:rsid w:val="00BA63CD"/>
    <w:rPr>
      <w:rFonts w:ascii="Wingdings" w:hAnsi="Wingdings"/>
    </w:rPr>
  </w:style>
  <w:style w:type="character" w:customStyle="1" w:styleId="WW8Num19z3">
    <w:name w:val="WW8Num19z3"/>
    <w:rsid w:val="00BA63CD"/>
    <w:rPr>
      <w:rFonts w:ascii="Symbol" w:hAnsi="Symbol"/>
    </w:rPr>
  </w:style>
  <w:style w:type="character" w:customStyle="1" w:styleId="WW8Num21z0">
    <w:name w:val="WW8Num21z0"/>
    <w:rsid w:val="00BA63CD"/>
    <w:rPr>
      <w:rFonts w:ascii="Wingdings" w:hAnsi="Wingdings"/>
      <w:b/>
      <w:i/>
      <w:sz w:val="16"/>
    </w:rPr>
  </w:style>
  <w:style w:type="character" w:customStyle="1" w:styleId="WW8Num21z1">
    <w:name w:val="WW8Num21z1"/>
    <w:rsid w:val="00BA63CD"/>
    <w:rPr>
      <w:rFonts w:ascii="Courier New" w:hAnsi="Courier New"/>
    </w:rPr>
  </w:style>
  <w:style w:type="character" w:customStyle="1" w:styleId="WW8Num21z2">
    <w:name w:val="WW8Num21z2"/>
    <w:rsid w:val="00BA63CD"/>
    <w:rPr>
      <w:rFonts w:ascii="Wingdings" w:hAnsi="Wingdings"/>
    </w:rPr>
  </w:style>
  <w:style w:type="character" w:customStyle="1" w:styleId="WW8Num21z3">
    <w:name w:val="WW8Num21z3"/>
    <w:rsid w:val="00BA63CD"/>
    <w:rPr>
      <w:rFonts w:ascii="Symbol" w:hAnsi="Symbol"/>
    </w:rPr>
  </w:style>
  <w:style w:type="character" w:customStyle="1" w:styleId="WW8Num22z0">
    <w:name w:val="WW8Num22z0"/>
    <w:rsid w:val="00BA63CD"/>
    <w:rPr>
      <w:rFonts w:ascii="Wingdings" w:hAnsi="Wingdings"/>
      <w:b/>
      <w:i/>
      <w:sz w:val="16"/>
    </w:rPr>
  </w:style>
  <w:style w:type="character" w:customStyle="1" w:styleId="WW8Num22z1">
    <w:name w:val="WW8Num22z1"/>
    <w:rsid w:val="00BA63CD"/>
    <w:rPr>
      <w:rFonts w:ascii="Courier New" w:hAnsi="Courier New"/>
    </w:rPr>
  </w:style>
  <w:style w:type="character" w:customStyle="1" w:styleId="WW8Num22z2">
    <w:name w:val="WW8Num22z2"/>
    <w:rsid w:val="00BA63CD"/>
    <w:rPr>
      <w:rFonts w:ascii="Wingdings" w:hAnsi="Wingdings"/>
    </w:rPr>
  </w:style>
  <w:style w:type="character" w:customStyle="1" w:styleId="WW8Num22z3">
    <w:name w:val="WW8Num22z3"/>
    <w:rsid w:val="00BA63CD"/>
    <w:rPr>
      <w:rFonts w:ascii="Symbol" w:hAnsi="Symbol"/>
    </w:rPr>
  </w:style>
  <w:style w:type="character" w:customStyle="1" w:styleId="WW8Num23z0">
    <w:name w:val="WW8Num23z0"/>
    <w:rsid w:val="00BA63CD"/>
    <w:rPr>
      <w:rFonts w:ascii="Wingdings" w:hAnsi="Wingdings"/>
      <w:b/>
      <w:i/>
      <w:sz w:val="20"/>
    </w:rPr>
  </w:style>
  <w:style w:type="character" w:customStyle="1" w:styleId="WW8Num23z1">
    <w:name w:val="WW8Num23z1"/>
    <w:rsid w:val="00BA63CD"/>
    <w:rPr>
      <w:rFonts w:ascii="Courier New" w:hAnsi="Courier New" w:cs="Courier New"/>
    </w:rPr>
  </w:style>
  <w:style w:type="character" w:customStyle="1" w:styleId="WW8Num23z2">
    <w:name w:val="WW8Num23z2"/>
    <w:rsid w:val="00BA63CD"/>
    <w:rPr>
      <w:rFonts w:ascii="Wingdings" w:hAnsi="Wingdings"/>
    </w:rPr>
  </w:style>
  <w:style w:type="character" w:customStyle="1" w:styleId="WW8Num23z3">
    <w:name w:val="WW8Num23z3"/>
    <w:rsid w:val="00BA63CD"/>
    <w:rPr>
      <w:rFonts w:ascii="Symbol" w:hAnsi="Symbol"/>
    </w:rPr>
  </w:style>
  <w:style w:type="character" w:customStyle="1" w:styleId="WW8Num24z0">
    <w:name w:val="WW8Num24z0"/>
    <w:rsid w:val="00BA63CD"/>
    <w:rPr>
      <w:rFonts w:ascii="Wingdings" w:hAnsi="Wingdings"/>
    </w:rPr>
  </w:style>
  <w:style w:type="character" w:customStyle="1" w:styleId="WW8Num24z1">
    <w:name w:val="WW8Num24z1"/>
    <w:rsid w:val="00BA63CD"/>
    <w:rPr>
      <w:rFonts w:ascii="Courier New" w:hAnsi="Courier New"/>
    </w:rPr>
  </w:style>
  <w:style w:type="character" w:customStyle="1" w:styleId="WW8Num24z3">
    <w:name w:val="WW8Num24z3"/>
    <w:rsid w:val="00BA63CD"/>
    <w:rPr>
      <w:rFonts w:ascii="Symbol" w:hAnsi="Symbol"/>
    </w:rPr>
  </w:style>
  <w:style w:type="character" w:customStyle="1" w:styleId="WW8Num25z0">
    <w:name w:val="WW8Num25z0"/>
    <w:rsid w:val="00BA63CD"/>
    <w:rPr>
      <w:rFonts w:ascii="Wingdings" w:hAnsi="Wingdings"/>
    </w:rPr>
  </w:style>
  <w:style w:type="character" w:customStyle="1" w:styleId="WW8Num25z1">
    <w:name w:val="WW8Num25z1"/>
    <w:rsid w:val="00BA63CD"/>
    <w:rPr>
      <w:rFonts w:ascii="Courier New" w:hAnsi="Courier New"/>
    </w:rPr>
  </w:style>
  <w:style w:type="character" w:customStyle="1" w:styleId="WW8Num25z3">
    <w:name w:val="WW8Num25z3"/>
    <w:rsid w:val="00BA63CD"/>
    <w:rPr>
      <w:rFonts w:ascii="Symbol" w:hAnsi="Symbol"/>
    </w:rPr>
  </w:style>
  <w:style w:type="character" w:customStyle="1" w:styleId="WW8Num26z0">
    <w:name w:val="WW8Num26z0"/>
    <w:rsid w:val="00BA63CD"/>
    <w:rPr>
      <w:rFonts w:ascii="Wingdings" w:hAnsi="Wingdings"/>
    </w:rPr>
  </w:style>
  <w:style w:type="character" w:customStyle="1" w:styleId="WW8Num26z1">
    <w:name w:val="WW8Num26z1"/>
    <w:rsid w:val="00BA63CD"/>
    <w:rPr>
      <w:rFonts w:ascii="Courier New" w:hAnsi="Courier New"/>
    </w:rPr>
  </w:style>
  <w:style w:type="character" w:customStyle="1" w:styleId="WW8Num26z3">
    <w:name w:val="WW8Num26z3"/>
    <w:rsid w:val="00BA63CD"/>
    <w:rPr>
      <w:rFonts w:ascii="Symbol" w:hAnsi="Symbol"/>
    </w:rPr>
  </w:style>
  <w:style w:type="character" w:customStyle="1" w:styleId="WW8Num27z0">
    <w:name w:val="WW8Num27z0"/>
    <w:rsid w:val="00BA63CD"/>
    <w:rPr>
      <w:rFonts w:ascii="Wingdings" w:hAnsi="Wingdings"/>
      <w:b/>
      <w:i/>
      <w:sz w:val="20"/>
    </w:rPr>
  </w:style>
  <w:style w:type="character" w:customStyle="1" w:styleId="WW8Num27z1">
    <w:name w:val="WW8Num27z1"/>
    <w:rsid w:val="00BA63CD"/>
    <w:rPr>
      <w:rFonts w:ascii="Courier New" w:hAnsi="Courier New" w:cs="Courier New"/>
    </w:rPr>
  </w:style>
  <w:style w:type="character" w:customStyle="1" w:styleId="WW8Num27z2">
    <w:name w:val="WW8Num27z2"/>
    <w:rsid w:val="00BA63CD"/>
    <w:rPr>
      <w:rFonts w:ascii="Wingdings" w:hAnsi="Wingdings"/>
    </w:rPr>
  </w:style>
  <w:style w:type="character" w:customStyle="1" w:styleId="WW8Num27z3">
    <w:name w:val="WW8Num27z3"/>
    <w:rsid w:val="00BA63CD"/>
    <w:rPr>
      <w:rFonts w:ascii="Symbol" w:hAnsi="Symbol"/>
    </w:rPr>
  </w:style>
  <w:style w:type="character" w:customStyle="1" w:styleId="WW-Absatz-Standardschriftart111111111">
    <w:name w:val="WW-Absatz-Standardschriftart111111111"/>
    <w:rsid w:val="00BA63CD"/>
  </w:style>
  <w:style w:type="character" w:customStyle="1" w:styleId="Fuentedeprrafopredeter1">
    <w:name w:val="Fuente de párrafo predeter.1"/>
    <w:rsid w:val="00BA63CD"/>
  </w:style>
  <w:style w:type="character" w:customStyle="1" w:styleId="EncabezadoCar">
    <w:name w:val="Encabezado Car"/>
    <w:uiPriority w:val="99"/>
    <w:rsid w:val="00BA63CD"/>
    <w:rPr>
      <w:rFonts w:cs="Times New Roman"/>
    </w:rPr>
  </w:style>
  <w:style w:type="character" w:customStyle="1" w:styleId="PiedepginaCar">
    <w:name w:val="Pie de página Car"/>
    <w:uiPriority w:val="99"/>
    <w:rsid w:val="00BA63CD"/>
    <w:rPr>
      <w:rFonts w:cs="Times New Roman"/>
    </w:rPr>
  </w:style>
  <w:style w:type="character" w:customStyle="1" w:styleId="TextodegloboCar">
    <w:name w:val="Texto de globo Car"/>
    <w:rsid w:val="00BA63CD"/>
    <w:rPr>
      <w:rFonts w:ascii="Tahoma" w:hAnsi="Tahoma" w:cs="Tahoma"/>
      <w:sz w:val="16"/>
      <w:szCs w:val="16"/>
    </w:rPr>
  </w:style>
  <w:style w:type="character" w:customStyle="1" w:styleId="NoSpacingChar">
    <w:name w:val="No Spacing Char"/>
    <w:rsid w:val="00BA63CD"/>
    <w:rPr>
      <w:rFonts w:eastAsia="Times New Roman"/>
      <w:sz w:val="22"/>
      <w:szCs w:val="22"/>
      <w:lang w:val="es-ES_tradnl" w:eastAsia="ar-SA" w:bidi="ar-SA"/>
    </w:rPr>
  </w:style>
  <w:style w:type="character" w:customStyle="1" w:styleId="Refdecomentario1">
    <w:name w:val="Ref. de comentario1"/>
    <w:rsid w:val="00BA63CD"/>
    <w:rPr>
      <w:rFonts w:cs="Times New Roman"/>
      <w:sz w:val="16"/>
      <w:szCs w:val="16"/>
    </w:rPr>
  </w:style>
  <w:style w:type="character" w:customStyle="1" w:styleId="TextocomentarioCar">
    <w:name w:val="Texto comentario Car"/>
    <w:rsid w:val="00BA63CD"/>
    <w:rPr>
      <w:rFonts w:cs="Times New Roman"/>
      <w:sz w:val="20"/>
      <w:szCs w:val="20"/>
    </w:rPr>
  </w:style>
  <w:style w:type="character" w:customStyle="1" w:styleId="AsuntodelcomentarioCar">
    <w:name w:val="Asunto del comentario Car"/>
    <w:rsid w:val="00BA63CD"/>
    <w:rPr>
      <w:rFonts w:cs="Times New Roman"/>
      <w:b/>
      <w:bCs/>
      <w:sz w:val="20"/>
      <w:szCs w:val="20"/>
    </w:rPr>
  </w:style>
  <w:style w:type="character" w:styleId="Hipervnculo">
    <w:name w:val="Hyperlink"/>
    <w:semiHidden/>
    <w:rsid w:val="00BA63CD"/>
    <w:rPr>
      <w:rFonts w:cs="Times New Roman"/>
      <w:color w:val="0000FF"/>
      <w:u w:val="single"/>
    </w:rPr>
  </w:style>
  <w:style w:type="character" w:customStyle="1" w:styleId="TextonotapieCar">
    <w:name w:val="Texto nota pie Car"/>
    <w:rsid w:val="00BA63CD"/>
    <w:rPr>
      <w:rFonts w:cs="Times New Roman"/>
      <w:sz w:val="20"/>
      <w:szCs w:val="20"/>
    </w:rPr>
  </w:style>
  <w:style w:type="character" w:customStyle="1" w:styleId="Refdenotaalpie1">
    <w:name w:val="Ref. de nota al pie1"/>
    <w:rsid w:val="00BA63CD"/>
    <w:rPr>
      <w:rFonts w:cs="Times New Roman"/>
      <w:vertAlign w:val="superscript"/>
    </w:rPr>
  </w:style>
  <w:style w:type="character" w:styleId="nfasis">
    <w:name w:val="Emphasis"/>
    <w:uiPriority w:val="20"/>
    <w:qFormat/>
    <w:rsid w:val="00BA63CD"/>
    <w:rPr>
      <w:rFonts w:cs="Times New Roman"/>
      <w:i/>
      <w:iCs/>
    </w:rPr>
  </w:style>
  <w:style w:type="character" w:customStyle="1" w:styleId="apple-converted-space">
    <w:name w:val="apple-converted-space"/>
    <w:rsid w:val="00BA63CD"/>
    <w:rPr>
      <w:rFonts w:cs="Times New Roman"/>
    </w:rPr>
  </w:style>
  <w:style w:type="character" w:customStyle="1" w:styleId="TextoindependienteCar">
    <w:name w:val="Texto independiente Car"/>
    <w:rsid w:val="00BA63CD"/>
    <w:rPr>
      <w:rFonts w:cs="Times New Roman"/>
    </w:rPr>
  </w:style>
  <w:style w:type="character" w:customStyle="1" w:styleId="Caracteresdenotaalpie">
    <w:name w:val="Caracteres de nota al pie"/>
    <w:rsid w:val="00BA63CD"/>
  </w:style>
  <w:style w:type="character" w:customStyle="1" w:styleId="TextocomentarioCar1">
    <w:name w:val="Texto comentario Car1"/>
    <w:rsid w:val="00BA63CD"/>
    <w:rPr>
      <w:rFonts w:ascii="Calibri" w:eastAsia="Times New Roman" w:hAnsi="Calibri" w:cs="Times New Roman"/>
      <w:kern w:val="1"/>
      <w:lang w:eastAsia="ar-SA" w:bidi="ar-SA"/>
    </w:rPr>
  </w:style>
  <w:style w:type="character" w:customStyle="1" w:styleId="ListLabel1">
    <w:name w:val="ListLabel 1"/>
    <w:rsid w:val="00BA63CD"/>
    <w:rPr>
      <w:b/>
      <w:i/>
      <w:sz w:val="20"/>
    </w:rPr>
  </w:style>
  <w:style w:type="character" w:customStyle="1" w:styleId="ListLabel2">
    <w:name w:val="ListLabel 2"/>
    <w:rsid w:val="00BA63CD"/>
    <w:rPr>
      <w:rFonts w:cs="Courier New"/>
    </w:rPr>
  </w:style>
  <w:style w:type="character" w:customStyle="1" w:styleId="ListLabel3">
    <w:name w:val="ListLabel 3"/>
    <w:rsid w:val="00BA63CD"/>
    <w:rPr>
      <w:rFonts w:eastAsia="Times New Roman"/>
    </w:rPr>
  </w:style>
  <w:style w:type="character" w:customStyle="1" w:styleId="ListLabel4">
    <w:name w:val="ListLabel 4"/>
    <w:rsid w:val="00BA63CD"/>
    <w:rPr>
      <w:b/>
      <w:i/>
      <w:sz w:val="16"/>
    </w:rPr>
  </w:style>
  <w:style w:type="character" w:customStyle="1" w:styleId="ListLabel5">
    <w:name w:val="ListLabel 5"/>
    <w:rsid w:val="00BA63CD"/>
    <w:rPr>
      <w:sz w:val="16"/>
    </w:rPr>
  </w:style>
  <w:style w:type="character" w:customStyle="1" w:styleId="NumberingSymbols">
    <w:name w:val="Numbering Symbols"/>
    <w:rsid w:val="00BA63CD"/>
  </w:style>
  <w:style w:type="paragraph" w:customStyle="1" w:styleId="Heading">
    <w:name w:val="Heading"/>
    <w:basedOn w:val="Normal"/>
    <w:next w:val="Textoindependiente"/>
    <w:rsid w:val="00BA63CD"/>
    <w:pPr>
      <w:keepNext/>
      <w:spacing w:before="240" w:after="120"/>
    </w:pPr>
    <w:rPr>
      <w:rFonts w:ascii="Liberation Sans" w:eastAsia="DejaVu Sans" w:hAnsi="Liberation Sans" w:cs="DejaVu Sans"/>
      <w:sz w:val="28"/>
      <w:szCs w:val="28"/>
    </w:rPr>
  </w:style>
  <w:style w:type="paragraph" w:styleId="Textoindependiente">
    <w:name w:val="Body Text"/>
    <w:basedOn w:val="Normal"/>
    <w:semiHidden/>
    <w:rsid w:val="00BA63CD"/>
    <w:pPr>
      <w:spacing w:after="120"/>
    </w:pPr>
    <w:rPr>
      <w:rFonts w:eastAsia="Calibri"/>
      <w:sz w:val="20"/>
      <w:szCs w:val="20"/>
    </w:rPr>
  </w:style>
  <w:style w:type="paragraph" w:styleId="Lista">
    <w:name w:val="List"/>
    <w:basedOn w:val="Textoindependiente"/>
    <w:semiHidden/>
    <w:rsid w:val="00BA63CD"/>
  </w:style>
  <w:style w:type="paragraph" w:customStyle="1" w:styleId="Caption1">
    <w:name w:val="Caption1"/>
    <w:basedOn w:val="Normal"/>
    <w:rsid w:val="00BA63CD"/>
    <w:pPr>
      <w:suppressLineNumbers/>
      <w:spacing w:before="120" w:after="120"/>
    </w:pPr>
    <w:rPr>
      <w:i/>
      <w:iCs/>
      <w:sz w:val="24"/>
      <w:szCs w:val="24"/>
    </w:rPr>
  </w:style>
  <w:style w:type="paragraph" w:customStyle="1" w:styleId="Index">
    <w:name w:val="Index"/>
    <w:basedOn w:val="Normal"/>
    <w:rsid w:val="00BA63CD"/>
    <w:pPr>
      <w:suppressLineNumbers/>
    </w:pPr>
  </w:style>
  <w:style w:type="paragraph" w:customStyle="1" w:styleId="Prrafodelista1">
    <w:name w:val="Párrafo de lista1"/>
    <w:basedOn w:val="Normal"/>
    <w:rsid w:val="00BA63CD"/>
    <w:pPr>
      <w:ind w:left="720"/>
    </w:pPr>
  </w:style>
  <w:style w:type="paragraph" w:styleId="Encabezado">
    <w:name w:val="header"/>
    <w:basedOn w:val="Normal"/>
    <w:uiPriority w:val="99"/>
    <w:rsid w:val="00BA63CD"/>
    <w:pPr>
      <w:suppressLineNumbers/>
      <w:tabs>
        <w:tab w:val="center" w:pos="4419"/>
        <w:tab w:val="right" w:pos="8838"/>
      </w:tabs>
    </w:pPr>
    <w:rPr>
      <w:rFonts w:eastAsia="Calibri"/>
      <w:sz w:val="20"/>
      <w:szCs w:val="20"/>
    </w:rPr>
  </w:style>
  <w:style w:type="paragraph" w:styleId="Piedepgina">
    <w:name w:val="footer"/>
    <w:basedOn w:val="Normal"/>
    <w:uiPriority w:val="99"/>
    <w:rsid w:val="00BA63CD"/>
    <w:pPr>
      <w:suppressLineNumbers/>
      <w:tabs>
        <w:tab w:val="center" w:pos="4419"/>
        <w:tab w:val="right" w:pos="8838"/>
      </w:tabs>
    </w:pPr>
    <w:rPr>
      <w:rFonts w:eastAsia="Calibri"/>
      <w:sz w:val="20"/>
      <w:szCs w:val="20"/>
    </w:rPr>
  </w:style>
  <w:style w:type="paragraph" w:customStyle="1" w:styleId="Textodeglobo1">
    <w:name w:val="Texto de globo1"/>
    <w:basedOn w:val="Normal"/>
    <w:rsid w:val="00BA63CD"/>
    <w:rPr>
      <w:rFonts w:ascii="Tahoma" w:eastAsia="Calibri" w:hAnsi="Tahoma"/>
      <w:sz w:val="16"/>
      <w:szCs w:val="16"/>
    </w:rPr>
  </w:style>
  <w:style w:type="paragraph" w:customStyle="1" w:styleId="Sinespaciado1">
    <w:name w:val="Sin espaciado1"/>
    <w:rsid w:val="00BA63CD"/>
    <w:pPr>
      <w:suppressAutoHyphens/>
    </w:pPr>
    <w:rPr>
      <w:rFonts w:ascii="Calibri" w:hAnsi="Calibri"/>
      <w:kern w:val="1"/>
      <w:sz w:val="22"/>
      <w:szCs w:val="22"/>
      <w:lang w:val="es-ES_tradnl" w:eastAsia="ar-SA"/>
    </w:rPr>
  </w:style>
  <w:style w:type="paragraph" w:customStyle="1" w:styleId="Textocomentario1">
    <w:name w:val="Texto comentario1"/>
    <w:basedOn w:val="Normal"/>
    <w:rsid w:val="00BA63CD"/>
    <w:rPr>
      <w:rFonts w:eastAsia="Calibri"/>
      <w:sz w:val="20"/>
      <w:szCs w:val="20"/>
    </w:rPr>
  </w:style>
  <w:style w:type="paragraph" w:customStyle="1" w:styleId="Asuntodelcomentario1">
    <w:name w:val="Asunto del comentario1"/>
    <w:rsid w:val="00BA63CD"/>
    <w:pPr>
      <w:widowControl w:val="0"/>
      <w:suppressAutoHyphens/>
    </w:pPr>
    <w:rPr>
      <w:rFonts w:ascii="Calibri" w:eastAsia="Calibri" w:hAnsi="Calibri"/>
      <w:b/>
      <w:bCs/>
      <w:kern w:val="1"/>
      <w:lang w:val="es-ES_tradnl" w:eastAsia="ar-SA"/>
    </w:rPr>
  </w:style>
  <w:style w:type="paragraph" w:customStyle="1" w:styleId="Textonotapie1">
    <w:name w:val="Texto nota pie1"/>
    <w:basedOn w:val="Normal"/>
    <w:rsid w:val="00BA63CD"/>
    <w:rPr>
      <w:rFonts w:eastAsia="Calibri"/>
      <w:sz w:val="20"/>
      <w:szCs w:val="20"/>
    </w:rPr>
  </w:style>
  <w:style w:type="paragraph" w:customStyle="1" w:styleId="Revisin1">
    <w:name w:val="Revisión1"/>
    <w:rsid w:val="00BA63CD"/>
    <w:pPr>
      <w:suppressAutoHyphens/>
    </w:pPr>
    <w:rPr>
      <w:rFonts w:ascii="Calibri" w:hAnsi="Calibri"/>
      <w:kern w:val="1"/>
      <w:sz w:val="22"/>
      <w:szCs w:val="22"/>
      <w:lang w:val="es-AR" w:eastAsia="ar-SA"/>
    </w:rPr>
  </w:style>
  <w:style w:type="paragraph" w:customStyle="1" w:styleId="Prrafodelista2">
    <w:name w:val="Párrafo de lista2"/>
    <w:basedOn w:val="Normal"/>
    <w:rsid w:val="00BA63CD"/>
    <w:pPr>
      <w:ind w:left="720"/>
    </w:pPr>
  </w:style>
  <w:style w:type="paragraph" w:customStyle="1" w:styleId="TableContents">
    <w:name w:val="Table Contents"/>
    <w:basedOn w:val="Normal"/>
    <w:rsid w:val="00BA63CD"/>
    <w:pPr>
      <w:suppressLineNumbers/>
    </w:pPr>
  </w:style>
  <w:style w:type="paragraph" w:customStyle="1" w:styleId="TableHeading">
    <w:name w:val="Table Heading"/>
    <w:basedOn w:val="TableContents"/>
    <w:rsid w:val="00BA63CD"/>
    <w:pPr>
      <w:jc w:val="center"/>
    </w:pPr>
    <w:rPr>
      <w:b/>
      <w:bCs/>
    </w:rPr>
  </w:style>
  <w:style w:type="paragraph" w:styleId="Prrafodelista">
    <w:name w:val="List Paragraph"/>
    <w:basedOn w:val="Normal"/>
    <w:uiPriority w:val="34"/>
    <w:qFormat/>
    <w:rsid w:val="00B75016"/>
    <w:pPr>
      <w:suppressAutoHyphens w:val="0"/>
      <w:ind w:left="720"/>
      <w:contextualSpacing/>
    </w:pPr>
    <w:rPr>
      <w:kern w:val="0"/>
      <w:lang w:eastAsia="en-US"/>
    </w:rPr>
  </w:style>
  <w:style w:type="numbering" w:customStyle="1" w:styleId="EstiloAdriana">
    <w:name w:val="Estilo Adriana"/>
    <w:rsid w:val="00B75016"/>
    <w:pPr>
      <w:numPr>
        <w:numId w:val="1"/>
      </w:numPr>
    </w:pPr>
  </w:style>
  <w:style w:type="paragraph" w:customStyle="1" w:styleId="Default">
    <w:name w:val="Default"/>
    <w:rsid w:val="00787DF2"/>
    <w:pPr>
      <w:widowControl w:val="0"/>
      <w:autoSpaceDE w:val="0"/>
      <w:autoSpaceDN w:val="0"/>
      <w:adjustRightInd w:val="0"/>
    </w:pPr>
    <w:rPr>
      <w:rFonts w:ascii="Calibri" w:eastAsiaTheme="minorHAnsi" w:hAnsi="Calibri" w:cs="Calibri"/>
      <w:color w:val="000000"/>
      <w:sz w:val="24"/>
      <w:szCs w:val="24"/>
      <w:lang w:val="en-US" w:eastAsia="en-US"/>
    </w:rPr>
  </w:style>
  <w:style w:type="table" w:styleId="Tablaconcuadrcula">
    <w:name w:val="Table Grid"/>
    <w:basedOn w:val="Tablanormal"/>
    <w:uiPriority w:val="59"/>
    <w:rsid w:val="00D2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1"/>
    <w:unhideWhenUsed/>
    <w:rsid w:val="005711A8"/>
    <w:rPr>
      <w:sz w:val="20"/>
      <w:szCs w:val="20"/>
    </w:rPr>
  </w:style>
  <w:style w:type="character" w:customStyle="1" w:styleId="TextonotapieCar1">
    <w:name w:val="Texto nota pie Car1"/>
    <w:basedOn w:val="Fuentedeprrafopredeter"/>
    <w:link w:val="Textonotapie"/>
    <w:uiPriority w:val="99"/>
    <w:semiHidden/>
    <w:rsid w:val="005711A8"/>
    <w:rPr>
      <w:rFonts w:ascii="Calibri" w:hAnsi="Calibri"/>
      <w:kern w:val="1"/>
      <w:lang w:val="es-AR" w:eastAsia="ar-SA"/>
    </w:rPr>
  </w:style>
  <w:style w:type="character" w:styleId="Refdenotaalpie">
    <w:name w:val="footnote reference"/>
    <w:basedOn w:val="Fuentedeprrafopredeter"/>
    <w:unhideWhenUsed/>
    <w:rsid w:val="005711A8"/>
    <w:rPr>
      <w:vertAlign w:val="superscript"/>
    </w:rPr>
  </w:style>
  <w:style w:type="character" w:styleId="Refdecomentario">
    <w:name w:val="annotation reference"/>
    <w:basedOn w:val="Fuentedeprrafopredeter"/>
    <w:unhideWhenUsed/>
    <w:rsid w:val="00756872"/>
    <w:rPr>
      <w:sz w:val="16"/>
      <w:szCs w:val="16"/>
    </w:rPr>
  </w:style>
  <w:style w:type="paragraph" w:styleId="Textocomentario">
    <w:name w:val="annotation text"/>
    <w:basedOn w:val="Normal"/>
    <w:link w:val="TextocomentarioCar2"/>
    <w:unhideWhenUsed/>
    <w:rsid w:val="00756872"/>
    <w:rPr>
      <w:sz w:val="20"/>
      <w:szCs w:val="20"/>
    </w:rPr>
  </w:style>
  <w:style w:type="character" w:customStyle="1" w:styleId="TextocomentarioCar2">
    <w:name w:val="Texto comentario Car2"/>
    <w:basedOn w:val="Fuentedeprrafopredeter"/>
    <w:link w:val="Textocomentario"/>
    <w:uiPriority w:val="99"/>
    <w:semiHidden/>
    <w:rsid w:val="00756872"/>
    <w:rPr>
      <w:rFonts w:ascii="Calibri" w:hAnsi="Calibri"/>
      <w:kern w:val="1"/>
      <w:lang w:val="es-AR" w:eastAsia="ar-SA"/>
    </w:rPr>
  </w:style>
  <w:style w:type="paragraph" w:styleId="Asuntodelcomentario">
    <w:name w:val="annotation subject"/>
    <w:basedOn w:val="Textocomentario"/>
    <w:next w:val="Textocomentario"/>
    <w:link w:val="AsuntodelcomentarioCar1"/>
    <w:uiPriority w:val="99"/>
    <w:semiHidden/>
    <w:unhideWhenUsed/>
    <w:rsid w:val="00756872"/>
    <w:rPr>
      <w:b/>
      <w:bCs/>
    </w:rPr>
  </w:style>
  <w:style w:type="character" w:customStyle="1" w:styleId="AsuntodelcomentarioCar1">
    <w:name w:val="Asunto del comentario Car1"/>
    <w:basedOn w:val="TextocomentarioCar2"/>
    <w:link w:val="Asuntodelcomentario"/>
    <w:uiPriority w:val="99"/>
    <w:semiHidden/>
    <w:rsid w:val="00756872"/>
    <w:rPr>
      <w:rFonts w:ascii="Calibri" w:hAnsi="Calibri"/>
      <w:b/>
      <w:bCs/>
      <w:kern w:val="1"/>
      <w:lang w:val="es-AR" w:eastAsia="ar-SA"/>
    </w:rPr>
  </w:style>
  <w:style w:type="character" w:customStyle="1" w:styleId="TextodegloboCar1">
    <w:name w:val="Texto de globo Car1"/>
    <w:basedOn w:val="Fuentedeprrafopredeter"/>
    <w:link w:val="Textodeglobo"/>
    <w:uiPriority w:val="99"/>
    <w:semiHidden/>
    <w:rsid w:val="00756872"/>
    <w:rPr>
      <w:rFonts w:ascii="Tahoma" w:hAnsi="Tahoma" w:cs="Tahoma"/>
      <w:kern w:val="1"/>
      <w:sz w:val="16"/>
      <w:szCs w:val="16"/>
      <w:lang w:val="es-AR" w:eastAsia="ar-SA"/>
    </w:rPr>
  </w:style>
  <w:style w:type="paragraph" w:styleId="Sinespaciado">
    <w:name w:val="No Spacing"/>
    <w:link w:val="SinespaciadoCar"/>
    <w:uiPriority w:val="1"/>
    <w:qFormat/>
    <w:rsid w:val="00DF6F46"/>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DF6F46"/>
    <w:rPr>
      <w:rFonts w:asciiTheme="minorHAnsi" w:eastAsiaTheme="minorEastAsia" w:hAnsiTheme="minorHAnsi" w:cstheme="minorBidi"/>
      <w:sz w:val="22"/>
      <w:szCs w:val="22"/>
      <w:lang w:eastAsia="en-US"/>
    </w:rPr>
  </w:style>
  <w:style w:type="character" w:customStyle="1" w:styleId="Ttulo1Car">
    <w:name w:val="Título 1 Car"/>
    <w:basedOn w:val="Fuentedeprrafopredeter"/>
    <w:link w:val="Ttulo1"/>
    <w:uiPriority w:val="99"/>
    <w:rsid w:val="00196410"/>
    <w:rPr>
      <w:rFonts w:asciiTheme="majorHAnsi" w:eastAsiaTheme="majorEastAsia" w:hAnsiTheme="majorHAnsi" w:cstheme="majorBidi"/>
      <w:b/>
      <w:bCs/>
      <w:color w:val="365F91" w:themeColor="accent1" w:themeShade="BF"/>
      <w:sz w:val="28"/>
      <w:szCs w:val="28"/>
      <w:lang w:eastAsia="en-US"/>
    </w:rPr>
  </w:style>
  <w:style w:type="paragraph" w:customStyle="1" w:styleId="INDICEGENERAL11">
    <w:name w:val="INDICEGENERAL11"/>
    <w:basedOn w:val="Normal"/>
    <w:rsid w:val="00C032C3"/>
    <w:pPr>
      <w:suppressAutoHyphens w:val="0"/>
      <w:spacing w:line="300" w:lineRule="auto"/>
      <w:jc w:val="both"/>
    </w:pPr>
    <w:rPr>
      <w:rFonts w:ascii="Bookman Old Style" w:hAnsi="Bookman Old Style" w:cs="Bookman Old Style"/>
      <w:b/>
      <w:bCs/>
      <w:kern w:val="0"/>
      <w:sz w:val="24"/>
      <w:szCs w:val="24"/>
      <w:lang w:val="es-ES" w:eastAsia="es-ES"/>
    </w:rPr>
  </w:style>
  <w:style w:type="paragraph" w:styleId="Revisin">
    <w:name w:val="Revision"/>
    <w:hidden/>
    <w:uiPriority w:val="99"/>
    <w:semiHidden/>
    <w:rsid w:val="00796C35"/>
    <w:rPr>
      <w:rFonts w:ascii="Calibri" w:hAnsi="Calibri"/>
      <w:kern w:val="1"/>
      <w:sz w:val="22"/>
      <w:szCs w:val="22"/>
      <w:lang w:val="es-AR" w:eastAsia="ar-SA"/>
    </w:rPr>
  </w:style>
  <w:style w:type="numbering" w:customStyle="1" w:styleId="Estilo1">
    <w:name w:val="Estilo1"/>
    <w:uiPriority w:val="99"/>
    <w:rsid w:val="00922799"/>
    <w:pPr>
      <w:numPr>
        <w:numId w:val="2"/>
      </w:numPr>
    </w:pPr>
  </w:style>
  <w:style w:type="paragraph" w:styleId="Sangradetextonormal">
    <w:name w:val="Body Text Indent"/>
    <w:basedOn w:val="Normal"/>
    <w:link w:val="SangradetextonormalCar"/>
    <w:uiPriority w:val="99"/>
    <w:semiHidden/>
    <w:unhideWhenUsed/>
    <w:rsid w:val="007C3111"/>
    <w:pPr>
      <w:spacing w:after="120"/>
      <w:ind w:left="283"/>
    </w:pPr>
  </w:style>
  <w:style w:type="character" w:customStyle="1" w:styleId="SangradetextonormalCar">
    <w:name w:val="Sangría de texto normal Car"/>
    <w:basedOn w:val="Fuentedeprrafopredeter"/>
    <w:link w:val="Sangradetextonormal"/>
    <w:uiPriority w:val="99"/>
    <w:semiHidden/>
    <w:rsid w:val="007C3111"/>
    <w:rPr>
      <w:rFonts w:ascii="Calibri" w:hAnsi="Calibri"/>
      <w:kern w:val="1"/>
      <w:sz w:val="22"/>
      <w:szCs w:val="22"/>
      <w:lang w:val="es-AR" w:eastAsia="ar-SA"/>
    </w:rPr>
  </w:style>
  <w:style w:type="character" w:styleId="Hipervnculovisitado">
    <w:name w:val="FollowedHyperlink"/>
    <w:basedOn w:val="Fuentedeprrafopredeter"/>
    <w:uiPriority w:val="99"/>
    <w:semiHidden/>
    <w:unhideWhenUsed/>
    <w:rsid w:val="00060679"/>
    <w:rPr>
      <w:color w:val="800080" w:themeColor="followedHyperlink"/>
      <w:u w:val="single"/>
    </w:rPr>
  </w:style>
  <w:style w:type="character" w:customStyle="1" w:styleId="textoderecha">
    <w:name w:val="textoderecha"/>
    <w:basedOn w:val="Fuentedeprrafopredeter"/>
    <w:rsid w:val="00CE46CD"/>
  </w:style>
  <w:style w:type="paragraph" w:styleId="NormalWeb">
    <w:name w:val="Normal (Web)"/>
    <w:basedOn w:val="Normal"/>
    <w:rsid w:val="00016D45"/>
    <w:pPr>
      <w:suppressAutoHyphens w:val="0"/>
      <w:spacing w:before="100" w:beforeAutospacing="1" w:after="100" w:afterAutospacing="1"/>
    </w:pPr>
    <w:rPr>
      <w:rFonts w:ascii="Times New Roman" w:eastAsia="MS Mincho" w:hAnsi="Times New Roman"/>
      <w:kern w:val="0"/>
      <w:sz w:val="24"/>
      <w:szCs w:val="24"/>
      <w:lang w:val="es-ES_tradnl" w:eastAsia="ja-JP" w:bidi="hi-IN"/>
    </w:rPr>
  </w:style>
  <w:style w:type="paragraph" w:customStyle="1" w:styleId="Prrafodelista3">
    <w:name w:val="Párrafo de lista3"/>
    <w:basedOn w:val="Normal"/>
    <w:rsid w:val="00016D45"/>
    <w:pPr>
      <w:suppressAutoHyphens w:val="0"/>
      <w:ind w:left="720"/>
      <w:contextualSpacing/>
    </w:pPr>
    <w:rPr>
      <w:rFonts w:eastAsia="Calibri"/>
      <w:kern w:val="0"/>
      <w:lang w:eastAsia="en-US"/>
    </w:rPr>
  </w:style>
  <w:style w:type="character" w:styleId="Textoennegrita">
    <w:name w:val="Strong"/>
    <w:basedOn w:val="Fuentedeprrafopredeter"/>
    <w:uiPriority w:val="22"/>
    <w:qFormat/>
    <w:rsid w:val="00016D45"/>
    <w:rPr>
      <w:b/>
      <w:bCs/>
    </w:rPr>
  </w:style>
  <w:style w:type="paragraph" w:customStyle="1" w:styleId="Prrafodelista4">
    <w:name w:val="Párrafo de lista4"/>
    <w:basedOn w:val="Normal"/>
    <w:rsid w:val="005D5279"/>
    <w:pPr>
      <w:suppressAutoHyphens w:val="0"/>
      <w:ind w:left="720"/>
      <w:contextualSpacing/>
    </w:pPr>
    <w:rPr>
      <w:rFonts w:eastAsia="Calibri"/>
      <w:kern w:val="0"/>
      <w:lang w:eastAsia="en-US"/>
    </w:rPr>
  </w:style>
  <w:style w:type="numbering" w:customStyle="1" w:styleId="Estilo2">
    <w:name w:val="Estilo2"/>
    <w:uiPriority w:val="99"/>
    <w:rsid w:val="00025268"/>
    <w:pPr>
      <w:numPr>
        <w:numId w:val="35"/>
      </w:numPr>
    </w:pPr>
  </w:style>
  <w:style w:type="numbering" w:customStyle="1" w:styleId="Estilo3">
    <w:name w:val="Estilo3"/>
    <w:uiPriority w:val="99"/>
    <w:rsid w:val="00F224C1"/>
    <w:pPr>
      <w:numPr>
        <w:numId w:val="38"/>
      </w:numPr>
    </w:pPr>
  </w:style>
  <w:style w:type="numbering" w:customStyle="1" w:styleId="Estilo4">
    <w:name w:val="Estilo4"/>
    <w:uiPriority w:val="99"/>
    <w:rsid w:val="005114E8"/>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CD"/>
    <w:pPr>
      <w:suppressAutoHyphens/>
    </w:pPr>
    <w:rPr>
      <w:rFonts w:ascii="Calibri" w:hAnsi="Calibri"/>
      <w:kern w:val="1"/>
      <w:sz w:val="22"/>
      <w:szCs w:val="22"/>
      <w:lang w:val="es-AR" w:eastAsia="ar-SA"/>
    </w:rPr>
  </w:style>
  <w:style w:type="paragraph" w:styleId="Ttulo1">
    <w:name w:val="heading 1"/>
    <w:basedOn w:val="Normal"/>
    <w:next w:val="Normal"/>
    <w:link w:val="Ttulo1Car"/>
    <w:uiPriority w:val="99"/>
    <w:qFormat/>
    <w:rsid w:val="00196410"/>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756872"/>
    <w:rPr>
      <w:rFonts w:ascii="Tahoma" w:hAnsi="Tahoma" w:cs="Tahoma"/>
      <w:sz w:val="16"/>
      <w:szCs w:val="16"/>
    </w:rPr>
  </w:style>
  <w:style w:type="character" w:customStyle="1" w:styleId="BalloonTextChar">
    <w:name w:val="Balloon Text Char"/>
    <w:basedOn w:val="Fuentedeprrafopredeter"/>
    <w:uiPriority w:val="99"/>
    <w:semiHidden/>
    <w:rsid w:val="008A065D"/>
    <w:rPr>
      <w:rFonts w:ascii="Lucida Grande" w:hAnsi="Lucida Grande"/>
      <w:sz w:val="18"/>
      <w:szCs w:val="18"/>
    </w:rPr>
  </w:style>
  <w:style w:type="character" w:customStyle="1" w:styleId="BalloonTextChar0">
    <w:name w:val="Balloon Text Char"/>
    <w:basedOn w:val="Fuentedeprrafopredeter"/>
    <w:uiPriority w:val="99"/>
    <w:semiHidden/>
    <w:rsid w:val="005F0168"/>
    <w:rPr>
      <w:rFonts w:ascii="Lucida Grande" w:hAnsi="Lucida Grande"/>
      <w:sz w:val="18"/>
      <w:szCs w:val="18"/>
    </w:rPr>
  </w:style>
  <w:style w:type="character" w:customStyle="1" w:styleId="BalloonTextChar1">
    <w:name w:val="Balloon Text Char"/>
    <w:basedOn w:val="Fuentedeprrafopredeter"/>
    <w:uiPriority w:val="99"/>
    <w:semiHidden/>
    <w:rsid w:val="005F0168"/>
    <w:rPr>
      <w:rFonts w:ascii="Lucida Grande" w:hAnsi="Lucida Grande"/>
      <w:sz w:val="18"/>
      <w:szCs w:val="18"/>
    </w:rPr>
  </w:style>
  <w:style w:type="character" w:customStyle="1" w:styleId="WW8Num1z0">
    <w:name w:val="WW8Num1z0"/>
    <w:rsid w:val="00BA63CD"/>
    <w:rPr>
      <w:rFonts w:ascii="Wingdings" w:hAnsi="Wingdings"/>
      <w:sz w:val="16"/>
    </w:rPr>
  </w:style>
  <w:style w:type="character" w:customStyle="1" w:styleId="WW8Num1z1">
    <w:name w:val="WW8Num1z1"/>
    <w:rsid w:val="00BA63CD"/>
    <w:rPr>
      <w:rFonts w:ascii="Courier New" w:hAnsi="Courier New" w:cs="Courier New"/>
    </w:rPr>
  </w:style>
  <w:style w:type="character" w:customStyle="1" w:styleId="WW8Num1z2">
    <w:name w:val="WW8Num1z2"/>
    <w:rsid w:val="00BA63CD"/>
    <w:rPr>
      <w:rFonts w:ascii="Wingdings" w:hAnsi="Wingdings"/>
    </w:rPr>
  </w:style>
  <w:style w:type="character" w:customStyle="1" w:styleId="WW8Num1z3">
    <w:name w:val="WW8Num1z3"/>
    <w:rsid w:val="00BA63CD"/>
    <w:rPr>
      <w:rFonts w:ascii="Symbol" w:hAnsi="Symbol"/>
    </w:rPr>
  </w:style>
  <w:style w:type="character" w:customStyle="1" w:styleId="WW8Num2z0">
    <w:name w:val="WW8Num2z0"/>
    <w:rsid w:val="00BA63CD"/>
    <w:rPr>
      <w:rFonts w:ascii="Wingdings" w:hAnsi="Wingdings"/>
      <w:b/>
      <w:i/>
      <w:sz w:val="20"/>
    </w:rPr>
  </w:style>
  <w:style w:type="character" w:customStyle="1" w:styleId="WW8Num2z1">
    <w:name w:val="WW8Num2z1"/>
    <w:rsid w:val="00BA63CD"/>
    <w:rPr>
      <w:rFonts w:ascii="Courier New" w:hAnsi="Courier New" w:cs="Courier New"/>
    </w:rPr>
  </w:style>
  <w:style w:type="character" w:customStyle="1" w:styleId="WW8Num2z2">
    <w:name w:val="WW8Num2z2"/>
    <w:rsid w:val="00BA63CD"/>
    <w:rPr>
      <w:rFonts w:ascii="Wingdings" w:hAnsi="Wingdings"/>
    </w:rPr>
  </w:style>
  <w:style w:type="character" w:customStyle="1" w:styleId="WW8Num2z3">
    <w:name w:val="WW8Num2z3"/>
    <w:rsid w:val="00BA63CD"/>
    <w:rPr>
      <w:rFonts w:ascii="Symbol" w:hAnsi="Symbol"/>
    </w:rPr>
  </w:style>
  <w:style w:type="character" w:customStyle="1" w:styleId="WW8Num3z0">
    <w:name w:val="WW8Num3z0"/>
    <w:rsid w:val="00BA63CD"/>
    <w:rPr>
      <w:rFonts w:ascii="Wingdings" w:hAnsi="Wingdings"/>
    </w:rPr>
  </w:style>
  <w:style w:type="character" w:customStyle="1" w:styleId="WW8Num4z0">
    <w:name w:val="WW8Num4z0"/>
    <w:rsid w:val="00BA63CD"/>
    <w:rPr>
      <w:rFonts w:ascii="Wingdings" w:hAnsi="Wingdings"/>
      <w:b/>
      <w:i/>
      <w:sz w:val="20"/>
    </w:rPr>
  </w:style>
  <w:style w:type="character" w:customStyle="1" w:styleId="WW8Num4z1">
    <w:name w:val="WW8Num4z1"/>
    <w:rsid w:val="00BA63CD"/>
    <w:rPr>
      <w:rFonts w:ascii="Courier New" w:hAnsi="Courier New" w:cs="Courier New"/>
    </w:rPr>
  </w:style>
  <w:style w:type="character" w:customStyle="1" w:styleId="WW8Num4z2">
    <w:name w:val="WW8Num4z2"/>
    <w:rsid w:val="00BA63CD"/>
    <w:rPr>
      <w:rFonts w:ascii="Wingdings" w:hAnsi="Wingdings"/>
    </w:rPr>
  </w:style>
  <w:style w:type="character" w:customStyle="1" w:styleId="WW8Num4z3">
    <w:name w:val="WW8Num4z3"/>
    <w:rsid w:val="00BA63CD"/>
    <w:rPr>
      <w:rFonts w:ascii="Symbol" w:hAnsi="Symbol"/>
    </w:rPr>
  </w:style>
  <w:style w:type="character" w:customStyle="1" w:styleId="WW8Num5z0">
    <w:name w:val="WW8Num5z0"/>
    <w:rsid w:val="00BA63CD"/>
    <w:rPr>
      <w:rFonts w:ascii="Segoe UI" w:hAnsi="Segoe UI"/>
    </w:rPr>
  </w:style>
  <w:style w:type="character" w:customStyle="1" w:styleId="WW8Num5z1">
    <w:name w:val="WW8Num5z1"/>
    <w:rsid w:val="00BA63CD"/>
    <w:rPr>
      <w:rFonts w:ascii="Courier New" w:hAnsi="Courier New"/>
    </w:rPr>
  </w:style>
  <w:style w:type="character" w:customStyle="1" w:styleId="WW8Num5z2">
    <w:name w:val="WW8Num5z2"/>
    <w:rsid w:val="00BA63CD"/>
    <w:rPr>
      <w:rFonts w:ascii="Wingdings" w:hAnsi="Wingdings"/>
    </w:rPr>
  </w:style>
  <w:style w:type="character" w:customStyle="1" w:styleId="WW8Num5z3">
    <w:name w:val="WW8Num5z3"/>
    <w:rsid w:val="00BA63CD"/>
    <w:rPr>
      <w:rFonts w:ascii="Symbol" w:hAnsi="Symbol"/>
    </w:rPr>
  </w:style>
  <w:style w:type="character" w:customStyle="1" w:styleId="WW8Num6z0">
    <w:name w:val="WW8Num6z0"/>
    <w:rsid w:val="00BA63CD"/>
    <w:rPr>
      <w:rFonts w:ascii="Segoe UI" w:hAnsi="Segoe UI"/>
    </w:rPr>
  </w:style>
  <w:style w:type="character" w:customStyle="1" w:styleId="WW8Num6z1">
    <w:name w:val="WW8Num6z1"/>
    <w:rsid w:val="00BA63CD"/>
    <w:rPr>
      <w:rFonts w:ascii="Courier New" w:hAnsi="Courier New"/>
    </w:rPr>
  </w:style>
  <w:style w:type="character" w:customStyle="1" w:styleId="WW8Num6z2">
    <w:name w:val="WW8Num6z2"/>
    <w:rsid w:val="00BA63CD"/>
    <w:rPr>
      <w:rFonts w:ascii="Wingdings" w:hAnsi="Wingdings"/>
    </w:rPr>
  </w:style>
  <w:style w:type="character" w:customStyle="1" w:styleId="WW8Num6z3">
    <w:name w:val="WW8Num6z3"/>
    <w:rsid w:val="00BA63CD"/>
    <w:rPr>
      <w:rFonts w:ascii="Symbol" w:hAnsi="Symbol"/>
    </w:rPr>
  </w:style>
  <w:style w:type="character" w:customStyle="1" w:styleId="WW8Num7z0">
    <w:name w:val="WW8Num7z0"/>
    <w:rsid w:val="00BA63CD"/>
    <w:rPr>
      <w:rFonts w:ascii="Segoe UI" w:hAnsi="Segoe UI"/>
    </w:rPr>
  </w:style>
  <w:style w:type="character" w:customStyle="1" w:styleId="WW8Num7z1">
    <w:name w:val="WW8Num7z1"/>
    <w:rsid w:val="00BA63CD"/>
    <w:rPr>
      <w:rFonts w:ascii="Courier New" w:hAnsi="Courier New"/>
    </w:rPr>
  </w:style>
  <w:style w:type="character" w:customStyle="1" w:styleId="WW8Num7z2">
    <w:name w:val="WW8Num7z2"/>
    <w:rsid w:val="00BA63CD"/>
    <w:rPr>
      <w:rFonts w:ascii="Wingdings" w:hAnsi="Wingdings"/>
    </w:rPr>
  </w:style>
  <w:style w:type="character" w:customStyle="1" w:styleId="WW8Num7z3">
    <w:name w:val="WW8Num7z3"/>
    <w:rsid w:val="00BA63CD"/>
    <w:rPr>
      <w:rFonts w:ascii="Symbol" w:hAnsi="Symbol"/>
    </w:rPr>
  </w:style>
  <w:style w:type="character" w:customStyle="1" w:styleId="WW8Num8z0">
    <w:name w:val="WW8Num8z0"/>
    <w:rsid w:val="00BA63CD"/>
    <w:rPr>
      <w:rFonts w:ascii="Segoe UI" w:hAnsi="Segoe UI"/>
    </w:rPr>
  </w:style>
  <w:style w:type="character" w:customStyle="1" w:styleId="WW8Num8z1">
    <w:name w:val="WW8Num8z1"/>
    <w:rsid w:val="00BA63CD"/>
    <w:rPr>
      <w:rFonts w:ascii="Courier New" w:hAnsi="Courier New"/>
    </w:rPr>
  </w:style>
  <w:style w:type="character" w:customStyle="1" w:styleId="WW8Num8z2">
    <w:name w:val="WW8Num8z2"/>
    <w:rsid w:val="00BA63CD"/>
    <w:rPr>
      <w:rFonts w:ascii="Wingdings" w:hAnsi="Wingdings"/>
    </w:rPr>
  </w:style>
  <w:style w:type="character" w:customStyle="1" w:styleId="WW8Num8z3">
    <w:name w:val="WW8Num8z3"/>
    <w:rsid w:val="00BA63CD"/>
    <w:rPr>
      <w:rFonts w:ascii="Symbol" w:hAnsi="Symbol"/>
    </w:rPr>
  </w:style>
  <w:style w:type="character" w:customStyle="1" w:styleId="WW8Num9z0">
    <w:name w:val="WW8Num9z0"/>
    <w:rsid w:val="00BA63CD"/>
    <w:rPr>
      <w:rFonts w:ascii="Wingdings" w:hAnsi="Wingdings"/>
      <w:b/>
      <w:i/>
      <w:sz w:val="20"/>
    </w:rPr>
  </w:style>
  <w:style w:type="character" w:customStyle="1" w:styleId="WW8Num9z1">
    <w:name w:val="WW8Num9z1"/>
    <w:rsid w:val="00BA63CD"/>
    <w:rPr>
      <w:rFonts w:ascii="Courier New" w:hAnsi="Courier New" w:cs="Courier New"/>
    </w:rPr>
  </w:style>
  <w:style w:type="character" w:customStyle="1" w:styleId="WW8Num9z2">
    <w:name w:val="WW8Num9z2"/>
    <w:rsid w:val="00BA63CD"/>
    <w:rPr>
      <w:rFonts w:ascii="Wingdings" w:hAnsi="Wingdings"/>
    </w:rPr>
  </w:style>
  <w:style w:type="character" w:customStyle="1" w:styleId="WW8Num9z3">
    <w:name w:val="WW8Num9z3"/>
    <w:rsid w:val="00BA63CD"/>
    <w:rPr>
      <w:rFonts w:ascii="Symbol" w:hAnsi="Symbol"/>
    </w:rPr>
  </w:style>
  <w:style w:type="character" w:customStyle="1" w:styleId="WW8Num11z0">
    <w:name w:val="WW8Num11z0"/>
    <w:rsid w:val="00BA63CD"/>
    <w:rPr>
      <w:rFonts w:ascii="Wingdings" w:hAnsi="Wingdings"/>
      <w:b/>
      <w:i/>
      <w:sz w:val="20"/>
    </w:rPr>
  </w:style>
  <w:style w:type="character" w:customStyle="1" w:styleId="WW8Num11z1">
    <w:name w:val="WW8Num11z1"/>
    <w:rsid w:val="00BA63CD"/>
    <w:rPr>
      <w:rFonts w:ascii="Courier New" w:hAnsi="Courier New" w:cs="Courier New"/>
    </w:rPr>
  </w:style>
  <w:style w:type="character" w:customStyle="1" w:styleId="WW8Num11z2">
    <w:name w:val="WW8Num11z2"/>
    <w:rsid w:val="00BA63CD"/>
    <w:rPr>
      <w:rFonts w:ascii="Wingdings" w:hAnsi="Wingdings"/>
    </w:rPr>
  </w:style>
  <w:style w:type="character" w:customStyle="1" w:styleId="WW8Num11z3">
    <w:name w:val="WW8Num11z3"/>
    <w:rsid w:val="00BA63CD"/>
    <w:rPr>
      <w:rFonts w:ascii="Symbol" w:hAnsi="Symbol"/>
    </w:rPr>
  </w:style>
  <w:style w:type="character" w:customStyle="1" w:styleId="WW8Num12z0">
    <w:name w:val="WW8Num12z0"/>
    <w:rsid w:val="00BA63CD"/>
    <w:rPr>
      <w:rFonts w:ascii="Wingdings" w:hAnsi="Wingdings"/>
      <w:b/>
      <w:i/>
      <w:sz w:val="16"/>
    </w:rPr>
  </w:style>
  <w:style w:type="character" w:customStyle="1" w:styleId="WW8Num12z1">
    <w:name w:val="WW8Num12z1"/>
    <w:rsid w:val="00BA63CD"/>
    <w:rPr>
      <w:rFonts w:ascii="Courier New" w:hAnsi="Courier New"/>
    </w:rPr>
  </w:style>
  <w:style w:type="character" w:customStyle="1" w:styleId="WW8Num12z2">
    <w:name w:val="WW8Num12z2"/>
    <w:rsid w:val="00BA63CD"/>
    <w:rPr>
      <w:rFonts w:ascii="Wingdings" w:hAnsi="Wingdings"/>
    </w:rPr>
  </w:style>
  <w:style w:type="character" w:customStyle="1" w:styleId="WW8Num12z3">
    <w:name w:val="WW8Num12z3"/>
    <w:rsid w:val="00BA63CD"/>
    <w:rPr>
      <w:rFonts w:ascii="Symbol" w:hAnsi="Symbol"/>
    </w:rPr>
  </w:style>
  <w:style w:type="character" w:customStyle="1" w:styleId="WW8Num13z0">
    <w:name w:val="WW8Num13z0"/>
    <w:rsid w:val="00BA63CD"/>
    <w:rPr>
      <w:rFonts w:ascii="Wingdings" w:hAnsi="Wingdings"/>
      <w:b/>
      <w:i/>
      <w:sz w:val="20"/>
    </w:rPr>
  </w:style>
  <w:style w:type="character" w:customStyle="1" w:styleId="WW8Num13z1">
    <w:name w:val="WW8Num13z1"/>
    <w:rsid w:val="00BA63CD"/>
    <w:rPr>
      <w:rFonts w:ascii="Courier New" w:hAnsi="Courier New" w:cs="Courier New"/>
    </w:rPr>
  </w:style>
  <w:style w:type="character" w:customStyle="1" w:styleId="WW8Num13z2">
    <w:name w:val="WW8Num13z2"/>
    <w:rsid w:val="00BA63CD"/>
    <w:rPr>
      <w:rFonts w:ascii="Wingdings" w:hAnsi="Wingdings"/>
    </w:rPr>
  </w:style>
  <w:style w:type="character" w:customStyle="1" w:styleId="WW8Num13z3">
    <w:name w:val="WW8Num13z3"/>
    <w:rsid w:val="00BA63CD"/>
    <w:rPr>
      <w:rFonts w:ascii="Symbol" w:hAnsi="Symbol"/>
    </w:rPr>
  </w:style>
  <w:style w:type="character" w:customStyle="1" w:styleId="WW8Num16z0">
    <w:name w:val="WW8Num16z0"/>
    <w:rsid w:val="00BA63CD"/>
    <w:rPr>
      <w:rFonts w:ascii="Wingdings" w:hAnsi="Wingdings"/>
      <w:sz w:val="16"/>
    </w:rPr>
  </w:style>
  <w:style w:type="character" w:customStyle="1" w:styleId="WW8Num16z1">
    <w:name w:val="WW8Num16z1"/>
    <w:rsid w:val="00BA63CD"/>
    <w:rPr>
      <w:rFonts w:ascii="Courier New" w:hAnsi="Courier New"/>
    </w:rPr>
  </w:style>
  <w:style w:type="character" w:customStyle="1" w:styleId="WW8Num16z2">
    <w:name w:val="WW8Num16z2"/>
    <w:rsid w:val="00BA63CD"/>
    <w:rPr>
      <w:rFonts w:ascii="Wingdings" w:hAnsi="Wingdings"/>
    </w:rPr>
  </w:style>
  <w:style w:type="character" w:customStyle="1" w:styleId="WW8Num16z3">
    <w:name w:val="WW8Num16z3"/>
    <w:rsid w:val="00BA63CD"/>
    <w:rPr>
      <w:rFonts w:ascii="Symbol" w:hAnsi="Symbol"/>
    </w:rPr>
  </w:style>
  <w:style w:type="character" w:customStyle="1" w:styleId="WW8Num17z0">
    <w:name w:val="WW8Num17z0"/>
    <w:rsid w:val="00BA63CD"/>
    <w:rPr>
      <w:rFonts w:ascii="Wingdings" w:hAnsi="Wingdings"/>
      <w:b/>
      <w:i/>
      <w:sz w:val="20"/>
    </w:rPr>
  </w:style>
  <w:style w:type="character" w:customStyle="1" w:styleId="WW8Num17z1">
    <w:name w:val="WW8Num17z1"/>
    <w:rsid w:val="00BA63CD"/>
    <w:rPr>
      <w:rFonts w:ascii="Courier New" w:hAnsi="Courier New" w:cs="Courier New"/>
    </w:rPr>
  </w:style>
  <w:style w:type="character" w:customStyle="1" w:styleId="WW8Num17z2">
    <w:name w:val="WW8Num17z2"/>
    <w:rsid w:val="00BA63CD"/>
    <w:rPr>
      <w:rFonts w:ascii="Wingdings" w:hAnsi="Wingdings"/>
    </w:rPr>
  </w:style>
  <w:style w:type="character" w:customStyle="1" w:styleId="WW8Num17z3">
    <w:name w:val="WW8Num17z3"/>
    <w:rsid w:val="00BA63CD"/>
    <w:rPr>
      <w:rFonts w:ascii="Symbol" w:hAnsi="Symbol"/>
    </w:rPr>
  </w:style>
  <w:style w:type="character" w:customStyle="1" w:styleId="Absatz-Standardschriftart">
    <w:name w:val="Absatz-Standardschriftart"/>
    <w:rsid w:val="00BA63CD"/>
  </w:style>
  <w:style w:type="character" w:customStyle="1" w:styleId="WW-Absatz-Standardschriftart">
    <w:name w:val="WW-Absatz-Standardschriftart"/>
    <w:rsid w:val="00BA63CD"/>
  </w:style>
  <w:style w:type="character" w:customStyle="1" w:styleId="WW-Absatz-Standardschriftart1">
    <w:name w:val="WW-Absatz-Standardschriftart1"/>
    <w:rsid w:val="00BA63CD"/>
  </w:style>
  <w:style w:type="character" w:customStyle="1" w:styleId="WW-Absatz-Standardschriftart11">
    <w:name w:val="WW-Absatz-Standardschriftart11"/>
    <w:rsid w:val="00BA63CD"/>
  </w:style>
  <w:style w:type="character" w:customStyle="1" w:styleId="WW-Absatz-Standardschriftart111">
    <w:name w:val="WW-Absatz-Standardschriftart111"/>
    <w:rsid w:val="00BA63CD"/>
  </w:style>
  <w:style w:type="character" w:customStyle="1" w:styleId="WW-Absatz-Standardschriftart1111">
    <w:name w:val="WW-Absatz-Standardschriftart1111"/>
    <w:rsid w:val="00BA63CD"/>
  </w:style>
  <w:style w:type="character" w:customStyle="1" w:styleId="WW-Absatz-Standardschriftart11111">
    <w:name w:val="WW-Absatz-Standardschriftart11111"/>
    <w:rsid w:val="00BA63CD"/>
  </w:style>
  <w:style w:type="character" w:customStyle="1" w:styleId="WW-Absatz-Standardschriftart111111">
    <w:name w:val="WW-Absatz-Standardschriftart111111"/>
    <w:rsid w:val="00BA63CD"/>
  </w:style>
  <w:style w:type="character" w:customStyle="1" w:styleId="WW-Absatz-Standardschriftart1111111">
    <w:name w:val="WW-Absatz-Standardschriftart1111111"/>
    <w:rsid w:val="00BA63CD"/>
  </w:style>
  <w:style w:type="character" w:customStyle="1" w:styleId="WW8Num14z0">
    <w:name w:val="WW8Num14z0"/>
    <w:rsid w:val="00BA63CD"/>
    <w:rPr>
      <w:rFonts w:ascii="Wingdings" w:hAnsi="Wingdings"/>
      <w:b/>
      <w:i/>
      <w:sz w:val="20"/>
    </w:rPr>
  </w:style>
  <w:style w:type="character" w:customStyle="1" w:styleId="WW8Num14z1">
    <w:name w:val="WW8Num14z1"/>
    <w:rsid w:val="00BA63CD"/>
    <w:rPr>
      <w:rFonts w:ascii="Courier New" w:hAnsi="Courier New" w:cs="Courier New"/>
    </w:rPr>
  </w:style>
  <w:style w:type="character" w:customStyle="1" w:styleId="WW8Num14z2">
    <w:name w:val="WW8Num14z2"/>
    <w:rsid w:val="00BA63CD"/>
    <w:rPr>
      <w:rFonts w:ascii="Wingdings" w:hAnsi="Wingdings"/>
    </w:rPr>
  </w:style>
  <w:style w:type="character" w:customStyle="1" w:styleId="WW8Num14z3">
    <w:name w:val="WW8Num14z3"/>
    <w:rsid w:val="00BA63CD"/>
    <w:rPr>
      <w:rFonts w:ascii="Symbol" w:hAnsi="Symbol"/>
    </w:rPr>
  </w:style>
  <w:style w:type="character" w:customStyle="1" w:styleId="WW8Num18z0">
    <w:name w:val="WW8Num18z0"/>
    <w:rsid w:val="00BA63CD"/>
    <w:rPr>
      <w:rFonts w:ascii="Wingdings" w:hAnsi="Wingdings"/>
      <w:b/>
      <w:i/>
      <w:sz w:val="16"/>
    </w:rPr>
  </w:style>
  <w:style w:type="character" w:customStyle="1" w:styleId="WW8Num18z1">
    <w:name w:val="WW8Num18z1"/>
    <w:rsid w:val="00BA63CD"/>
    <w:rPr>
      <w:rFonts w:ascii="Courier New" w:hAnsi="Courier New"/>
    </w:rPr>
  </w:style>
  <w:style w:type="character" w:customStyle="1" w:styleId="WW8Num18z2">
    <w:name w:val="WW8Num18z2"/>
    <w:rsid w:val="00BA63CD"/>
    <w:rPr>
      <w:rFonts w:ascii="Wingdings" w:hAnsi="Wingdings"/>
    </w:rPr>
  </w:style>
  <w:style w:type="character" w:customStyle="1" w:styleId="WW8Num18z3">
    <w:name w:val="WW8Num18z3"/>
    <w:rsid w:val="00BA63CD"/>
    <w:rPr>
      <w:rFonts w:ascii="Symbol" w:hAnsi="Symbol"/>
    </w:rPr>
  </w:style>
  <w:style w:type="character" w:customStyle="1" w:styleId="WW-Absatz-Standardschriftart11111111">
    <w:name w:val="WW-Absatz-Standardschriftart11111111"/>
    <w:rsid w:val="00BA63CD"/>
  </w:style>
  <w:style w:type="character" w:customStyle="1" w:styleId="WW8Num15z0">
    <w:name w:val="WW8Num15z0"/>
    <w:rsid w:val="00BA63CD"/>
    <w:rPr>
      <w:rFonts w:ascii="Wingdings" w:hAnsi="Wingdings"/>
      <w:b/>
      <w:i/>
      <w:sz w:val="16"/>
    </w:rPr>
  </w:style>
  <w:style w:type="character" w:customStyle="1" w:styleId="WW8Num15z1">
    <w:name w:val="WW8Num15z1"/>
    <w:rsid w:val="00BA63CD"/>
    <w:rPr>
      <w:rFonts w:ascii="Courier New" w:hAnsi="Courier New"/>
    </w:rPr>
  </w:style>
  <w:style w:type="character" w:customStyle="1" w:styleId="WW8Num15z2">
    <w:name w:val="WW8Num15z2"/>
    <w:rsid w:val="00BA63CD"/>
    <w:rPr>
      <w:rFonts w:ascii="Wingdings" w:hAnsi="Wingdings"/>
    </w:rPr>
  </w:style>
  <w:style w:type="character" w:customStyle="1" w:styleId="WW8Num15z3">
    <w:name w:val="WW8Num15z3"/>
    <w:rsid w:val="00BA63CD"/>
    <w:rPr>
      <w:rFonts w:ascii="Symbol" w:hAnsi="Symbol"/>
    </w:rPr>
  </w:style>
  <w:style w:type="character" w:customStyle="1" w:styleId="WW8Num19z0">
    <w:name w:val="WW8Num19z0"/>
    <w:rsid w:val="00BA63CD"/>
    <w:rPr>
      <w:rFonts w:ascii="Wingdings" w:hAnsi="Wingdings"/>
      <w:b/>
      <w:i/>
      <w:sz w:val="16"/>
    </w:rPr>
  </w:style>
  <w:style w:type="character" w:customStyle="1" w:styleId="WW8Num19z1">
    <w:name w:val="WW8Num19z1"/>
    <w:rsid w:val="00BA63CD"/>
    <w:rPr>
      <w:rFonts w:ascii="Courier New" w:hAnsi="Courier New"/>
    </w:rPr>
  </w:style>
  <w:style w:type="character" w:customStyle="1" w:styleId="WW8Num19z2">
    <w:name w:val="WW8Num19z2"/>
    <w:rsid w:val="00BA63CD"/>
    <w:rPr>
      <w:rFonts w:ascii="Wingdings" w:hAnsi="Wingdings"/>
    </w:rPr>
  </w:style>
  <w:style w:type="character" w:customStyle="1" w:styleId="WW8Num19z3">
    <w:name w:val="WW8Num19z3"/>
    <w:rsid w:val="00BA63CD"/>
    <w:rPr>
      <w:rFonts w:ascii="Symbol" w:hAnsi="Symbol"/>
    </w:rPr>
  </w:style>
  <w:style w:type="character" w:customStyle="1" w:styleId="WW8Num21z0">
    <w:name w:val="WW8Num21z0"/>
    <w:rsid w:val="00BA63CD"/>
    <w:rPr>
      <w:rFonts w:ascii="Wingdings" w:hAnsi="Wingdings"/>
      <w:b/>
      <w:i/>
      <w:sz w:val="16"/>
    </w:rPr>
  </w:style>
  <w:style w:type="character" w:customStyle="1" w:styleId="WW8Num21z1">
    <w:name w:val="WW8Num21z1"/>
    <w:rsid w:val="00BA63CD"/>
    <w:rPr>
      <w:rFonts w:ascii="Courier New" w:hAnsi="Courier New"/>
    </w:rPr>
  </w:style>
  <w:style w:type="character" w:customStyle="1" w:styleId="WW8Num21z2">
    <w:name w:val="WW8Num21z2"/>
    <w:rsid w:val="00BA63CD"/>
    <w:rPr>
      <w:rFonts w:ascii="Wingdings" w:hAnsi="Wingdings"/>
    </w:rPr>
  </w:style>
  <w:style w:type="character" w:customStyle="1" w:styleId="WW8Num21z3">
    <w:name w:val="WW8Num21z3"/>
    <w:rsid w:val="00BA63CD"/>
    <w:rPr>
      <w:rFonts w:ascii="Symbol" w:hAnsi="Symbol"/>
    </w:rPr>
  </w:style>
  <w:style w:type="character" w:customStyle="1" w:styleId="WW8Num22z0">
    <w:name w:val="WW8Num22z0"/>
    <w:rsid w:val="00BA63CD"/>
    <w:rPr>
      <w:rFonts w:ascii="Wingdings" w:hAnsi="Wingdings"/>
      <w:b/>
      <w:i/>
      <w:sz w:val="16"/>
    </w:rPr>
  </w:style>
  <w:style w:type="character" w:customStyle="1" w:styleId="WW8Num22z1">
    <w:name w:val="WW8Num22z1"/>
    <w:rsid w:val="00BA63CD"/>
    <w:rPr>
      <w:rFonts w:ascii="Courier New" w:hAnsi="Courier New"/>
    </w:rPr>
  </w:style>
  <w:style w:type="character" w:customStyle="1" w:styleId="WW8Num22z2">
    <w:name w:val="WW8Num22z2"/>
    <w:rsid w:val="00BA63CD"/>
    <w:rPr>
      <w:rFonts w:ascii="Wingdings" w:hAnsi="Wingdings"/>
    </w:rPr>
  </w:style>
  <w:style w:type="character" w:customStyle="1" w:styleId="WW8Num22z3">
    <w:name w:val="WW8Num22z3"/>
    <w:rsid w:val="00BA63CD"/>
    <w:rPr>
      <w:rFonts w:ascii="Symbol" w:hAnsi="Symbol"/>
    </w:rPr>
  </w:style>
  <w:style w:type="character" w:customStyle="1" w:styleId="WW8Num23z0">
    <w:name w:val="WW8Num23z0"/>
    <w:rsid w:val="00BA63CD"/>
    <w:rPr>
      <w:rFonts w:ascii="Wingdings" w:hAnsi="Wingdings"/>
      <w:b/>
      <w:i/>
      <w:sz w:val="20"/>
    </w:rPr>
  </w:style>
  <w:style w:type="character" w:customStyle="1" w:styleId="WW8Num23z1">
    <w:name w:val="WW8Num23z1"/>
    <w:rsid w:val="00BA63CD"/>
    <w:rPr>
      <w:rFonts w:ascii="Courier New" w:hAnsi="Courier New" w:cs="Courier New"/>
    </w:rPr>
  </w:style>
  <w:style w:type="character" w:customStyle="1" w:styleId="WW8Num23z2">
    <w:name w:val="WW8Num23z2"/>
    <w:rsid w:val="00BA63CD"/>
    <w:rPr>
      <w:rFonts w:ascii="Wingdings" w:hAnsi="Wingdings"/>
    </w:rPr>
  </w:style>
  <w:style w:type="character" w:customStyle="1" w:styleId="WW8Num23z3">
    <w:name w:val="WW8Num23z3"/>
    <w:rsid w:val="00BA63CD"/>
    <w:rPr>
      <w:rFonts w:ascii="Symbol" w:hAnsi="Symbol"/>
    </w:rPr>
  </w:style>
  <w:style w:type="character" w:customStyle="1" w:styleId="WW8Num24z0">
    <w:name w:val="WW8Num24z0"/>
    <w:rsid w:val="00BA63CD"/>
    <w:rPr>
      <w:rFonts w:ascii="Wingdings" w:hAnsi="Wingdings"/>
    </w:rPr>
  </w:style>
  <w:style w:type="character" w:customStyle="1" w:styleId="WW8Num24z1">
    <w:name w:val="WW8Num24z1"/>
    <w:rsid w:val="00BA63CD"/>
    <w:rPr>
      <w:rFonts w:ascii="Courier New" w:hAnsi="Courier New"/>
    </w:rPr>
  </w:style>
  <w:style w:type="character" w:customStyle="1" w:styleId="WW8Num24z3">
    <w:name w:val="WW8Num24z3"/>
    <w:rsid w:val="00BA63CD"/>
    <w:rPr>
      <w:rFonts w:ascii="Symbol" w:hAnsi="Symbol"/>
    </w:rPr>
  </w:style>
  <w:style w:type="character" w:customStyle="1" w:styleId="WW8Num25z0">
    <w:name w:val="WW8Num25z0"/>
    <w:rsid w:val="00BA63CD"/>
    <w:rPr>
      <w:rFonts w:ascii="Wingdings" w:hAnsi="Wingdings"/>
    </w:rPr>
  </w:style>
  <w:style w:type="character" w:customStyle="1" w:styleId="WW8Num25z1">
    <w:name w:val="WW8Num25z1"/>
    <w:rsid w:val="00BA63CD"/>
    <w:rPr>
      <w:rFonts w:ascii="Courier New" w:hAnsi="Courier New"/>
    </w:rPr>
  </w:style>
  <w:style w:type="character" w:customStyle="1" w:styleId="WW8Num25z3">
    <w:name w:val="WW8Num25z3"/>
    <w:rsid w:val="00BA63CD"/>
    <w:rPr>
      <w:rFonts w:ascii="Symbol" w:hAnsi="Symbol"/>
    </w:rPr>
  </w:style>
  <w:style w:type="character" w:customStyle="1" w:styleId="WW8Num26z0">
    <w:name w:val="WW8Num26z0"/>
    <w:rsid w:val="00BA63CD"/>
    <w:rPr>
      <w:rFonts w:ascii="Wingdings" w:hAnsi="Wingdings"/>
    </w:rPr>
  </w:style>
  <w:style w:type="character" w:customStyle="1" w:styleId="WW8Num26z1">
    <w:name w:val="WW8Num26z1"/>
    <w:rsid w:val="00BA63CD"/>
    <w:rPr>
      <w:rFonts w:ascii="Courier New" w:hAnsi="Courier New"/>
    </w:rPr>
  </w:style>
  <w:style w:type="character" w:customStyle="1" w:styleId="WW8Num26z3">
    <w:name w:val="WW8Num26z3"/>
    <w:rsid w:val="00BA63CD"/>
    <w:rPr>
      <w:rFonts w:ascii="Symbol" w:hAnsi="Symbol"/>
    </w:rPr>
  </w:style>
  <w:style w:type="character" w:customStyle="1" w:styleId="WW8Num27z0">
    <w:name w:val="WW8Num27z0"/>
    <w:rsid w:val="00BA63CD"/>
    <w:rPr>
      <w:rFonts w:ascii="Wingdings" w:hAnsi="Wingdings"/>
      <w:b/>
      <w:i/>
      <w:sz w:val="20"/>
    </w:rPr>
  </w:style>
  <w:style w:type="character" w:customStyle="1" w:styleId="WW8Num27z1">
    <w:name w:val="WW8Num27z1"/>
    <w:rsid w:val="00BA63CD"/>
    <w:rPr>
      <w:rFonts w:ascii="Courier New" w:hAnsi="Courier New" w:cs="Courier New"/>
    </w:rPr>
  </w:style>
  <w:style w:type="character" w:customStyle="1" w:styleId="WW8Num27z2">
    <w:name w:val="WW8Num27z2"/>
    <w:rsid w:val="00BA63CD"/>
    <w:rPr>
      <w:rFonts w:ascii="Wingdings" w:hAnsi="Wingdings"/>
    </w:rPr>
  </w:style>
  <w:style w:type="character" w:customStyle="1" w:styleId="WW8Num27z3">
    <w:name w:val="WW8Num27z3"/>
    <w:rsid w:val="00BA63CD"/>
    <w:rPr>
      <w:rFonts w:ascii="Symbol" w:hAnsi="Symbol"/>
    </w:rPr>
  </w:style>
  <w:style w:type="character" w:customStyle="1" w:styleId="WW-Absatz-Standardschriftart111111111">
    <w:name w:val="WW-Absatz-Standardschriftart111111111"/>
    <w:rsid w:val="00BA63CD"/>
  </w:style>
  <w:style w:type="character" w:customStyle="1" w:styleId="Fuentedeprrafopredeter1">
    <w:name w:val="Fuente de párrafo predeter.1"/>
    <w:rsid w:val="00BA63CD"/>
  </w:style>
  <w:style w:type="character" w:customStyle="1" w:styleId="EncabezadoCar">
    <w:name w:val="Encabezado Car"/>
    <w:uiPriority w:val="99"/>
    <w:rsid w:val="00BA63CD"/>
    <w:rPr>
      <w:rFonts w:cs="Times New Roman"/>
    </w:rPr>
  </w:style>
  <w:style w:type="character" w:customStyle="1" w:styleId="PiedepginaCar">
    <w:name w:val="Pie de página Car"/>
    <w:uiPriority w:val="99"/>
    <w:rsid w:val="00BA63CD"/>
    <w:rPr>
      <w:rFonts w:cs="Times New Roman"/>
    </w:rPr>
  </w:style>
  <w:style w:type="character" w:customStyle="1" w:styleId="TextodegloboCar">
    <w:name w:val="Texto de globo Car"/>
    <w:rsid w:val="00BA63CD"/>
    <w:rPr>
      <w:rFonts w:ascii="Tahoma" w:hAnsi="Tahoma" w:cs="Tahoma"/>
      <w:sz w:val="16"/>
      <w:szCs w:val="16"/>
    </w:rPr>
  </w:style>
  <w:style w:type="character" w:customStyle="1" w:styleId="NoSpacingChar">
    <w:name w:val="No Spacing Char"/>
    <w:rsid w:val="00BA63CD"/>
    <w:rPr>
      <w:rFonts w:eastAsia="Times New Roman"/>
      <w:sz w:val="22"/>
      <w:szCs w:val="22"/>
      <w:lang w:val="es-ES_tradnl" w:eastAsia="ar-SA" w:bidi="ar-SA"/>
    </w:rPr>
  </w:style>
  <w:style w:type="character" w:customStyle="1" w:styleId="Refdecomentario1">
    <w:name w:val="Ref. de comentario1"/>
    <w:rsid w:val="00BA63CD"/>
    <w:rPr>
      <w:rFonts w:cs="Times New Roman"/>
      <w:sz w:val="16"/>
      <w:szCs w:val="16"/>
    </w:rPr>
  </w:style>
  <w:style w:type="character" w:customStyle="1" w:styleId="TextocomentarioCar">
    <w:name w:val="Texto comentario Car"/>
    <w:rsid w:val="00BA63CD"/>
    <w:rPr>
      <w:rFonts w:cs="Times New Roman"/>
      <w:sz w:val="20"/>
      <w:szCs w:val="20"/>
    </w:rPr>
  </w:style>
  <w:style w:type="character" w:customStyle="1" w:styleId="AsuntodelcomentarioCar">
    <w:name w:val="Asunto del comentario Car"/>
    <w:rsid w:val="00BA63CD"/>
    <w:rPr>
      <w:rFonts w:cs="Times New Roman"/>
      <w:b/>
      <w:bCs/>
      <w:sz w:val="20"/>
      <w:szCs w:val="20"/>
    </w:rPr>
  </w:style>
  <w:style w:type="character" w:styleId="Hipervnculo">
    <w:name w:val="Hyperlink"/>
    <w:semiHidden/>
    <w:rsid w:val="00BA63CD"/>
    <w:rPr>
      <w:rFonts w:cs="Times New Roman"/>
      <w:color w:val="0000FF"/>
      <w:u w:val="single"/>
    </w:rPr>
  </w:style>
  <w:style w:type="character" w:customStyle="1" w:styleId="TextonotapieCar">
    <w:name w:val="Texto nota pie Car"/>
    <w:rsid w:val="00BA63CD"/>
    <w:rPr>
      <w:rFonts w:cs="Times New Roman"/>
      <w:sz w:val="20"/>
      <w:szCs w:val="20"/>
    </w:rPr>
  </w:style>
  <w:style w:type="character" w:customStyle="1" w:styleId="Refdenotaalpie1">
    <w:name w:val="Ref. de nota al pie1"/>
    <w:rsid w:val="00BA63CD"/>
    <w:rPr>
      <w:rFonts w:cs="Times New Roman"/>
      <w:vertAlign w:val="superscript"/>
    </w:rPr>
  </w:style>
  <w:style w:type="character" w:styleId="nfasis">
    <w:name w:val="Emphasis"/>
    <w:uiPriority w:val="20"/>
    <w:qFormat/>
    <w:rsid w:val="00BA63CD"/>
    <w:rPr>
      <w:rFonts w:cs="Times New Roman"/>
      <w:i/>
      <w:iCs/>
    </w:rPr>
  </w:style>
  <w:style w:type="character" w:customStyle="1" w:styleId="apple-converted-space">
    <w:name w:val="apple-converted-space"/>
    <w:rsid w:val="00BA63CD"/>
    <w:rPr>
      <w:rFonts w:cs="Times New Roman"/>
    </w:rPr>
  </w:style>
  <w:style w:type="character" w:customStyle="1" w:styleId="TextoindependienteCar">
    <w:name w:val="Texto independiente Car"/>
    <w:rsid w:val="00BA63CD"/>
    <w:rPr>
      <w:rFonts w:cs="Times New Roman"/>
    </w:rPr>
  </w:style>
  <w:style w:type="character" w:customStyle="1" w:styleId="Caracteresdenotaalpie">
    <w:name w:val="Caracteres de nota al pie"/>
    <w:rsid w:val="00BA63CD"/>
  </w:style>
  <w:style w:type="character" w:customStyle="1" w:styleId="TextocomentarioCar1">
    <w:name w:val="Texto comentario Car1"/>
    <w:rsid w:val="00BA63CD"/>
    <w:rPr>
      <w:rFonts w:ascii="Calibri" w:eastAsia="Times New Roman" w:hAnsi="Calibri" w:cs="Times New Roman"/>
      <w:kern w:val="1"/>
      <w:lang w:eastAsia="ar-SA" w:bidi="ar-SA"/>
    </w:rPr>
  </w:style>
  <w:style w:type="character" w:customStyle="1" w:styleId="ListLabel1">
    <w:name w:val="ListLabel 1"/>
    <w:rsid w:val="00BA63CD"/>
    <w:rPr>
      <w:b/>
      <w:i/>
      <w:sz w:val="20"/>
    </w:rPr>
  </w:style>
  <w:style w:type="character" w:customStyle="1" w:styleId="ListLabel2">
    <w:name w:val="ListLabel 2"/>
    <w:rsid w:val="00BA63CD"/>
    <w:rPr>
      <w:rFonts w:cs="Courier New"/>
    </w:rPr>
  </w:style>
  <w:style w:type="character" w:customStyle="1" w:styleId="ListLabel3">
    <w:name w:val="ListLabel 3"/>
    <w:rsid w:val="00BA63CD"/>
    <w:rPr>
      <w:rFonts w:eastAsia="Times New Roman"/>
    </w:rPr>
  </w:style>
  <w:style w:type="character" w:customStyle="1" w:styleId="ListLabel4">
    <w:name w:val="ListLabel 4"/>
    <w:rsid w:val="00BA63CD"/>
    <w:rPr>
      <w:b/>
      <w:i/>
      <w:sz w:val="16"/>
    </w:rPr>
  </w:style>
  <w:style w:type="character" w:customStyle="1" w:styleId="ListLabel5">
    <w:name w:val="ListLabel 5"/>
    <w:rsid w:val="00BA63CD"/>
    <w:rPr>
      <w:sz w:val="16"/>
    </w:rPr>
  </w:style>
  <w:style w:type="character" w:customStyle="1" w:styleId="NumberingSymbols">
    <w:name w:val="Numbering Symbols"/>
    <w:rsid w:val="00BA63CD"/>
  </w:style>
  <w:style w:type="paragraph" w:customStyle="1" w:styleId="Heading">
    <w:name w:val="Heading"/>
    <w:basedOn w:val="Normal"/>
    <w:next w:val="Textoindependiente"/>
    <w:rsid w:val="00BA63CD"/>
    <w:pPr>
      <w:keepNext/>
      <w:spacing w:before="240" w:after="120"/>
    </w:pPr>
    <w:rPr>
      <w:rFonts w:ascii="Liberation Sans" w:eastAsia="DejaVu Sans" w:hAnsi="Liberation Sans" w:cs="DejaVu Sans"/>
      <w:sz w:val="28"/>
      <w:szCs w:val="28"/>
    </w:rPr>
  </w:style>
  <w:style w:type="paragraph" w:styleId="Textoindependiente">
    <w:name w:val="Body Text"/>
    <w:basedOn w:val="Normal"/>
    <w:semiHidden/>
    <w:rsid w:val="00BA63CD"/>
    <w:pPr>
      <w:spacing w:after="120"/>
    </w:pPr>
    <w:rPr>
      <w:rFonts w:eastAsia="Calibri"/>
      <w:sz w:val="20"/>
      <w:szCs w:val="20"/>
    </w:rPr>
  </w:style>
  <w:style w:type="paragraph" w:styleId="Lista">
    <w:name w:val="List"/>
    <w:basedOn w:val="Textoindependiente"/>
    <w:semiHidden/>
    <w:rsid w:val="00BA63CD"/>
  </w:style>
  <w:style w:type="paragraph" w:customStyle="1" w:styleId="Caption1">
    <w:name w:val="Caption1"/>
    <w:basedOn w:val="Normal"/>
    <w:rsid w:val="00BA63CD"/>
    <w:pPr>
      <w:suppressLineNumbers/>
      <w:spacing w:before="120" w:after="120"/>
    </w:pPr>
    <w:rPr>
      <w:i/>
      <w:iCs/>
      <w:sz w:val="24"/>
      <w:szCs w:val="24"/>
    </w:rPr>
  </w:style>
  <w:style w:type="paragraph" w:customStyle="1" w:styleId="Index">
    <w:name w:val="Index"/>
    <w:basedOn w:val="Normal"/>
    <w:rsid w:val="00BA63CD"/>
    <w:pPr>
      <w:suppressLineNumbers/>
    </w:pPr>
  </w:style>
  <w:style w:type="paragraph" w:customStyle="1" w:styleId="Prrafodelista1">
    <w:name w:val="Párrafo de lista1"/>
    <w:basedOn w:val="Normal"/>
    <w:rsid w:val="00BA63CD"/>
    <w:pPr>
      <w:ind w:left="720"/>
    </w:pPr>
  </w:style>
  <w:style w:type="paragraph" w:styleId="Encabezado">
    <w:name w:val="header"/>
    <w:basedOn w:val="Normal"/>
    <w:uiPriority w:val="99"/>
    <w:rsid w:val="00BA63CD"/>
    <w:pPr>
      <w:suppressLineNumbers/>
      <w:tabs>
        <w:tab w:val="center" w:pos="4419"/>
        <w:tab w:val="right" w:pos="8838"/>
      </w:tabs>
    </w:pPr>
    <w:rPr>
      <w:rFonts w:eastAsia="Calibri"/>
      <w:sz w:val="20"/>
      <w:szCs w:val="20"/>
    </w:rPr>
  </w:style>
  <w:style w:type="paragraph" w:styleId="Piedepgina">
    <w:name w:val="footer"/>
    <w:basedOn w:val="Normal"/>
    <w:uiPriority w:val="99"/>
    <w:rsid w:val="00BA63CD"/>
    <w:pPr>
      <w:suppressLineNumbers/>
      <w:tabs>
        <w:tab w:val="center" w:pos="4419"/>
        <w:tab w:val="right" w:pos="8838"/>
      </w:tabs>
    </w:pPr>
    <w:rPr>
      <w:rFonts w:eastAsia="Calibri"/>
      <w:sz w:val="20"/>
      <w:szCs w:val="20"/>
    </w:rPr>
  </w:style>
  <w:style w:type="paragraph" w:customStyle="1" w:styleId="Textodeglobo1">
    <w:name w:val="Texto de globo1"/>
    <w:basedOn w:val="Normal"/>
    <w:rsid w:val="00BA63CD"/>
    <w:rPr>
      <w:rFonts w:ascii="Tahoma" w:eastAsia="Calibri" w:hAnsi="Tahoma"/>
      <w:sz w:val="16"/>
      <w:szCs w:val="16"/>
    </w:rPr>
  </w:style>
  <w:style w:type="paragraph" w:customStyle="1" w:styleId="Sinespaciado1">
    <w:name w:val="Sin espaciado1"/>
    <w:rsid w:val="00BA63CD"/>
    <w:pPr>
      <w:suppressAutoHyphens/>
    </w:pPr>
    <w:rPr>
      <w:rFonts w:ascii="Calibri" w:hAnsi="Calibri"/>
      <w:kern w:val="1"/>
      <w:sz w:val="22"/>
      <w:szCs w:val="22"/>
      <w:lang w:val="es-ES_tradnl" w:eastAsia="ar-SA"/>
    </w:rPr>
  </w:style>
  <w:style w:type="paragraph" w:customStyle="1" w:styleId="Textocomentario1">
    <w:name w:val="Texto comentario1"/>
    <w:basedOn w:val="Normal"/>
    <w:rsid w:val="00BA63CD"/>
    <w:rPr>
      <w:rFonts w:eastAsia="Calibri"/>
      <w:sz w:val="20"/>
      <w:szCs w:val="20"/>
    </w:rPr>
  </w:style>
  <w:style w:type="paragraph" w:customStyle="1" w:styleId="Asuntodelcomentario1">
    <w:name w:val="Asunto del comentario1"/>
    <w:rsid w:val="00BA63CD"/>
    <w:pPr>
      <w:widowControl w:val="0"/>
      <w:suppressAutoHyphens/>
    </w:pPr>
    <w:rPr>
      <w:rFonts w:ascii="Calibri" w:eastAsia="Calibri" w:hAnsi="Calibri"/>
      <w:b/>
      <w:bCs/>
      <w:kern w:val="1"/>
      <w:lang w:val="es-ES_tradnl" w:eastAsia="ar-SA"/>
    </w:rPr>
  </w:style>
  <w:style w:type="paragraph" w:customStyle="1" w:styleId="Textonotapie1">
    <w:name w:val="Texto nota pie1"/>
    <w:basedOn w:val="Normal"/>
    <w:rsid w:val="00BA63CD"/>
    <w:rPr>
      <w:rFonts w:eastAsia="Calibri"/>
      <w:sz w:val="20"/>
      <w:szCs w:val="20"/>
    </w:rPr>
  </w:style>
  <w:style w:type="paragraph" w:customStyle="1" w:styleId="Revisin1">
    <w:name w:val="Revisión1"/>
    <w:rsid w:val="00BA63CD"/>
    <w:pPr>
      <w:suppressAutoHyphens/>
    </w:pPr>
    <w:rPr>
      <w:rFonts w:ascii="Calibri" w:hAnsi="Calibri"/>
      <w:kern w:val="1"/>
      <w:sz w:val="22"/>
      <w:szCs w:val="22"/>
      <w:lang w:val="es-AR" w:eastAsia="ar-SA"/>
    </w:rPr>
  </w:style>
  <w:style w:type="paragraph" w:customStyle="1" w:styleId="Prrafodelista2">
    <w:name w:val="Párrafo de lista2"/>
    <w:basedOn w:val="Normal"/>
    <w:rsid w:val="00BA63CD"/>
    <w:pPr>
      <w:ind w:left="720"/>
    </w:pPr>
  </w:style>
  <w:style w:type="paragraph" w:customStyle="1" w:styleId="TableContents">
    <w:name w:val="Table Contents"/>
    <w:basedOn w:val="Normal"/>
    <w:rsid w:val="00BA63CD"/>
    <w:pPr>
      <w:suppressLineNumbers/>
    </w:pPr>
  </w:style>
  <w:style w:type="paragraph" w:customStyle="1" w:styleId="TableHeading">
    <w:name w:val="Table Heading"/>
    <w:basedOn w:val="TableContents"/>
    <w:rsid w:val="00BA63CD"/>
    <w:pPr>
      <w:jc w:val="center"/>
    </w:pPr>
    <w:rPr>
      <w:b/>
      <w:bCs/>
    </w:rPr>
  </w:style>
  <w:style w:type="paragraph" w:styleId="Prrafodelista">
    <w:name w:val="List Paragraph"/>
    <w:basedOn w:val="Normal"/>
    <w:uiPriority w:val="34"/>
    <w:qFormat/>
    <w:rsid w:val="00B75016"/>
    <w:pPr>
      <w:suppressAutoHyphens w:val="0"/>
      <w:ind w:left="720"/>
      <w:contextualSpacing/>
    </w:pPr>
    <w:rPr>
      <w:kern w:val="0"/>
      <w:lang w:eastAsia="en-US"/>
    </w:rPr>
  </w:style>
  <w:style w:type="numbering" w:customStyle="1" w:styleId="EstiloAdriana">
    <w:name w:val="Estilo Adriana"/>
    <w:rsid w:val="00B75016"/>
    <w:pPr>
      <w:numPr>
        <w:numId w:val="1"/>
      </w:numPr>
    </w:pPr>
  </w:style>
  <w:style w:type="paragraph" w:customStyle="1" w:styleId="Default">
    <w:name w:val="Default"/>
    <w:rsid w:val="00787DF2"/>
    <w:pPr>
      <w:widowControl w:val="0"/>
      <w:autoSpaceDE w:val="0"/>
      <w:autoSpaceDN w:val="0"/>
      <w:adjustRightInd w:val="0"/>
    </w:pPr>
    <w:rPr>
      <w:rFonts w:ascii="Calibri" w:eastAsiaTheme="minorHAnsi" w:hAnsi="Calibri" w:cs="Calibri"/>
      <w:color w:val="000000"/>
      <w:sz w:val="24"/>
      <w:szCs w:val="24"/>
      <w:lang w:val="en-US" w:eastAsia="en-US"/>
    </w:rPr>
  </w:style>
  <w:style w:type="table" w:styleId="Tablaconcuadrcula">
    <w:name w:val="Table Grid"/>
    <w:basedOn w:val="Tablanormal"/>
    <w:uiPriority w:val="59"/>
    <w:rsid w:val="00D2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1"/>
    <w:unhideWhenUsed/>
    <w:rsid w:val="005711A8"/>
    <w:rPr>
      <w:sz w:val="20"/>
      <w:szCs w:val="20"/>
    </w:rPr>
  </w:style>
  <w:style w:type="character" w:customStyle="1" w:styleId="TextonotapieCar1">
    <w:name w:val="Texto nota pie Car1"/>
    <w:basedOn w:val="Fuentedeprrafopredeter"/>
    <w:link w:val="Textonotapie"/>
    <w:uiPriority w:val="99"/>
    <w:semiHidden/>
    <w:rsid w:val="005711A8"/>
    <w:rPr>
      <w:rFonts w:ascii="Calibri" w:hAnsi="Calibri"/>
      <w:kern w:val="1"/>
      <w:lang w:val="es-AR" w:eastAsia="ar-SA"/>
    </w:rPr>
  </w:style>
  <w:style w:type="character" w:styleId="Refdenotaalpie">
    <w:name w:val="footnote reference"/>
    <w:basedOn w:val="Fuentedeprrafopredeter"/>
    <w:unhideWhenUsed/>
    <w:rsid w:val="005711A8"/>
    <w:rPr>
      <w:vertAlign w:val="superscript"/>
    </w:rPr>
  </w:style>
  <w:style w:type="character" w:styleId="Refdecomentario">
    <w:name w:val="annotation reference"/>
    <w:basedOn w:val="Fuentedeprrafopredeter"/>
    <w:unhideWhenUsed/>
    <w:rsid w:val="00756872"/>
    <w:rPr>
      <w:sz w:val="16"/>
      <w:szCs w:val="16"/>
    </w:rPr>
  </w:style>
  <w:style w:type="paragraph" w:styleId="Textocomentario">
    <w:name w:val="annotation text"/>
    <w:basedOn w:val="Normal"/>
    <w:link w:val="TextocomentarioCar2"/>
    <w:unhideWhenUsed/>
    <w:rsid w:val="00756872"/>
    <w:rPr>
      <w:sz w:val="20"/>
      <w:szCs w:val="20"/>
    </w:rPr>
  </w:style>
  <w:style w:type="character" w:customStyle="1" w:styleId="TextocomentarioCar2">
    <w:name w:val="Texto comentario Car2"/>
    <w:basedOn w:val="Fuentedeprrafopredeter"/>
    <w:link w:val="Textocomentario"/>
    <w:uiPriority w:val="99"/>
    <w:semiHidden/>
    <w:rsid w:val="00756872"/>
    <w:rPr>
      <w:rFonts w:ascii="Calibri" w:hAnsi="Calibri"/>
      <w:kern w:val="1"/>
      <w:lang w:val="es-AR" w:eastAsia="ar-SA"/>
    </w:rPr>
  </w:style>
  <w:style w:type="paragraph" w:styleId="Asuntodelcomentario">
    <w:name w:val="annotation subject"/>
    <w:basedOn w:val="Textocomentario"/>
    <w:next w:val="Textocomentario"/>
    <w:link w:val="AsuntodelcomentarioCar1"/>
    <w:uiPriority w:val="99"/>
    <w:semiHidden/>
    <w:unhideWhenUsed/>
    <w:rsid w:val="00756872"/>
    <w:rPr>
      <w:b/>
      <w:bCs/>
    </w:rPr>
  </w:style>
  <w:style w:type="character" w:customStyle="1" w:styleId="AsuntodelcomentarioCar1">
    <w:name w:val="Asunto del comentario Car1"/>
    <w:basedOn w:val="TextocomentarioCar2"/>
    <w:link w:val="Asuntodelcomentario"/>
    <w:uiPriority w:val="99"/>
    <w:semiHidden/>
    <w:rsid w:val="00756872"/>
    <w:rPr>
      <w:rFonts w:ascii="Calibri" w:hAnsi="Calibri"/>
      <w:b/>
      <w:bCs/>
      <w:kern w:val="1"/>
      <w:lang w:val="es-AR" w:eastAsia="ar-SA"/>
    </w:rPr>
  </w:style>
  <w:style w:type="character" w:customStyle="1" w:styleId="TextodegloboCar1">
    <w:name w:val="Texto de globo Car1"/>
    <w:basedOn w:val="Fuentedeprrafopredeter"/>
    <w:link w:val="Textodeglobo"/>
    <w:uiPriority w:val="99"/>
    <w:semiHidden/>
    <w:rsid w:val="00756872"/>
    <w:rPr>
      <w:rFonts w:ascii="Tahoma" w:hAnsi="Tahoma" w:cs="Tahoma"/>
      <w:kern w:val="1"/>
      <w:sz w:val="16"/>
      <w:szCs w:val="16"/>
      <w:lang w:val="es-AR" w:eastAsia="ar-SA"/>
    </w:rPr>
  </w:style>
  <w:style w:type="paragraph" w:styleId="Sinespaciado">
    <w:name w:val="No Spacing"/>
    <w:link w:val="SinespaciadoCar"/>
    <w:uiPriority w:val="1"/>
    <w:qFormat/>
    <w:rsid w:val="00DF6F46"/>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DF6F46"/>
    <w:rPr>
      <w:rFonts w:asciiTheme="minorHAnsi" w:eastAsiaTheme="minorEastAsia" w:hAnsiTheme="minorHAnsi" w:cstheme="minorBidi"/>
      <w:sz w:val="22"/>
      <w:szCs w:val="22"/>
      <w:lang w:eastAsia="en-US"/>
    </w:rPr>
  </w:style>
  <w:style w:type="character" w:customStyle="1" w:styleId="Ttulo1Car">
    <w:name w:val="Título 1 Car"/>
    <w:basedOn w:val="Fuentedeprrafopredeter"/>
    <w:link w:val="Ttulo1"/>
    <w:uiPriority w:val="99"/>
    <w:rsid w:val="00196410"/>
    <w:rPr>
      <w:rFonts w:asciiTheme="majorHAnsi" w:eastAsiaTheme="majorEastAsia" w:hAnsiTheme="majorHAnsi" w:cstheme="majorBidi"/>
      <w:b/>
      <w:bCs/>
      <w:color w:val="365F91" w:themeColor="accent1" w:themeShade="BF"/>
      <w:sz w:val="28"/>
      <w:szCs w:val="28"/>
      <w:lang w:eastAsia="en-US"/>
    </w:rPr>
  </w:style>
  <w:style w:type="paragraph" w:customStyle="1" w:styleId="INDICEGENERAL11">
    <w:name w:val="INDICEGENERAL11"/>
    <w:basedOn w:val="Normal"/>
    <w:rsid w:val="00C032C3"/>
    <w:pPr>
      <w:suppressAutoHyphens w:val="0"/>
      <w:spacing w:line="300" w:lineRule="auto"/>
      <w:jc w:val="both"/>
    </w:pPr>
    <w:rPr>
      <w:rFonts w:ascii="Bookman Old Style" w:hAnsi="Bookman Old Style" w:cs="Bookman Old Style"/>
      <w:b/>
      <w:bCs/>
      <w:kern w:val="0"/>
      <w:sz w:val="24"/>
      <w:szCs w:val="24"/>
      <w:lang w:val="es-ES" w:eastAsia="es-ES"/>
    </w:rPr>
  </w:style>
  <w:style w:type="paragraph" w:styleId="Revisin">
    <w:name w:val="Revision"/>
    <w:hidden/>
    <w:uiPriority w:val="99"/>
    <w:semiHidden/>
    <w:rsid w:val="00796C35"/>
    <w:rPr>
      <w:rFonts w:ascii="Calibri" w:hAnsi="Calibri"/>
      <w:kern w:val="1"/>
      <w:sz w:val="22"/>
      <w:szCs w:val="22"/>
      <w:lang w:val="es-AR" w:eastAsia="ar-SA"/>
    </w:rPr>
  </w:style>
  <w:style w:type="numbering" w:customStyle="1" w:styleId="Estilo1">
    <w:name w:val="Estilo1"/>
    <w:uiPriority w:val="99"/>
    <w:rsid w:val="00922799"/>
    <w:pPr>
      <w:numPr>
        <w:numId w:val="2"/>
      </w:numPr>
    </w:pPr>
  </w:style>
  <w:style w:type="paragraph" w:styleId="Sangradetextonormal">
    <w:name w:val="Body Text Indent"/>
    <w:basedOn w:val="Normal"/>
    <w:link w:val="SangradetextonormalCar"/>
    <w:uiPriority w:val="99"/>
    <w:semiHidden/>
    <w:unhideWhenUsed/>
    <w:rsid w:val="007C3111"/>
    <w:pPr>
      <w:spacing w:after="120"/>
      <w:ind w:left="283"/>
    </w:pPr>
  </w:style>
  <w:style w:type="character" w:customStyle="1" w:styleId="SangradetextonormalCar">
    <w:name w:val="Sangría de texto normal Car"/>
    <w:basedOn w:val="Fuentedeprrafopredeter"/>
    <w:link w:val="Sangradetextonormal"/>
    <w:uiPriority w:val="99"/>
    <w:semiHidden/>
    <w:rsid w:val="007C3111"/>
    <w:rPr>
      <w:rFonts w:ascii="Calibri" w:hAnsi="Calibri"/>
      <w:kern w:val="1"/>
      <w:sz w:val="22"/>
      <w:szCs w:val="22"/>
      <w:lang w:val="es-AR" w:eastAsia="ar-SA"/>
    </w:rPr>
  </w:style>
  <w:style w:type="character" w:styleId="Hipervnculovisitado">
    <w:name w:val="FollowedHyperlink"/>
    <w:basedOn w:val="Fuentedeprrafopredeter"/>
    <w:uiPriority w:val="99"/>
    <w:semiHidden/>
    <w:unhideWhenUsed/>
    <w:rsid w:val="00060679"/>
    <w:rPr>
      <w:color w:val="800080" w:themeColor="followedHyperlink"/>
      <w:u w:val="single"/>
    </w:rPr>
  </w:style>
  <w:style w:type="character" w:customStyle="1" w:styleId="textoderecha">
    <w:name w:val="textoderecha"/>
    <w:basedOn w:val="Fuentedeprrafopredeter"/>
    <w:rsid w:val="00CE46CD"/>
  </w:style>
  <w:style w:type="paragraph" w:styleId="NormalWeb">
    <w:name w:val="Normal (Web)"/>
    <w:basedOn w:val="Normal"/>
    <w:rsid w:val="00016D45"/>
    <w:pPr>
      <w:suppressAutoHyphens w:val="0"/>
      <w:spacing w:before="100" w:beforeAutospacing="1" w:after="100" w:afterAutospacing="1"/>
    </w:pPr>
    <w:rPr>
      <w:rFonts w:ascii="Times New Roman" w:eastAsia="MS Mincho" w:hAnsi="Times New Roman"/>
      <w:kern w:val="0"/>
      <w:sz w:val="24"/>
      <w:szCs w:val="24"/>
      <w:lang w:val="es-ES_tradnl" w:eastAsia="ja-JP" w:bidi="hi-IN"/>
    </w:rPr>
  </w:style>
  <w:style w:type="paragraph" w:customStyle="1" w:styleId="Prrafodelista3">
    <w:name w:val="Párrafo de lista3"/>
    <w:basedOn w:val="Normal"/>
    <w:rsid w:val="00016D45"/>
    <w:pPr>
      <w:suppressAutoHyphens w:val="0"/>
      <w:ind w:left="720"/>
      <w:contextualSpacing/>
    </w:pPr>
    <w:rPr>
      <w:rFonts w:eastAsia="Calibri"/>
      <w:kern w:val="0"/>
      <w:lang w:eastAsia="en-US"/>
    </w:rPr>
  </w:style>
  <w:style w:type="character" w:styleId="Textoennegrita">
    <w:name w:val="Strong"/>
    <w:basedOn w:val="Fuentedeprrafopredeter"/>
    <w:uiPriority w:val="22"/>
    <w:qFormat/>
    <w:rsid w:val="00016D45"/>
    <w:rPr>
      <w:b/>
      <w:bCs/>
    </w:rPr>
  </w:style>
  <w:style w:type="paragraph" w:customStyle="1" w:styleId="Prrafodelista4">
    <w:name w:val="Párrafo de lista4"/>
    <w:basedOn w:val="Normal"/>
    <w:rsid w:val="005D5279"/>
    <w:pPr>
      <w:suppressAutoHyphens w:val="0"/>
      <w:ind w:left="720"/>
      <w:contextualSpacing/>
    </w:pPr>
    <w:rPr>
      <w:rFonts w:eastAsia="Calibri"/>
      <w:kern w:val="0"/>
      <w:lang w:eastAsia="en-US"/>
    </w:rPr>
  </w:style>
  <w:style w:type="numbering" w:customStyle="1" w:styleId="Estilo2">
    <w:name w:val="Estilo2"/>
    <w:uiPriority w:val="99"/>
    <w:rsid w:val="00025268"/>
    <w:pPr>
      <w:numPr>
        <w:numId w:val="35"/>
      </w:numPr>
    </w:pPr>
  </w:style>
  <w:style w:type="numbering" w:customStyle="1" w:styleId="Estilo3">
    <w:name w:val="Estilo3"/>
    <w:uiPriority w:val="99"/>
    <w:rsid w:val="00F224C1"/>
    <w:pPr>
      <w:numPr>
        <w:numId w:val="38"/>
      </w:numPr>
    </w:pPr>
  </w:style>
  <w:style w:type="numbering" w:customStyle="1" w:styleId="Estilo4">
    <w:name w:val="Estilo4"/>
    <w:uiPriority w:val="99"/>
    <w:rsid w:val="005114E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104">
      <w:bodyDiv w:val="1"/>
      <w:marLeft w:val="0"/>
      <w:marRight w:val="0"/>
      <w:marTop w:val="0"/>
      <w:marBottom w:val="0"/>
      <w:divBdr>
        <w:top w:val="none" w:sz="0" w:space="0" w:color="auto"/>
        <w:left w:val="none" w:sz="0" w:space="0" w:color="auto"/>
        <w:bottom w:val="none" w:sz="0" w:space="0" w:color="auto"/>
        <w:right w:val="none" w:sz="0" w:space="0" w:color="auto"/>
      </w:divBdr>
      <w:divsChild>
        <w:div w:id="495612467">
          <w:marLeft w:val="576"/>
          <w:marRight w:val="0"/>
          <w:marTop w:val="80"/>
          <w:marBottom w:val="0"/>
          <w:divBdr>
            <w:top w:val="none" w:sz="0" w:space="0" w:color="auto"/>
            <w:left w:val="none" w:sz="0" w:space="0" w:color="auto"/>
            <w:bottom w:val="none" w:sz="0" w:space="0" w:color="auto"/>
            <w:right w:val="none" w:sz="0" w:space="0" w:color="auto"/>
          </w:divBdr>
        </w:div>
        <w:div w:id="727148087">
          <w:marLeft w:val="576"/>
          <w:marRight w:val="0"/>
          <w:marTop w:val="80"/>
          <w:marBottom w:val="0"/>
          <w:divBdr>
            <w:top w:val="none" w:sz="0" w:space="0" w:color="auto"/>
            <w:left w:val="none" w:sz="0" w:space="0" w:color="auto"/>
            <w:bottom w:val="none" w:sz="0" w:space="0" w:color="auto"/>
            <w:right w:val="none" w:sz="0" w:space="0" w:color="auto"/>
          </w:divBdr>
        </w:div>
        <w:div w:id="1975941779">
          <w:marLeft w:val="576"/>
          <w:marRight w:val="0"/>
          <w:marTop w:val="80"/>
          <w:marBottom w:val="0"/>
          <w:divBdr>
            <w:top w:val="none" w:sz="0" w:space="0" w:color="auto"/>
            <w:left w:val="none" w:sz="0" w:space="0" w:color="auto"/>
            <w:bottom w:val="none" w:sz="0" w:space="0" w:color="auto"/>
            <w:right w:val="none" w:sz="0" w:space="0" w:color="auto"/>
          </w:divBdr>
        </w:div>
        <w:div w:id="2713117">
          <w:marLeft w:val="576"/>
          <w:marRight w:val="0"/>
          <w:marTop w:val="80"/>
          <w:marBottom w:val="0"/>
          <w:divBdr>
            <w:top w:val="none" w:sz="0" w:space="0" w:color="auto"/>
            <w:left w:val="none" w:sz="0" w:space="0" w:color="auto"/>
            <w:bottom w:val="none" w:sz="0" w:space="0" w:color="auto"/>
            <w:right w:val="none" w:sz="0" w:space="0" w:color="auto"/>
          </w:divBdr>
        </w:div>
        <w:div w:id="404960311">
          <w:marLeft w:val="576"/>
          <w:marRight w:val="0"/>
          <w:marTop w:val="80"/>
          <w:marBottom w:val="0"/>
          <w:divBdr>
            <w:top w:val="none" w:sz="0" w:space="0" w:color="auto"/>
            <w:left w:val="none" w:sz="0" w:space="0" w:color="auto"/>
            <w:bottom w:val="none" w:sz="0" w:space="0" w:color="auto"/>
            <w:right w:val="none" w:sz="0" w:space="0" w:color="auto"/>
          </w:divBdr>
        </w:div>
        <w:div w:id="749305706">
          <w:marLeft w:val="576"/>
          <w:marRight w:val="0"/>
          <w:marTop w:val="80"/>
          <w:marBottom w:val="0"/>
          <w:divBdr>
            <w:top w:val="none" w:sz="0" w:space="0" w:color="auto"/>
            <w:left w:val="none" w:sz="0" w:space="0" w:color="auto"/>
            <w:bottom w:val="none" w:sz="0" w:space="0" w:color="auto"/>
            <w:right w:val="none" w:sz="0" w:space="0" w:color="auto"/>
          </w:divBdr>
        </w:div>
        <w:div w:id="990789882">
          <w:marLeft w:val="576"/>
          <w:marRight w:val="0"/>
          <w:marTop w:val="80"/>
          <w:marBottom w:val="0"/>
          <w:divBdr>
            <w:top w:val="none" w:sz="0" w:space="0" w:color="auto"/>
            <w:left w:val="none" w:sz="0" w:space="0" w:color="auto"/>
            <w:bottom w:val="none" w:sz="0" w:space="0" w:color="auto"/>
            <w:right w:val="none" w:sz="0" w:space="0" w:color="auto"/>
          </w:divBdr>
        </w:div>
        <w:div w:id="1354066174">
          <w:marLeft w:val="576"/>
          <w:marRight w:val="0"/>
          <w:marTop w:val="80"/>
          <w:marBottom w:val="0"/>
          <w:divBdr>
            <w:top w:val="none" w:sz="0" w:space="0" w:color="auto"/>
            <w:left w:val="none" w:sz="0" w:space="0" w:color="auto"/>
            <w:bottom w:val="none" w:sz="0" w:space="0" w:color="auto"/>
            <w:right w:val="none" w:sz="0" w:space="0" w:color="auto"/>
          </w:divBdr>
        </w:div>
        <w:div w:id="2080399321">
          <w:marLeft w:val="576"/>
          <w:marRight w:val="0"/>
          <w:marTop w:val="80"/>
          <w:marBottom w:val="0"/>
          <w:divBdr>
            <w:top w:val="none" w:sz="0" w:space="0" w:color="auto"/>
            <w:left w:val="none" w:sz="0" w:space="0" w:color="auto"/>
            <w:bottom w:val="none" w:sz="0" w:space="0" w:color="auto"/>
            <w:right w:val="none" w:sz="0" w:space="0" w:color="auto"/>
          </w:divBdr>
        </w:div>
        <w:div w:id="583227872">
          <w:marLeft w:val="576"/>
          <w:marRight w:val="0"/>
          <w:marTop w:val="80"/>
          <w:marBottom w:val="0"/>
          <w:divBdr>
            <w:top w:val="none" w:sz="0" w:space="0" w:color="auto"/>
            <w:left w:val="none" w:sz="0" w:space="0" w:color="auto"/>
            <w:bottom w:val="none" w:sz="0" w:space="0" w:color="auto"/>
            <w:right w:val="none" w:sz="0" w:space="0" w:color="auto"/>
          </w:divBdr>
        </w:div>
      </w:divsChild>
    </w:div>
    <w:div w:id="317271366">
      <w:bodyDiv w:val="1"/>
      <w:marLeft w:val="0"/>
      <w:marRight w:val="0"/>
      <w:marTop w:val="0"/>
      <w:marBottom w:val="0"/>
      <w:divBdr>
        <w:top w:val="none" w:sz="0" w:space="0" w:color="auto"/>
        <w:left w:val="none" w:sz="0" w:space="0" w:color="auto"/>
        <w:bottom w:val="none" w:sz="0" w:space="0" w:color="auto"/>
        <w:right w:val="none" w:sz="0" w:space="0" w:color="auto"/>
      </w:divBdr>
    </w:div>
    <w:div w:id="360984741">
      <w:bodyDiv w:val="1"/>
      <w:marLeft w:val="0"/>
      <w:marRight w:val="0"/>
      <w:marTop w:val="0"/>
      <w:marBottom w:val="0"/>
      <w:divBdr>
        <w:top w:val="none" w:sz="0" w:space="0" w:color="auto"/>
        <w:left w:val="none" w:sz="0" w:space="0" w:color="auto"/>
        <w:bottom w:val="none" w:sz="0" w:space="0" w:color="auto"/>
        <w:right w:val="none" w:sz="0" w:space="0" w:color="auto"/>
      </w:divBdr>
    </w:div>
    <w:div w:id="491873488">
      <w:bodyDiv w:val="1"/>
      <w:marLeft w:val="0"/>
      <w:marRight w:val="0"/>
      <w:marTop w:val="0"/>
      <w:marBottom w:val="0"/>
      <w:divBdr>
        <w:top w:val="none" w:sz="0" w:space="0" w:color="auto"/>
        <w:left w:val="none" w:sz="0" w:space="0" w:color="auto"/>
        <w:bottom w:val="none" w:sz="0" w:space="0" w:color="auto"/>
        <w:right w:val="none" w:sz="0" w:space="0" w:color="auto"/>
      </w:divBdr>
    </w:div>
    <w:div w:id="815297876">
      <w:bodyDiv w:val="1"/>
      <w:marLeft w:val="0"/>
      <w:marRight w:val="0"/>
      <w:marTop w:val="0"/>
      <w:marBottom w:val="0"/>
      <w:divBdr>
        <w:top w:val="none" w:sz="0" w:space="0" w:color="auto"/>
        <w:left w:val="none" w:sz="0" w:space="0" w:color="auto"/>
        <w:bottom w:val="none" w:sz="0" w:space="0" w:color="auto"/>
        <w:right w:val="none" w:sz="0" w:space="0" w:color="auto"/>
      </w:divBdr>
      <w:divsChild>
        <w:div w:id="762451774">
          <w:marLeft w:val="576"/>
          <w:marRight w:val="0"/>
          <w:marTop w:val="80"/>
          <w:marBottom w:val="0"/>
          <w:divBdr>
            <w:top w:val="none" w:sz="0" w:space="0" w:color="auto"/>
            <w:left w:val="none" w:sz="0" w:space="0" w:color="auto"/>
            <w:bottom w:val="none" w:sz="0" w:space="0" w:color="auto"/>
            <w:right w:val="none" w:sz="0" w:space="0" w:color="auto"/>
          </w:divBdr>
        </w:div>
        <w:div w:id="963736273">
          <w:marLeft w:val="576"/>
          <w:marRight w:val="0"/>
          <w:marTop w:val="80"/>
          <w:marBottom w:val="0"/>
          <w:divBdr>
            <w:top w:val="none" w:sz="0" w:space="0" w:color="auto"/>
            <w:left w:val="none" w:sz="0" w:space="0" w:color="auto"/>
            <w:bottom w:val="none" w:sz="0" w:space="0" w:color="auto"/>
            <w:right w:val="none" w:sz="0" w:space="0" w:color="auto"/>
          </w:divBdr>
        </w:div>
        <w:div w:id="1831553196">
          <w:marLeft w:val="576"/>
          <w:marRight w:val="0"/>
          <w:marTop w:val="80"/>
          <w:marBottom w:val="0"/>
          <w:divBdr>
            <w:top w:val="none" w:sz="0" w:space="0" w:color="auto"/>
            <w:left w:val="none" w:sz="0" w:space="0" w:color="auto"/>
            <w:bottom w:val="none" w:sz="0" w:space="0" w:color="auto"/>
            <w:right w:val="none" w:sz="0" w:space="0" w:color="auto"/>
          </w:divBdr>
        </w:div>
        <w:div w:id="181743021">
          <w:marLeft w:val="576"/>
          <w:marRight w:val="0"/>
          <w:marTop w:val="80"/>
          <w:marBottom w:val="0"/>
          <w:divBdr>
            <w:top w:val="none" w:sz="0" w:space="0" w:color="auto"/>
            <w:left w:val="none" w:sz="0" w:space="0" w:color="auto"/>
            <w:bottom w:val="none" w:sz="0" w:space="0" w:color="auto"/>
            <w:right w:val="none" w:sz="0" w:space="0" w:color="auto"/>
          </w:divBdr>
        </w:div>
        <w:div w:id="1848521787">
          <w:marLeft w:val="576"/>
          <w:marRight w:val="0"/>
          <w:marTop w:val="80"/>
          <w:marBottom w:val="0"/>
          <w:divBdr>
            <w:top w:val="none" w:sz="0" w:space="0" w:color="auto"/>
            <w:left w:val="none" w:sz="0" w:space="0" w:color="auto"/>
            <w:bottom w:val="none" w:sz="0" w:space="0" w:color="auto"/>
            <w:right w:val="none" w:sz="0" w:space="0" w:color="auto"/>
          </w:divBdr>
        </w:div>
        <w:div w:id="1559172225">
          <w:marLeft w:val="576"/>
          <w:marRight w:val="0"/>
          <w:marTop w:val="80"/>
          <w:marBottom w:val="0"/>
          <w:divBdr>
            <w:top w:val="none" w:sz="0" w:space="0" w:color="auto"/>
            <w:left w:val="none" w:sz="0" w:space="0" w:color="auto"/>
            <w:bottom w:val="none" w:sz="0" w:space="0" w:color="auto"/>
            <w:right w:val="none" w:sz="0" w:space="0" w:color="auto"/>
          </w:divBdr>
        </w:div>
        <w:div w:id="720907325">
          <w:marLeft w:val="576"/>
          <w:marRight w:val="0"/>
          <w:marTop w:val="80"/>
          <w:marBottom w:val="0"/>
          <w:divBdr>
            <w:top w:val="none" w:sz="0" w:space="0" w:color="auto"/>
            <w:left w:val="none" w:sz="0" w:space="0" w:color="auto"/>
            <w:bottom w:val="none" w:sz="0" w:space="0" w:color="auto"/>
            <w:right w:val="none" w:sz="0" w:space="0" w:color="auto"/>
          </w:divBdr>
        </w:div>
      </w:divsChild>
    </w:div>
    <w:div w:id="816193146">
      <w:bodyDiv w:val="1"/>
      <w:marLeft w:val="0"/>
      <w:marRight w:val="0"/>
      <w:marTop w:val="0"/>
      <w:marBottom w:val="0"/>
      <w:divBdr>
        <w:top w:val="none" w:sz="0" w:space="0" w:color="auto"/>
        <w:left w:val="none" w:sz="0" w:space="0" w:color="auto"/>
        <w:bottom w:val="none" w:sz="0" w:space="0" w:color="auto"/>
        <w:right w:val="none" w:sz="0" w:space="0" w:color="auto"/>
      </w:divBdr>
    </w:div>
    <w:div w:id="994408389">
      <w:bodyDiv w:val="1"/>
      <w:marLeft w:val="0"/>
      <w:marRight w:val="0"/>
      <w:marTop w:val="0"/>
      <w:marBottom w:val="0"/>
      <w:divBdr>
        <w:top w:val="none" w:sz="0" w:space="0" w:color="auto"/>
        <w:left w:val="none" w:sz="0" w:space="0" w:color="auto"/>
        <w:bottom w:val="none" w:sz="0" w:space="0" w:color="auto"/>
        <w:right w:val="none" w:sz="0" w:space="0" w:color="auto"/>
      </w:divBdr>
    </w:div>
    <w:div w:id="1059213066">
      <w:bodyDiv w:val="1"/>
      <w:marLeft w:val="0"/>
      <w:marRight w:val="0"/>
      <w:marTop w:val="0"/>
      <w:marBottom w:val="0"/>
      <w:divBdr>
        <w:top w:val="none" w:sz="0" w:space="0" w:color="auto"/>
        <w:left w:val="none" w:sz="0" w:space="0" w:color="auto"/>
        <w:bottom w:val="none" w:sz="0" w:space="0" w:color="auto"/>
        <w:right w:val="none" w:sz="0" w:space="0" w:color="auto"/>
      </w:divBdr>
    </w:div>
    <w:div w:id="1090809321">
      <w:bodyDiv w:val="1"/>
      <w:marLeft w:val="0"/>
      <w:marRight w:val="0"/>
      <w:marTop w:val="0"/>
      <w:marBottom w:val="0"/>
      <w:divBdr>
        <w:top w:val="none" w:sz="0" w:space="0" w:color="auto"/>
        <w:left w:val="none" w:sz="0" w:space="0" w:color="auto"/>
        <w:bottom w:val="none" w:sz="0" w:space="0" w:color="auto"/>
        <w:right w:val="none" w:sz="0" w:space="0" w:color="auto"/>
      </w:divBdr>
    </w:div>
    <w:div w:id="1442456671">
      <w:bodyDiv w:val="1"/>
      <w:marLeft w:val="0"/>
      <w:marRight w:val="0"/>
      <w:marTop w:val="0"/>
      <w:marBottom w:val="0"/>
      <w:divBdr>
        <w:top w:val="none" w:sz="0" w:space="0" w:color="auto"/>
        <w:left w:val="none" w:sz="0" w:space="0" w:color="auto"/>
        <w:bottom w:val="none" w:sz="0" w:space="0" w:color="auto"/>
        <w:right w:val="none" w:sz="0" w:space="0" w:color="auto"/>
      </w:divBdr>
    </w:div>
    <w:div w:id="1561015564">
      <w:bodyDiv w:val="1"/>
      <w:marLeft w:val="0"/>
      <w:marRight w:val="0"/>
      <w:marTop w:val="0"/>
      <w:marBottom w:val="0"/>
      <w:divBdr>
        <w:top w:val="none" w:sz="0" w:space="0" w:color="auto"/>
        <w:left w:val="none" w:sz="0" w:space="0" w:color="auto"/>
        <w:bottom w:val="none" w:sz="0" w:space="0" w:color="auto"/>
        <w:right w:val="none" w:sz="0" w:space="0" w:color="auto"/>
      </w:divBdr>
    </w:div>
    <w:div w:id="1619681348">
      <w:bodyDiv w:val="1"/>
      <w:marLeft w:val="0"/>
      <w:marRight w:val="0"/>
      <w:marTop w:val="0"/>
      <w:marBottom w:val="0"/>
      <w:divBdr>
        <w:top w:val="none" w:sz="0" w:space="0" w:color="auto"/>
        <w:left w:val="none" w:sz="0" w:space="0" w:color="auto"/>
        <w:bottom w:val="none" w:sz="0" w:space="0" w:color="auto"/>
        <w:right w:val="none" w:sz="0" w:space="0" w:color="auto"/>
      </w:divBdr>
    </w:div>
    <w:div w:id="1623417623">
      <w:bodyDiv w:val="1"/>
      <w:marLeft w:val="0"/>
      <w:marRight w:val="0"/>
      <w:marTop w:val="0"/>
      <w:marBottom w:val="0"/>
      <w:divBdr>
        <w:top w:val="none" w:sz="0" w:space="0" w:color="auto"/>
        <w:left w:val="none" w:sz="0" w:space="0" w:color="auto"/>
        <w:bottom w:val="none" w:sz="0" w:space="0" w:color="auto"/>
        <w:right w:val="none" w:sz="0" w:space="0" w:color="auto"/>
      </w:divBdr>
    </w:div>
    <w:div w:id="1716852830">
      <w:bodyDiv w:val="1"/>
      <w:marLeft w:val="0"/>
      <w:marRight w:val="0"/>
      <w:marTop w:val="0"/>
      <w:marBottom w:val="0"/>
      <w:divBdr>
        <w:top w:val="none" w:sz="0" w:space="0" w:color="auto"/>
        <w:left w:val="none" w:sz="0" w:space="0" w:color="auto"/>
        <w:bottom w:val="none" w:sz="0" w:space="0" w:color="auto"/>
        <w:right w:val="none" w:sz="0" w:space="0" w:color="auto"/>
      </w:divBdr>
      <w:divsChild>
        <w:div w:id="1768891696">
          <w:marLeft w:val="706"/>
          <w:marRight w:val="0"/>
          <w:marTop w:val="0"/>
          <w:marBottom w:val="0"/>
          <w:divBdr>
            <w:top w:val="none" w:sz="0" w:space="0" w:color="auto"/>
            <w:left w:val="none" w:sz="0" w:space="0" w:color="auto"/>
            <w:bottom w:val="none" w:sz="0" w:space="0" w:color="auto"/>
            <w:right w:val="none" w:sz="0" w:space="0" w:color="auto"/>
          </w:divBdr>
        </w:div>
        <w:div w:id="1064376151">
          <w:marLeft w:val="706"/>
          <w:marRight w:val="0"/>
          <w:marTop w:val="0"/>
          <w:marBottom w:val="0"/>
          <w:divBdr>
            <w:top w:val="none" w:sz="0" w:space="0" w:color="auto"/>
            <w:left w:val="none" w:sz="0" w:space="0" w:color="auto"/>
            <w:bottom w:val="none" w:sz="0" w:space="0" w:color="auto"/>
            <w:right w:val="none" w:sz="0" w:space="0" w:color="auto"/>
          </w:divBdr>
        </w:div>
      </w:divsChild>
    </w:div>
    <w:div w:id="2062753931">
      <w:bodyDiv w:val="1"/>
      <w:marLeft w:val="0"/>
      <w:marRight w:val="0"/>
      <w:marTop w:val="0"/>
      <w:marBottom w:val="0"/>
      <w:divBdr>
        <w:top w:val="none" w:sz="0" w:space="0" w:color="auto"/>
        <w:left w:val="none" w:sz="0" w:space="0" w:color="auto"/>
        <w:bottom w:val="none" w:sz="0" w:space="0" w:color="auto"/>
        <w:right w:val="none" w:sz="0" w:space="0" w:color="auto"/>
      </w:divBdr>
      <w:divsChild>
        <w:div w:id="1043287443">
          <w:marLeft w:val="418"/>
          <w:marRight w:val="0"/>
          <w:marTop w:val="0"/>
          <w:marBottom w:val="0"/>
          <w:divBdr>
            <w:top w:val="none" w:sz="0" w:space="0" w:color="auto"/>
            <w:left w:val="none" w:sz="0" w:space="0" w:color="auto"/>
            <w:bottom w:val="none" w:sz="0" w:space="0" w:color="auto"/>
            <w:right w:val="none" w:sz="0" w:space="0" w:color="auto"/>
          </w:divBdr>
        </w:div>
        <w:div w:id="557712709">
          <w:marLeft w:val="418"/>
          <w:marRight w:val="0"/>
          <w:marTop w:val="0"/>
          <w:marBottom w:val="0"/>
          <w:divBdr>
            <w:top w:val="none" w:sz="0" w:space="0" w:color="auto"/>
            <w:left w:val="none" w:sz="0" w:space="0" w:color="auto"/>
            <w:bottom w:val="none" w:sz="0" w:space="0" w:color="auto"/>
            <w:right w:val="none" w:sz="0" w:space="0" w:color="auto"/>
          </w:divBdr>
        </w:div>
        <w:div w:id="1127165885">
          <w:marLeft w:val="418"/>
          <w:marRight w:val="0"/>
          <w:marTop w:val="0"/>
          <w:marBottom w:val="0"/>
          <w:divBdr>
            <w:top w:val="none" w:sz="0" w:space="0" w:color="auto"/>
            <w:left w:val="none" w:sz="0" w:space="0" w:color="auto"/>
            <w:bottom w:val="none" w:sz="0" w:space="0" w:color="auto"/>
            <w:right w:val="none" w:sz="0" w:space="0" w:color="auto"/>
          </w:divBdr>
        </w:div>
        <w:div w:id="1914045156">
          <w:marLeft w:val="418"/>
          <w:marRight w:val="0"/>
          <w:marTop w:val="0"/>
          <w:marBottom w:val="0"/>
          <w:divBdr>
            <w:top w:val="none" w:sz="0" w:space="0" w:color="auto"/>
            <w:left w:val="none" w:sz="0" w:space="0" w:color="auto"/>
            <w:bottom w:val="none" w:sz="0" w:space="0" w:color="auto"/>
            <w:right w:val="none" w:sz="0" w:space="0" w:color="auto"/>
          </w:divBdr>
        </w:div>
      </w:divsChild>
    </w:div>
    <w:div w:id="20997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settings" Target="settings.xm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7A9F6EAA064F9A83821BD31CCC7A59"/>
        <w:category>
          <w:name w:val="General"/>
          <w:gallery w:val="placeholder"/>
        </w:category>
        <w:types>
          <w:type w:val="bbPlcHdr"/>
        </w:types>
        <w:behaviors>
          <w:behavior w:val="content"/>
        </w:behaviors>
        <w:guid w:val="{0A42B168-818F-47A6-9AEE-3DB351A4A24D}"/>
      </w:docPartPr>
      <w:docPartBody>
        <w:p w:rsidR="00B17BFA" w:rsidRDefault="0049342E" w:rsidP="0049342E">
          <w:pPr>
            <w:pStyle w:val="627A9F6EAA064F9A83821BD31CCC7A59"/>
          </w:pPr>
          <w: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Liberation Sans">
    <w:panose1 w:val="00000000000000000000"/>
    <w:charset w:val="00"/>
    <w:family w:val="roman"/>
    <w:notTrueType/>
    <w:pitch w:val="default"/>
    <w:sig w:usb0="00000003" w:usb1="00000000" w:usb2="00000000" w:usb3="00000000" w:csb0="00000001" w:csb1="00000000"/>
  </w:font>
  <w:font w:name="DejaVu Sans">
    <w:charset w:val="00"/>
    <w:family w:val="swiss"/>
    <w:pitch w:val="variable"/>
    <w:sig w:usb0="E7000EFF" w:usb1="5200F5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9342E"/>
    <w:rsid w:val="000225F3"/>
    <w:rsid w:val="00072183"/>
    <w:rsid w:val="000B04FD"/>
    <w:rsid w:val="000C561F"/>
    <w:rsid w:val="0014204B"/>
    <w:rsid w:val="001420A7"/>
    <w:rsid w:val="00152748"/>
    <w:rsid w:val="00167147"/>
    <w:rsid w:val="0017780A"/>
    <w:rsid w:val="001D0C21"/>
    <w:rsid w:val="00251CD2"/>
    <w:rsid w:val="00266C01"/>
    <w:rsid w:val="002C57CE"/>
    <w:rsid w:val="00335BF3"/>
    <w:rsid w:val="003752AA"/>
    <w:rsid w:val="00415552"/>
    <w:rsid w:val="00420646"/>
    <w:rsid w:val="0049342E"/>
    <w:rsid w:val="004A56F0"/>
    <w:rsid w:val="004C2996"/>
    <w:rsid w:val="004D16A5"/>
    <w:rsid w:val="005302B5"/>
    <w:rsid w:val="00561CCC"/>
    <w:rsid w:val="005736A5"/>
    <w:rsid w:val="005771BD"/>
    <w:rsid w:val="005D16D7"/>
    <w:rsid w:val="005E1EA1"/>
    <w:rsid w:val="005F77BA"/>
    <w:rsid w:val="00612819"/>
    <w:rsid w:val="00685397"/>
    <w:rsid w:val="006A032E"/>
    <w:rsid w:val="006A053E"/>
    <w:rsid w:val="006C02FE"/>
    <w:rsid w:val="006C35E2"/>
    <w:rsid w:val="006C729F"/>
    <w:rsid w:val="007332FF"/>
    <w:rsid w:val="00744DAE"/>
    <w:rsid w:val="00787866"/>
    <w:rsid w:val="0080078E"/>
    <w:rsid w:val="0085054F"/>
    <w:rsid w:val="00860E59"/>
    <w:rsid w:val="008F57AF"/>
    <w:rsid w:val="00911578"/>
    <w:rsid w:val="00960179"/>
    <w:rsid w:val="009907F7"/>
    <w:rsid w:val="009B1D0B"/>
    <w:rsid w:val="009B76A4"/>
    <w:rsid w:val="00A450B3"/>
    <w:rsid w:val="00A83A1A"/>
    <w:rsid w:val="00A976F1"/>
    <w:rsid w:val="00AD2EDC"/>
    <w:rsid w:val="00AD7628"/>
    <w:rsid w:val="00B007AE"/>
    <w:rsid w:val="00B17BFA"/>
    <w:rsid w:val="00B43B4A"/>
    <w:rsid w:val="00B76228"/>
    <w:rsid w:val="00BA3679"/>
    <w:rsid w:val="00BB2DEF"/>
    <w:rsid w:val="00C4653C"/>
    <w:rsid w:val="00C502D6"/>
    <w:rsid w:val="00C60000"/>
    <w:rsid w:val="00C85C1A"/>
    <w:rsid w:val="00C947B7"/>
    <w:rsid w:val="00CD32FA"/>
    <w:rsid w:val="00CE01A1"/>
    <w:rsid w:val="00CE18F4"/>
    <w:rsid w:val="00CF71BA"/>
    <w:rsid w:val="00D32D25"/>
    <w:rsid w:val="00D67932"/>
    <w:rsid w:val="00D752B5"/>
    <w:rsid w:val="00D90D5B"/>
    <w:rsid w:val="00DB7406"/>
    <w:rsid w:val="00DC24CB"/>
    <w:rsid w:val="00DD07F6"/>
    <w:rsid w:val="00DF5386"/>
    <w:rsid w:val="00E3690D"/>
    <w:rsid w:val="00E37922"/>
    <w:rsid w:val="00E57F63"/>
    <w:rsid w:val="00E6545E"/>
    <w:rsid w:val="00E81115"/>
    <w:rsid w:val="00EB410A"/>
    <w:rsid w:val="00EC0138"/>
    <w:rsid w:val="00ED5572"/>
    <w:rsid w:val="00EE4140"/>
    <w:rsid w:val="00F1492A"/>
    <w:rsid w:val="00F2416E"/>
    <w:rsid w:val="00F30EBB"/>
    <w:rsid w:val="00F320F1"/>
    <w:rsid w:val="00F63166"/>
    <w:rsid w:val="00F667DE"/>
    <w:rsid w:val="00F852EE"/>
    <w:rsid w:val="00FD0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0168"/>
    <w:rPr>
      <w:rFonts w:ascii="Lucida Grande" w:hAnsi="Lucida Grande"/>
      <w:sz w:val="18"/>
      <w:szCs w:val="18"/>
    </w:rPr>
  </w:style>
  <w:style w:type="character" w:customStyle="1" w:styleId="BalloonTextChar">
    <w:name w:val="Balloon Text Char"/>
    <w:basedOn w:val="Fuentedeprrafopredeter"/>
    <w:uiPriority w:val="99"/>
    <w:semiHidden/>
    <w:rsid w:val="008A065D"/>
    <w:rPr>
      <w:rFonts w:ascii="Lucida Grande" w:hAnsi="Lucida Grande"/>
      <w:sz w:val="18"/>
      <w:szCs w:val="18"/>
    </w:rPr>
  </w:style>
  <w:style w:type="character" w:customStyle="1" w:styleId="BalloonTextChar0">
    <w:name w:val="Balloon Text Char"/>
    <w:basedOn w:val="Fuentedeprrafopredeter"/>
    <w:uiPriority w:val="99"/>
    <w:semiHidden/>
    <w:rsid w:val="005F01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F0168"/>
    <w:rPr>
      <w:rFonts w:ascii="Lucida Grande" w:hAnsi="Lucida Grande"/>
      <w:sz w:val="18"/>
      <w:szCs w:val="18"/>
    </w:rPr>
  </w:style>
  <w:style w:type="paragraph" w:customStyle="1" w:styleId="DED1DF772887477E874DABC804B114AB">
    <w:name w:val="DED1DF772887477E874DABC804B114AB"/>
    <w:rsid w:val="0049342E"/>
  </w:style>
  <w:style w:type="paragraph" w:customStyle="1" w:styleId="627A9F6EAA064F9A83821BD31CCC7A59">
    <w:name w:val="627A9F6EAA064F9A83821BD31CCC7A59"/>
    <w:rsid w:val="0049342E"/>
  </w:style>
  <w:style w:type="paragraph" w:customStyle="1" w:styleId="0249B61B7905471E994BDB2CD45B317B">
    <w:name w:val="0249B61B7905471E994BDB2CD45B317B"/>
    <w:rsid w:val="004934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625B-FCDC-4180-9526-FD3C08CA4B1C}">
  <ds:schemaRefs>
    <ds:schemaRef ds:uri="http://schemas.openxmlformats.org/officeDocument/2006/bibliography"/>
  </ds:schemaRefs>
</ds:datastoreItem>
</file>

<file path=customXml/itemProps10.xml><?xml version="1.0" encoding="utf-8"?>
<ds:datastoreItem xmlns:ds="http://schemas.openxmlformats.org/officeDocument/2006/customXml" ds:itemID="{FE52371E-3DB9-484A-8CA6-80939A358AC3}">
  <ds:schemaRefs>
    <ds:schemaRef ds:uri="http://schemas.openxmlformats.org/officeDocument/2006/bibliography"/>
  </ds:schemaRefs>
</ds:datastoreItem>
</file>

<file path=customXml/itemProps11.xml><?xml version="1.0" encoding="utf-8"?>
<ds:datastoreItem xmlns:ds="http://schemas.openxmlformats.org/officeDocument/2006/customXml" ds:itemID="{56824A8F-3F56-487F-B7BC-8F5581BEBFBA}">
  <ds:schemaRefs>
    <ds:schemaRef ds:uri="http://schemas.openxmlformats.org/officeDocument/2006/bibliography"/>
  </ds:schemaRefs>
</ds:datastoreItem>
</file>

<file path=customXml/itemProps12.xml><?xml version="1.0" encoding="utf-8"?>
<ds:datastoreItem xmlns:ds="http://schemas.openxmlformats.org/officeDocument/2006/customXml" ds:itemID="{B19BEBB1-8AC6-4DDA-BA06-EF68FBB9B898}">
  <ds:schemaRefs>
    <ds:schemaRef ds:uri="http://schemas.openxmlformats.org/officeDocument/2006/bibliography"/>
  </ds:schemaRefs>
</ds:datastoreItem>
</file>

<file path=customXml/itemProps13.xml><?xml version="1.0" encoding="utf-8"?>
<ds:datastoreItem xmlns:ds="http://schemas.openxmlformats.org/officeDocument/2006/customXml" ds:itemID="{BE6DB235-FAEC-4B5B-A94C-D3948138E4F0}">
  <ds:schemaRefs>
    <ds:schemaRef ds:uri="http://schemas.openxmlformats.org/officeDocument/2006/bibliography"/>
  </ds:schemaRefs>
</ds:datastoreItem>
</file>

<file path=customXml/itemProps14.xml><?xml version="1.0" encoding="utf-8"?>
<ds:datastoreItem xmlns:ds="http://schemas.openxmlformats.org/officeDocument/2006/customXml" ds:itemID="{85187A5C-3727-4308-968E-A97CD1E366B2}">
  <ds:schemaRefs>
    <ds:schemaRef ds:uri="http://schemas.openxmlformats.org/officeDocument/2006/bibliography"/>
  </ds:schemaRefs>
</ds:datastoreItem>
</file>

<file path=customXml/itemProps15.xml><?xml version="1.0" encoding="utf-8"?>
<ds:datastoreItem xmlns:ds="http://schemas.openxmlformats.org/officeDocument/2006/customXml" ds:itemID="{9DD875AB-3F3D-4950-B08A-A3E0716F3157}">
  <ds:schemaRefs>
    <ds:schemaRef ds:uri="http://schemas.openxmlformats.org/officeDocument/2006/bibliography"/>
  </ds:schemaRefs>
</ds:datastoreItem>
</file>

<file path=customXml/itemProps16.xml><?xml version="1.0" encoding="utf-8"?>
<ds:datastoreItem xmlns:ds="http://schemas.openxmlformats.org/officeDocument/2006/customXml" ds:itemID="{A5E18C2E-61D2-4E6C-9EE2-99B052CF8170}">
  <ds:schemaRefs>
    <ds:schemaRef ds:uri="http://schemas.openxmlformats.org/officeDocument/2006/bibliography"/>
  </ds:schemaRefs>
</ds:datastoreItem>
</file>

<file path=customXml/itemProps17.xml><?xml version="1.0" encoding="utf-8"?>
<ds:datastoreItem xmlns:ds="http://schemas.openxmlformats.org/officeDocument/2006/customXml" ds:itemID="{36066AC8-C84B-4378-A7E4-9B83536422A2}">
  <ds:schemaRefs>
    <ds:schemaRef ds:uri="http://schemas.openxmlformats.org/officeDocument/2006/bibliography"/>
  </ds:schemaRefs>
</ds:datastoreItem>
</file>

<file path=customXml/itemProps18.xml><?xml version="1.0" encoding="utf-8"?>
<ds:datastoreItem xmlns:ds="http://schemas.openxmlformats.org/officeDocument/2006/customXml" ds:itemID="{33FDAA7E-4EEA-47C8-8025-B54D1558A0BF}">
  <ds:schemaRefs>
    <ds:schemaRef ds:uri="http://schemas.openxmlformats.org/officeDocument/2006/bibliography"/>
  </ds:schemaRefs>
</ds:datastoreItem>
</file>

<file path=customXml/itemProps19.xml><?xml version="1.0" encoding="utf-8"?>
<ds:datastoreItem xmlns:ds="http://schemas.openxmlformats.org/officeDocument/2006/customXml" ds:itemID="{845C30C0-5B14-4582-B987-F851E6FBF7C3}">
  <ds:schemaRefs>
    <ds:schemaRef ds:uri="http://schemas.openxmlformats.org/officeDocument/2006/bibliography"/>
  </ds:schemaRefs>
</ds:datastoreItem>
</file>

<file path=customXml/itemProps2.xml><?xml version="1.0" encoding="utf-8"?>
<ds:datastoreItem xmlns:ds="http://schemas.openxmlformats.org/officeDocument/2006/customXml" ds:itemID="{633B48DC-E40E-4099-BD80-A1B8930B4C17}">
  <ds:schemaRefs>
    <ds:schemaRef ds:uri="http://schemas.openxmlformats.org/officeDocument/2006/bibliography"/>
  </ds:schemaRefs>
</ds:datastoreItem>
</file>

<file path=customXml/itemProps20.xml><?xml version="1.0" encoding="utf-8"?>
<ds:datastoreItem xmlns:ds="http://schemas.openxmlformats.org/officeDocument/2006/customXml" ds:itemID="{12B20654-9C7D-4A22-887A-3C9BCBA33BC8}">
  <ds:schemaRefs>
    <ds:schemaRef ds:uri="http://schemas.openxmlformats.org/officeDocument/2006/bibliography"/>
  </ds:schemaRefs>
</ds:datastoreItem>
</file>

<file path=customXml/itemProps21.xml><?xml version="1.0" encoding="utf-8"?>
<ds:datastoreItem xmlns:ds="http://schemas.openxmlformats.org/officeDocument/2006/customXml" ds:itemID="{7C135425-D016-404E-A861-3DE4C40831C9}">
  <ds:schemaRefs>
    <ds:schemaRef ds:uri="http://schemas.openxmlformats.org/officeDocument/2006/bibliography"/>
  </ds:schemaRefs>
</ds:datastoreItem>
</file>

<file path=customXml/itemProps22.xml><?xml version="1.0" encoding="utf-8"?>
<ds:datastoreItem xmlns:ds="http://schemas.openxmlformats.org/officeDocument/2006/customXml" ds:itemID="{E57FA3D7-4A88-48C1-8492-F7925F51C5B3}">
  <ds:schemaRefs>
    <ds:schemaRef ds:uri="http://schemas.openxmlformats.org/officeDocument/2006/bibliography"/>
  </ds:schemaRefs>
</ds:datastoreItem>
</file>

<file path=customXml/itemProps23.xml><?xml version="1.0" encoding="utf-8"?>
<ds:datastoreItem xmlns:ds="http://schemas.openxmlformats.org/officeDocument/2006/customXml" ds:itemID="{BF385F0C-A8F3-4311-B492-3A26E01129EC}">
  <ds:schemaRefs>
    <ds:schemaRef ds:uri="http://schemas.openxmlformats.org/officeDocument/2006/bibliography"/>
  </ds:schemaRefs>
</ds:datastoreItem>
</file>

<file path=customXml/itemProps24.xml><?xml version="1.0" encoding="utf-8"?>
<ds:datastoreItem xmlns:ds="http://schemas.openxmlformats.org/officeDocument/2006/customXml" ds:itemID="{66A25BA6-D78F-4AAE-8FFE-67A3B1306FA3}">
  <ds:schemaRefs>
    <ds:schemaRef ds:uri="http://schemas.openxmlformats.org/officeDocument/2006/bibliography"/>
  </ds:schemaRefs>
</ds:datastoreItem>
</file>

<file path=customXml/itemProps25.xml><?xml version="1.0" encoding="utf-8"?>
<ds:datastoreItem xmlns:ds="http://schemas.openxmlformats.org/officeDocument/2006/customXml" ds:itemID="{95A3E843-D8C3-42AC-A481-2A85D199455A}">
  <ds:schemaRefs>
    <ds:schemaRef ds:uri="http://schemas.openxmlformats.org/officeDocument/2006/bibliography"/>
  </ds:schemaRefs>
</ds:datastoreItem>
</file>

<file path=customXml/itemProps26.xml><?xml version="1.0" encoding="utf-8"?>
<ds:datastoreItem xmlns:ds="http://schemas.openxmlformats.org/officeDocument/2006/customXml" ds:itemID="{AC84BD10-35C1-46A6-BF23-0AA701DC6246}">
  <ds:schemaRefs>
    <ds:schemaRef ds:uri="http://schemas.openxmlformats.org/officeDocument/2006/bibliography"/>
  </ds:schemaRefs>
</ds:datastoreItem>
</file>

<file path=customXml/itemProps3.xml><?xml version="1.0" encoding="utf-8"?>
<ds:datastoreItem xmlns:ds="http://schemas.openxmlformats.org/officeDocument/2006/customXml" ds:itemID="{AE3A65D9-DFF0-478A-A67B-0B5BB64DBABB}">
  <ds:schemaRefs>
    <ds:schemaRef ds:uri="http://schemas.openxmlformats.org/officeDocument/2006/bibliography"/>
  </ds:schemaRefs>
</ds:datastoreItem>
</file>

<file path=customXml/itemProps4.xml><?xml version="1.0" encoding="utf-8"?>
<ds:datastoreItem xmlns:ds="http://schemas.openxmlformats.org/officeDocument/2006/customXml" ds:itemID="{1CCB3B2A-BBB0-4466-B5D8-5FA0DD442D92}">
  <ds:schemaRefs>
    <ds:schemaRef ds:uri="http://schemas.openxmlformats.org/officeDocument/2006/bibliography"/>
  </ds:schemaRefs>
</ds:datastoreItem>
</file>

<file path=customXml/itemProps5.xml><?xml version="1.0" encoding="utf-8"?>
<ds:datastoreItem xmlns:ds="http://schemas.openxmlformats.org/officeDocument/2006/customXml" ds:itemID="{9327F9A8-D87A-4139-8DAD-B4D66495A84C}">
  <ds:schemaRefs>
    <ds:schemaRef ds:uri="http://schemas.openxmlformats.org/officeDocument/2006/bibliography"/>
  </ds:schemaRefs>
</ds:datastoreItem>
</file>

<file path=customXml/itemProps6.xml><?xml version="1.0" encoding="utf-8"?>
<ds:datastoreItem xmlns:ds="http://schemas.openxmlformats.org/officeDocument/2006/customXml" ds:itemID="{5891BC69-FE23-47A8-8528-A8DA684487A2}">
  <ds:schemaRefs>
    <ds:schemaRef ds:uri="http://schemas.openxmlformats.org/officeDocument/2006/bibliography"/>
  </ds:schemaRefs>
</ds:datastoreItem>
</file>

<file path=customXml/itemProps7.xml><?xml version="1.0" encoding="utf-8"?>
<ds:datastoreItem xmlns:ds="http://schemas.openxmlformats.org/officeDocument/2006/customXml" ds:itemID="{9234A032-2A42-4B92-A109-4F563ED0DF8D}">
  <ds:schemaRefs>
    <ds:schemaRef ds:uri="http://schemas.openxmlformats.org/officeDocument/2006/bibliography"/>
  </ds:schemaRefs>
</ds:datastoreItem>
</file>

<file path=customXml/itemProps8.xml><?xml version="1.0" encoding="utf-8"?>
<ds:datastoreItem xmlns:ds="http://schemas.openxmlformats.org/officeDocument/2006/customXml" ds:itemID="{B86E83C8-CD0B-45B9-96D6-054226CA0908}">
  <ds:schemaRefs>
    <ds:schemaRef ds:uri="http://schemas.openxmlformats.org/officeDocument/2006/bibliography"/>
  </ds:schemaRefs>
</ds:datastoreItem>
</file>

<file path=customXml/itemProps9.xml><?xml version="1.0" encoding="utf-8"?>
<ds:datastoreItem xmlns:ds="http://schemas.openxmlformats.org/officeDocument/2006/customXml" ds:itemID="{D0B6D3B7-4E71-4C5D-8040-E3E68036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14749</Words>
  <Characters>81122</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Evaluación Externa del CCT Nordeste</vt:lpstr>
    </vt:vector>
  </TitlesOfParts>
  <Company/>
  <LinksUpToDate>false</LinksUpToDate>
  <CharactersWithSpaces>95680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Externa del CCT Nordeste</dc:title>
  <dc:creator>Adriana Roldán</dc:creator>
  <dc:description>Página 46</dc:description>
  <cp:lastModifiedBy>luis.beccaria@cepal.org</cp:lastModifiedBy>
  <cp:revision>2</cp:revision>
  <cp:lastPrinted>2013-08-12T19:24:00Z</cp:lastPrinted>
  <dcterms:created xsi:type="dcterms:W3CDTF">2014-04-06T14:38:00Z</dcterms:created>
  <dcterms:modified xsi:type="dcterms:W3CDTF">2014-04-06T14:38:00Z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