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200E7" w14:textId="77777777" w:rsidR="009360A2" w:rsidRDefault="009360A2" w:rsidP="009360A2">
      <w:pPr>
        <w:pBdr>
          <w:bottom w:val="single" w:sz="4" w:space="1" w:color="000000"/>
        </w:pBdr>
        <w:rPr>
          <w:rFonts w:ascii="Calibri" w:eastAsia="Calibri" w:hAnsi="Calibri" w:cs="Calibri"/>
          <w:b/>
          <w:sz w:val="22"/>
          <w:szCs w:val="22"/>
        </w:rPr>
      </w:pPr>
      <w:bookmarkStart w:id="0" w:name="_GoBack"/>
      <w:bookmarkEnd w:id="0"/>
      <w:r>
        <w:rPr>
          <w:rFonts w:ascii="Calibri" w:eastAsia="Calibri" w:hAnsi="Calibri" w:cs="Calibri"/>
          <w:b/>
          <w:sz w:val="22"/>
          <w:szCs w:val="22"/>
        </w:rPr>
        <w:t xml:space="preserve">Producción del ciclo: </w:t>
      </w:r>
    </w:p>
    <w:p w14:paraId="4D197B0E" w14:textId="77777777" w:rsidR="009360A2" w:rsidRDefault="009360A2" w:rsidP="009360A2">
      <w:pPr>
        <w:jc w:val="center"/>
        <w:rPr>
          <w:rFonts w:ascii="Calibri" w:eastAsia="Calibri" w:hAnsi="Calibri" w:cs="Calibri"/>
          <w:b/>
          <w:sz w:val="22"/>
          <w:szCs w:val="22"/>
        </w:rPr>
      </w:pPr>
    </w:p>
    <w:p w14:paraId="65929975" w14:textId="77777777" w:rsidR="009360A2" w:rsidRDefault="009360A2" w:rsidP="009360A2">
      <w:pPr>
        <w:jc w:val="center"/>
        <w:rPr>
          <w:rFonts w:ascii="Calibri" w:eastAsia="Calibri" w:hAnsi="Calibri" w:cs="Calibri"/>
          <w:b/>
          <w:sz w:val="22"/>
          <w:szCs w:val="22"/>
        </w:rPr>
      </w:pPr>
    </w:p>
    <w:p w14:paraId="44160162" w14:textId="77777777" w:rsidR="009360A2" w:rsidRDefault="009360A2" w:rsidP="009360A2">
      <w:pPr>
        <w:pBdr>
          <w:bottom w:val="single" w:sz="4" w:space="1" w:color="000000"/>
        </w:pBdr>
        <w:rPr>
          <w:rFonts w:ascii="Calibri" w:eastAsia="Calibri" w:hAnsi="Calibri" w:cs="Calibri"/>
          <w:b/>
          <w:sz w:val="22"/>
          <w:szCs w:val="22"/>
        </w:rPr>
      </w:pPr>
      <w:r>
        <w:rPr>
          <w:rFonts w:ascii="Calibri" w:eastAsia="Calibri" w:hAnsi="Calibri" w:cs="Calibri"/>
          <w:b/>
          <w:sz w:val="22"/>
          <w:szCs w:val="22"/>
        </w:rPr>
        <w:t xml:space="preserve">Productora: </w:t>
      </w:r>
    </w:p>
    <w:p w14:paraId="1B3FEB50" w14:textId="77777777" w:rsidR="009360A2" w:rsidRDefault="009360A2" w:rsidP="009360A2">
      <w:pPr>
        <w:rPr>
          <w:rFonts w:ascii="Calibri" w:eastAsia="Calibri" w:hAnsi="Calibri" w:cs="Calibri"/>
          <w:b/>
          <w:sz w:val="22"/>
          <w:szCs w:val="22"/>
        </w:rPr>
      </w:pPr>
    </w:p>
    <w:p w14:paraId="7E332650" w14:textId="77777777" w:rsidR="009360A2" w:rsidRDefault="009360A2" w:rsidP="009360A2">
      <w:pPr>
        <w:rPr>
          <w:rFonts w:ascii="Calibri" w:eastAsia="Calibri" w:hAnsi="Calibri" w:cs="Calibri"/>
          <w:b/>
          <w:sz w:val="22"/>
          <w:szCs w:val="22"/>
        </w:rPr>
      </w:pPr>
    </w:p>
    <w:p w14:paraId="0B51CB7E" w14:textId="77777777" w:rsidR="009360A2" w:rsidRDefault="009360A2" w:rsidP="009360A2">
      <w:pPr>
        <w:rPr>
          <w:rFonts w:ascii="Calibri" w:eastAsia="Calibri" w:hAnsi="Calibri" w:cs="Calibri"/>
          <w:b/>
          <w:sz w:val="22"/>
          <w:szCs w:val="22"/>
        </w:rPr>
      </w:pPr>
    </w:p>
    <w:p w14:paraId="5BF86123" w14:textId="77777777" w:rsidR="009360A2" w:rsidRDefault="009360A2" w:rsidP="009360A2">
      <w:pPr>
        <w:rPr>
          <w:rFonts w:ascii="Calibri" w:eastAsia="Calibri" w:hAnsi="Calibri" w:cs="Calibri"/>
          <w:b/>
          <w:sz w:val="22"/>
          <w:szCs w:val="22"/>
        </w:rPr>
      </w:pPr>
    </w:p>
    <w:tbl>
      <w:tblPr>
        <w:tblW w:w="9073" w:type="dxa"/>
        <w:tblInd w:w="-34" w:type="dxa"/>
        <w:tblLayout w:type="fixed"/>
        <w:tblLook w:val="0400" w:firstRow="0" w:lastRow="0" w:firstColumn="0" w:lastColumn="0" w:noHBand="0" w:noVBand="1"/>
      </w:tblPr>
      <w:tblGrid>
        <w:gridCol w:w="2127"/>
        <w:gridCol w:w="7"/>
        <w:gridCol w:w="572"/>
        <w:gridCol w:w="1662"/>
        <w:gridCol w:w="265"/>
        <w:gridCol w:w="1830"/>
        <w:gridCol w:w="434"/>
        <w:gridCol w:w="321"/>
        <w:gridCol w:w="437"/>
        <w:gridCol w:w="1418"/>
      </w:tblGrid>
      <w:tr w:rsidR="009360A2" w14:paraId="15111852" w14:textId="77777777" w:rsidTr="00A35A8E">
        <w:trPr>
          <w:trHeight w:val="416"/>
        </w:trPr>
        <w:tc>
          <w:tcPr>
            <w:tcW w:w="9073" w:type="dxa"/>
            <w:gridSpan w:val="10"/>
            <w:tcBorders>
              <w:top w:val="single" w:sz="8" w:space="0" w:color="000000"/>
              <w:left w:val="single" w:sz="8" w:space="0" w:color="000000"/>
              <w:bottom w:val="single" w:sz="8" w:space="0" w:color="000000"/>
              <w:right w:val="single" w:sz="8" w:space="0" w:color="000000"/>
            </w:tcBorders>
            <w:shd w:val="clear" w:color="auto" w:fill="E0E0E0"/>
            <w:vAlign w:val="center"/>
          </w:tcPr>
          <w:p w14:paraId="62B356AD" w14:textId="77777777" w:rsidR="009360A2" w:rsidRDefault="009360A2" w:rsidP="00A35A8E">
            <w:pPr>
              <w:jc w:val="center"/>
              <w:rPr>
                <w:rFonts w:ascii="Calibri" w:eastAsia="Calibri" w:hAnsi="Calibri" w:cs="Calibri"/>
                <w:sz w:val="22"/>
                <w:szCs w:val="22"/>
              </w:rPr>
            </w:pPr>
            <w:r>
              <w:rPr>
                <w:rFonts w:ascii="Calibri" w:eastAsia="Calibri" w:hAnsi="Calibri" w:cs="Calibri"/>
                <w:b/>
                <w:sz w:val="22"/>
                <w:szCs w:val="22"/>
              </w:rPr>
              <w:t>PERSONA JURÍDICA QUE PRESENTA EL PROYECTO</w:t>
            </w:r>
          </w:p>
        </w:tc>
      </w:tr>
      <w:tr w:rsidR="009360A2" w14:paraId="0855E82B" w14:textId="77777777" w:rsidTr="00A35A8E">
        <w:trPr>
          <w:trHeight w:val="318"/>
        </w:trPr>
        <w:tc>
          <w:tcPr>
            <w:tcW w:w="2127" w:type="dxa"/>
            <w:tcBorders>
              <w:top w:val="single" w:sz="8" w:space="0" w:color="000000"/>
              <w:left w:val="single" w:sz="8" w:space="0" w:color="000000"/>
              <w:bottom w:val="single" w:sz="4" w:space="0" w:color="000000"/>
              <w:right w:val="nil"/>
            </w:tcBorders>
            <w:vAlign w:val="center"/>
          </w:tcPr>
          <w:p w14:paraId="4BDEC3BA"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Razón Social:</w:t>
            </w:r>
          </w:p>
        </w:tc>
        <w:tc>
          <w:tcPr>
            <w:tcW w:w="6946" w:type="dxa"/>
            <w:gridSpan w:val="9"/>
            <w:tcBorders>
              <w:top w:val="single" w:sz="8" w:space="0" w:color="000000"/>
              <w:left w:val="single" w:sz="4" w:space="0" w:color="000000"/>
              <w:bottom w:val="single" w:sz="4" w:space="0" w:color="000000"/>
              <w:right w:val="single" w:sz="8" w:space="0" w:color="000000"/>
            </w:tcBorders>
            <w:vAlign w:val="center"/>
          </w:tcPr>
          <w:p w14:paraId="3C078A6A" w14:textId="77777777" w:rsidR="009360A2" w:rsidRDefault="009360A2" w:rsidP="00A35A8E">
            <w:pPr>
              <w:rPr>
                <w:rFonts w:ascii="Calibri" w:eastAsia="Calibri" w:hAnsi="Calibri" w:cs="Calibri"/>
                <w:sz w:val="22"/>
                <w:szCs w:val="22"/>
              </w:rPr>
            </w:pPr>
          </w:p>
        </w:tc>
      </w:tr>
      <w:tr w:rsidR="009360A2" w14:paraId="34F825E7" w14:textId="77777777" w:rsidTr="00A35A8E">
        <w:trPr>
          <w:trHeight w:val="351"/>
        </w:trPr>
        <w:tc>
          <w:tcPr>
            <w:tcW w:w="2127" w:type="dxa"/>
            <w:tcBorders>
              <w:top w:val="single" w:sz="4" w:space="0" w:color="000000"/>
              <w:left w:val="single" w:sz="8" w:space="0" w:color="000000"/>
              <w:bottom w:val="single" w:sz="8" w:space="0" w:color="000000"/>
              <w:right w:val="nil"/>
            </w:tcBorders>
            <w:vAlign w:val="center"/>
          </w:tcPr>
          <w:p w14:paraId="62B85D0F"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CUIT:</w:t>
            </w:r>
          </w:p>
        </w:tc>
        <w:tc>
          <w:tcPr>
            <w:tcW w:w="6946" w:type="dxa"/>
            <w:gridSpan w:val="9"/>
            <w:tcBorders>
              <w:top w:val="single" w:sz="4" w:space="0" w:color="000000"/>
              <w:left w:val="single" w:sz="4" w:space="0" w:color="000000"/>
              <w:bottom w:val="single" w:sz="8" w:space="0" w:color="000000"/>
              <w:right w:val="single" w:sz="8" w:space="0" w:color="000000"/>
            </w:tcBorders>
            <w:vAlign w:val="center"/>
          </w:tcPr>
          <w:p w14:paraId="55D7056E" w14:textId="77777777" w:rsidR="009360A2" w:rsidRDefault="009360A2" w:rsidP="00A35A8E">
            <w:pPr>
              <w:rPr>
                <w:rFonts w:ascii="Calibri" w:eastAsia="Calibri" w:hAnsi="Calibri" w:cs="Calibri"/>
                <w:sz w:val="22"/>
                <w:szCs w:val="22"/>
              </w:rPr>
            </w:pPr>
          </w:p>
        </w:tc>
      </w:tr>
      <w:tr w:rsidR="009360A2" w14:paraId="4AC25DC7" w14:textId="77777777" w:rsidTr="00A35A8E">
        <w:trPr>
          <w:trHeight w:val="323"/>
        </w:trPr>
        <w:tc>
          <w:tcPr>
            <w:tcW w:w="2127" w:type="dxa"/>
            <w:tcBorders>
              <w:top w:val="single" w:sz="4" w:space="0" w:color="000000"/>
              <w:left w:val="single" w:sz="8" w:space="0" w:color="000000"/>
              <w:bottom w:val="single" w:sz="8" w:space="0" w:color="000000"/>
              <w:right w:val="nil"/>
            </w:tcBorders>
            <w:vAlign w:val="center"/>
          </w:tcPr>
          <w:p w14:paraId="2ED2D9B3" w14:textId="77777777" w:rsidR="009360A2" w:rsidRDefault="009360A2" w:rsidP="00A35A8E">
            <w:pPr>
              <w:rPr>
                <w:rFonts w:ascii="Calibri" w:eastAsia="Calibri" w:hAnsi="Calibri" w:cs="Calibri"/>
                <w:b/>
                <w:sz w:val="22"/>
                <w:szCs w:val="22"/>
              </w:rPr>
            </w:pPr>
            <w:r>
              <w:rPr>
                <w:rFonts w:ascii="Calibri" w:eastAsia="Calibri" w:hAnsi="Calibri" w:cs="Calibri"/>
                <w:sz w:val="22"/>
                <w:szCs w:val="22"/>
              </w:rPr>
              <w:t>IVA:</w:t>
            </w:r>
          </w:p>
        </w:tc>
        <w:tc>
          <w:tcPr>
            <w:tcW w:w="579" w:type="dxa"/>
            <w:gridSpan w:val="2"/>
            <w:tcBorders>
              <w:top w:val="single" w:sz="4" w:space="0" w:color="000000"/>
              <w:left w:val="single" w:sz="4" w:space="0" w:color="000000"/>
              <w:bottom w:val="single" w:sz="8" w:space="0" w:color="000000"/>
              <w:right w:val="nil"/>
            </w:tcBorders>
            <w:vAlign w:val="center"/>
          </w:tcPr>
          <w:p w14:paraId="69F66624" w14:textId="77777777" w:rsidR="009360A2" w:rsidRDefault="009360A2" w:rsidP="00A35A8E">
            <w:pPr>
              <w:rPr>
                <w:rFonts w:ascii="Calibri" w:eastAsia="Calibri" w:hAnsi="Calibri" w:cs="Calibri"/>
                <w:b/>
                <w:sz w:val="22"/>
                <w:szCs w:val="22"/>
              </w:rPr>
            </w:pPr>
          </w:p>
        </w:tc>
        <w:tc>
          <w:tcPr>
            <w:tcW w:w="1662" w:type="dxa"/>
            <w:tcBorders>
              <w:top w:val="single" w:sz="4" w:space="0" w:color="000000"/>
              <w:left w:val="single" w:sz="4" w:space="0" w:color="000000"/>
              <w:bottom w:val="single" w:sz="8" w:space="0" w:color="000000"/>
              <w:right w:val="nil"/>
            </w:tcBorders>
            <w:vAlign w:val="center"/>
          </w:tcPr>
          <w:p w14:paraId="2CB9632C" w14:textId="77777777" w:rsidR="009360A2" w:rsidRDefault="009360A2" w:rsidP="00A35A8E">
            <w:pPr>
              <w:rPr>
                <w:rFonts w:ascii="Calibri" w:eastAsia="Calibri" w:hAnsi="Calibri" w:cs="Calibri"/>
                <w:sz w:val="22"/>
                <w:szCs w:val="22"/>
              </w:rPr>
            </w:pPr>
            <w:r>
              <w:rPr>
                <w:rFonts w:ascii="Calibri" w:eastAsia="Calibri" w:hAnsi="Calibri" w:cs="Calibri"/>
                <w:b/>
                <w:sz w:val="22"/>
                <w:szCs w:val="22"/>
              </w:rPr>
              <w:t>RI</w:t>
            </w:r>
            <w:r>
              <w:rPr>
                <w:rFonts w:ascii="Calibri" w:eastAsia="Calibri" w:hAnsi="Calibri" w:cs="Calibri"/>
                <w:sz w:val="22"/>
                <w:szCs w:val="22"/>
              </w:rPr>
              <w:t>: Resp Inscr</w:t>
            </w:r>
          </w:p>
        </w:tc>
        <w:tc>
          <w:tcPr>
            <w:tcW w:w="265" w:type="dxa"/>
            <w:tcBorders>
              <w:top w:val="single" w:sz="4" w:space="0" w:color="000000"/>
              <w:left w:val="single" w:sz="4" w:space="0" w:color="000000"/>
              <w:bottom w:val="single" w:sz="8" w:space="0" w:color="000000"/>
              <w:right w:val="nil"/>
            </w:tcBorders>
            <w:vAlign w:val="center"/>
          </w:tcPr>
          <w:p w14:paraId="5F1E5EA2" w14:textId="77777777" w:rsidR="009360A2" w:rsidRDefault="009360A2" w:rsidP="00A35A8E">
            <w:pPr>
              <w:rPr>
                <w:rFonts w:ascii="Calibri" w:eastAsia="Calibri" w:hAnsi="Calibri" w:cs="Calibri"/>
                <w:sz w:val="22"/>
                <w:szCs w:val="22"/>
              </w:rPr>
            </w:pPr>
          </w:p>
        </w:tc>
        <w:tc>
          <w:tcPr>
            <w:tcW w:w="2264" w:type="dxa"/>
            <w:gridSpan w:val="2"/>
            <w:tcBorders>
              <w:top w:val="single" w:sz="4" w:space="0" w:color="000000"/>
              <w:left w:val="single" w:sz="4" w:space="0" w:color="000000"/>
              <w:bottom w:val="single" w:sz="8" w:space="0" w:color="000000"/>
              <w:right w:val="nil"/>
            </w:tcBorders>
            <w:vAlign w:val="center"/>
          </w:tcPr>
          <w:p w14:paraId="2B2149EA" w14:textId="77777777" w:rsidR="009360A2" w:rsidRDefault="009360A2" w:rsidP="00A35A8E">
            <w:pPr>
              <w:rPr>
                <w:rFonts w:ascii="Calibri" w:eastAsia="Calibri" w:hAnsi="Calibri" w:cs="Calibri"/>
                <w:sz w:val="22"/>
                <w:szCs w:val="22"/>
              </w:rPr>
            </w:pPr>
            <w:r>
              <w:rPr>
                <w:rFonts w:ascii="Calibri" w:eastAsia="Calibri" w:hAnsi="Calibri" w:cs="Calibri"/>
                <w:b/>
                <w:sz w:val="22"/>
                <w:szCs w:val="22"/>
              </w:rPr>
              <w:t>RNI</w:t>
            </w:r>
            <w:r>
              <w:rPr>
                <w:rFonts w:ascii="Calibri" w:eastAsia="Calibri" w:hAnsi="Calibri" w:cs="Calibri"/>
                <w:sz w:val="22"/>
                <w:szCs w:val="22"/>
              </w:rPr>
              <w:t>: Resp No Inscrp</w:t>
            </w:r>
          </w:p>
        </w:tc>
        <w:tc>
          <w:tcPr>
            <w:tcW w:w="321" w:type="dxa"/>
            <w:tcBorders>
              <w:top w:val="single" w:sz="4" w:space="0" w:color="000000"/>
              <w:left w:val="single" w:sz="4" w:space="0" w:color="000000"/>
              <w:bottom w:val="single" w:sz="8" w:space="0" w:color="000000"/>
              <w:right w:val="nil"/>
            </w:tcBorders>
            <w:vAlign w:val="center"/>
          </w:tcPr>
          <w:p w14:paraId="371D606A" w14:textId="77777777" w:rsidR="009360A2" w:rsidRDefault="009360A2" w:rsidP="00A35A8E">
            <w:pPr>
              <w:rPr>
                <w:rFonts w:ascii="Calibri" w:eastAsia="Calibri" w:hAnsi="Calibri" w:cs="Calibri"/>
                <w:sz w:val="22"/>
                <w:szCs w:val="22"/>
              </w:rPr>
            </w:pPr>
          </w:p>
        </w:tc>
        <w:tc>
          <w:tcPr>
            <w:tcW w:w="1855" w:type="dxa"/>
            <w:gridSpan w:val="2"/>
            <w:tcBorders>
              <w:top w:val="single" w:sz="4" w:space="0" w:color="000000"/>
              <w:left w:val="single" w:sz="4" w:space="0" w:color="000000"/>
              <w:bottom w:val="single" w:sz="8" w:space="0" w:color="000000"/>
              <w:right w:val="single" w:sz="8" w:space="0" w:color="000000"/>
            </w:tcBorders>
            <w:vAlign w:val="center"/>
          </w:tcPr>
          <w:p w14:paraId="7D088424" w14:textId="77777777" w:rsidR="009360A2" w:rsidRDefault="009360A2" w:rsidP="00A35A8E">
            <w:pPr>
              <w:rPr>
                <w:rFonts w:ascii="Calibri" w:eastAsia="Calibri" w:hAnsi="Calibri" w:cs="Calibri"/>
                <w:sz w:val="22"/>
                <w:szCs w:val="22"/>
              </w:rPr>
            </w:pPr>
            <w:r>
              <w:rPr>
                <w:rFonts w:ascii="Calibri" w:eastAsia="Calibri" w:hAnsi="Calibri" w:cs="Calibri"/>
                <w:b/>
                <w:sz w:val="22"/>
                <w:szCs w:val="22"/>
              </w:rPr>
              <w:t>Ex</w:t>
            </w:r>
            <w:r>
              <w:rPr>
                <w:rFonts w:ascii="Calibri" w:eastAsia="Calibri" w:hAnsi="Calibri" w:cs="Calibri"/>
                <w:sz w:val="22"/>
                <w:szCs w:val="22"/>
              </w:rPr>
              <w:t>: Exento</w:t>
            </w:r>
          </w:p>
        </w:tc>
      </w:tr>
      <w:tr w:rsidR="009360A2" w14:paraId="61927FB7" w14:textId="77777777" w:rsidTr="00A35A8E">
        <w:trPr>
          <w:trHeight w:val="321"/>
        </w:trPr>
        <w:tc>
          <w:tcPr>
            <w:tcW w:w="9073" w:type="dxa"/>
            <w:gridSpan w:val="10"/>
            <w:tcBorders>
              <w:top w:val="single" w:sz="8" w:space="0" w:color="000000"/>
              <w:left w:val="single" w:sz="8" w:space="0" w:color="000000"/>
              <w:bottom w:val="single" w:sz="8" w:space="0" w:color="000000"/>
              <w:right w:val="single" w:sz="8" w:space="0" w:color="000000"/>
            </w:tcBorders>
            <w:shd w:val="clear" w:color="auto" w:fill="F3F3F3"/>
            <w:vAlign w:val="center"/>
          </w:tcPr>
          <w:p w14:paraId="1D946925" w14:textId="77777777" w:rsidR="009360A2" w:rsidRDefault="009360A2" w:rsidP="00A35A8E">
            <w:pPr>
              <w:pStyle w:val="Ttulo1"/>
              <w:widowControl w:val="0"/>
              <w:spacing w:before="0"/>
              <w:ind w:left="432" w:hanging="432"/>
              <w:jc w:val="center"/>
              <w:rPr>
                <w:color w:val="000000"/>
                <w:sz w:val="22"/>
                <w:szCs w:val="22"/>
              </w:rPr>
            </w:pPr>
            <w:r>
              <w:rPr>
                <w:color w:val="000000"/>
                <w:sz w:val="22"/>
                <w:szCs w:val="22"/>
              </w:rPr>
              <w:t>Dirección</w:t>
            </w:r>
          </w:p>
        </w:tc>
      </w:tr>
      <w:tr w:rsidR="009360A2" w14:paraId="3432DFB9" w14:textId="77777777" w:rsidTr="00A35A8E">
        <w:trPr>
          <w:trHeight w:val="329"/>
        </w:trPr>
        <w:tc>
          <w:tcPr>
            <w:tcW w:w="2134" w:type="dxa"/>
            <w:gridSpan w:val="2"/>
            <w:vMerge w:val="restart"/>
            <w:tcBorders>
              <w:top w:val="single" w:sz="8" w:space="0" w:color="000000"/>
              <w:left w:val="single" w:sz="8" w:space="0" w:color="000000"/>
              <w:bottom w:val="single" w:sz="8" w:space="0" w:color="000000"/>
              <w:right w:val="nil"/>
            </w:tcBorders>
            <w:vAlign w:val="center"/>
          </w:tcPr>
          <w:p w14:paraId="4C3A7010"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Calle:</w:t>
            </w:r>
          </w:p>
        </w:tc>
        <w:tc>
          <w:tcPr>
            <w:tcW w:w="4329" w:type="dxa"/>
            <w:gridSpan w:val="4"/>
            <w:tcBorders>
              <w:top w:val="single" w:sz="8" w:space="0" w:color="000000"/>
              <w:left w:val="single" w:sz="8" w:space="0" w:color="000000"/>
              <w:bottom w:val="single" w:sz="8" w:space="0" w:color="000000"/>
              <w:right w:val="nil"/>
            </w:tcBorders>
            <w:vAlign w:val="center"/>
          </w:tcPr>
          <w:p w14:paraId="78E9F4D2" w14:textId="77777777" w:rsidR="009360A2" w:rsidRDefault="009360A2" w:rsidP="00A35A8E">
            <w:pPr>
              <w:rPr>
                <w:rFonts w:ascii="Calibri" w:eastAsia="Calibri" w:hAnsi="Calibri" w:cs="Calibri"/>
                <w:sz w:val="22"/>
                <w:szCs w:val="22"/>
              </w:rPr>
            </w:pPr>
          </w:p>
        </w:tc>
        <w:tc>
          <w:tcPr>
            <w:tcW w:w="1192" w:type="dxa"/>
            <w:gridSpan w:val="3"/>
            <w:tcBorders>
              <w:top w:val="single" w:sz="8" w:space="0" w:color="000000"/>
              <w:left w:val="single" w:sz="4" w:space="0" w:color="000000"/>
              <w:bottom w:val="nil"/>
              <w:right w:val="nil"/>
            </w:tcBorders>
            <w:vAlign w:val="center"/>
          </w:tcPr>
          <w:p w14:paraId="4262026B"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Depto</w:t>
            </w:r>
          </w:p>
        </w:tc>
        <w:tc>
          <w:tcPr>
            <w:tcW w:w="1418" w:type="dxa"/>
            <w:tcBorders>
              <w:top w:val="single" w:sz="8" w:space="0" w:color="000000"/>
              <w:left w:val="single" w:sz="4" w:space="0" w:color="000000"/>
              <w:bottom w:val="nil"/>
              <w:right w:val="single" w:sz="8" w:space="0" w:color="000000"/>
            </w:tcBorders>
            <w:vAlign w:val="center"/>
          </w:tcPr>
          <w:p w14:paraId="45038C87" w14:textId="77777777" w:rsidR="009360A2" w:rsidRDefault="009360A2" w:rsidP="00A35A8E">
            <w:pPr>
              <w:rPr>
                <w:rFonts w:ascii="Calibri" w:eastAsia="Calibri" w:hAnsi="Calibri" w:cs="Calibri"/>
                <w:sz w:val="22"/>
                <w:szCs w:val="22"/>
              </w:rPr>
            </w:pPr>
          </w:p>
        </w:tc>
      </w:tr>
      <w:tr w:rsidR="009360A2" w14:paraId="718FF486" w14:textId="77777777" w:rsidTr="00A35A8E">
        <w:trPr>
          <w:trHeight w:val="321"/>
        </w:trPr>
        <w:tc>
          <w:tcPr>
            <w:tcW w:w="2134" w:type="dxa"/>
            <w:gridSpan w:val="2"/>
            <w:vMerge/>
            <w:tcBorders>
              <w:top w:val="single" w:sz="8" w:space="0" w:color="000000"/>
              <w:left w:val="single" w:sz="8" w:space="0" w:color="000000"/>
              <w:bottom w:val="single" w:sz="8" w:space="0" w:color="000000"/>
              <w:right w:val="nil"/>
            </w:tcBorders>
            <w:vAlign w:val="center"/>
          </w:tcPr>
          <w:p w14:paraId="1EBD9D64" w14:textId="77777777" w:rsidR="009360A2" w:rsidRDefault="009360A2" w:rsidP="00A35A8E">
            <w:pPr>
              <w:widowControl w:val="0"/>
              <w:pBdr>
                <w:top w:val="nil"/>
                <w:left w:val="nil"/>
                <w:bottom w:val="nil"/>
                <w:right w:val="nil"/>
                <w:between w:val="nil"/>
              </w:pBdr>
              <w:spacing w:line="276" w:lineRule="auto"/>
              <w:rPr>
                <w:rFonts w:ascii="Calibri" w:eastAsia="Calibri" w:hAnsi="Calibri" w:cs="Calibri"/>
                <w:sz w:val="22"/>
                <w:szCs w:val="22"/>
              </w:rPr>
            </w:pPr>
          </w:p>
        </w:tc>
        <w:tc>
          <w:tcPr>
            <w:tcW w:w="4329" w:type="dxa"/>
            <w:gridSpan w:val="4"/>
            <w:tcBorders>
              <w:top w:val="single" w:sz="8" w:space="0" w:color="000000"/>
              <w:left w:val="single" w:sz="8" w:space="0" w:color="000000"/>
              <w:bottom w:val="single" w:sz="8" w:space="0" w:color="000000"/>
              <w:right w:val="nil"/>
            </w:tcBorders>
            <w:vAlign w:val="center"/>
          </w:tcPr>
          <w:p w14:paraId="6B4BCF5B" w14:textId="77777777" w:rsidR="009360A2" w:rsidRDefault="009360A2" w:rsidP="00A35A8E">
            <w:pPr>
              <w:rPr>
                <w:rFonts w:ascii="Calibri" w:eastAsia="Calibri" w:hAnsi="Calibri" w:cs="Calibri"/>
                <w:sz w:val="22"/>
                <w:szCs w:val="22"/>
              </w:rPr>
            </w:pPr>
          </w:p>
        </w:tc>
        <w:tc>
          <w:tcPr>
            <w:tcW w:w="1192" w:type="dxa"/>
            <w:gridSpan w:val="3"/>
            <w:tcBorders>
              <w:top w:val="nil"/>
              <w:left w:val="single" w:sz="4" w:space="0" w:color="000000"/>
              <w:bottom w:val="single" w:sz="8" w:space="0" w:color="000000"/>
              <w:right w:val="nil"/>
            </w:tcBorders>
            <w:vAlign w:val="center"/>
          </w:tcPr>
          <w:p w14:paraId="565EC194"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Piso</w:t>
            </w:r>
          </w:p>
        </w:tc>
        <w:tc>
          <w:tcPr>
            <w:tcW w:w="1418" w:type="dxa"/>
            <w:tcBorders>
              <w:top w:val="nil"/>
              <w:left w:val="single" w:sz="4" w:space="0" w:color="000000"/>
              <w:bottom w:val="single" w:sz="8" w:space="0" w:color="000000"/>
              <w:right w:val="single" w:sz="8" w:space="0" w:color="000000"/>
            </w:tcBorders>
            <w:vAlign w:val="center"/>
          </w:tcPr>
          <w:p w14:paraId="0C353DC9" w14:textId="77777777" w:rsidR="009360A2" w:rsidRDefault="009360A2" w:rsidP="00A35A8E">
            <w:pPr>
              <w:rPr>
                <w:rFonts w:ascii="Calibri" w:eastAsia="Calibri" w:hAnsi="Calibri" w:cs="Calibri"/>
                <w:sz w:val="22"/>
                <w:szCs w:val="22"/>
              </w:rPr>
            </w:pPr>
          </w:p>
        </w:tc>
      </w:tr>
      <w:tr w:rsidR="009360A2" w14:paraId="156F1A19" w14:textId="77777777" w:rsidTr="00A35A8E">
        <w:trPr>
          <w:trHeight w:val="336"/>
        </w:trPr>
        <w:tc>
          <w:tcPr>
            <w:tcW w:w="2134" w:type="dxa"/>
            <w:gridSpan w:val="2"/>
            <w:tcBorders>
              <w:top w:val="single" w:sz="8" w:space="0" w:color="000000"/>
              <w:left w:val="single" w:sz="8" w:space="0" w:color="000000"/>
              <w:bottom w:val="single" w:sz="4" w:space="0" w:color="000000"/>
              <w:right w:val="nil"/>
            </w:tcBorders>
            <w:vAlign w:val="center"/>
          </w:tcPr>
          <w:p w14:paraId="3AA4B4D6"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Localidad:</w:t>
            </w:r>
          </w:p>
        </w:tc>
        <w:tc>
          <w:tcPr>
            <w:tcW w:w="6939" w:type="dxa"/>
            <w:gridSpan w:val="8"/>
            <w:tcBorders>
              <w:top w:val="single" w:sz="8" w:space="0" w:color="000000"/>
              <w:left w:val="single" w:sz="4" w:space="0" w:color="000000"/>
              <w:bottom w:val="single" w:sz="4" w:space="0" w:color="000000"/>
              <w:right w:val="single" w:sz="8" w:space="0" w:color="000000"/>
            </w:tcBorders>
            <w:vAlign w:val="center"/>
          </w:tcPr>
          <w:p w14:paraId="5BBA4ED5" w14:textId="77777777" w:rsidR="009360A2" w:rsidRDefault="009360A2" w:rsidP="00A35A8E">
            <w:pPr>
              <w:rPr>
                <w:rFonts w:ascii="Calibri" w:eastAsia="Calibri" w:hAnsi="Calibri" w:cs="Calibri"/>
                <w:sz w:val="22"/>
                <w:szCs w:val="22"/>
              </w:rPr>
            </w:pPr>
          </w:p>
        </w:tc>
      </w:tr>
      <w:tr w:rsidR="009360A2" w14:paraId="6C4BD0A6" w14:textId="77777777" w:rsidTr="00A35A8E">
        <w:trPr>
          <w:trHeight w:val="321"/>
        </w:trPr>
        <w:tc>
          <w:tcPr>
            <w:tcW w:w="2134" w:type="dxa"/>
            <w:gridSpan w:val="2"/>
            <w:tcBorders>
              <w:top w:val="single" w:sz="4" w:space="0" w:color="000000"/>
              <w:left w:val="single" w:sz="8" w:space="0" w:color="000000"/>
              <w:bottom w:val="single" w:sz="4" w:space="0" w:color="000000"/>
              <w:right w:val="nil"/>
            </w:tcBorders>
            <w:vAlign w:val="center"/>
          </w:tcPr>
          <w:p w14:paraId="6248E6F4"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Provincia:</w:t>
            </w:r>
          </w:p>
        </w:tc>
        <w:tc>
          <w:tcPr>
            <w:tcW w:w="6939" w:type="dxa"/>
            <w:gridSpan w:val="8"/>
            <w:tcBorders>
              <w:top w:val="single" w:sz="4" w:space="0" w:color="000000"/>
              <w:left w:val="single" w:sz="4" w:space="0" w:color="000000"/>
              <w:bottom w:val="single" w:sz="4" w:space="0" w:color="000000"/>
              <w:right w:val="single" w:sz="8" w:space="0" w:color="000000"/>
            </w:tcBorders>
            <w:vAlign w:val="center"/>
          </w:tcPr>
          <w:p w14:paraId="21D10F7C" w14:textId="77777777" w:rsidR="009360A2" w:rsidRDefault="009360A2" w:rsidP="00A35A8E">
            <w:pPr>
              <w:rPr>
                <w:rFonts w:ascii="Calibri" w:eastAsia="Calibri" w:hAnsi="Calibri" w:cs="Calibri"/>
                <w:sz w:val="22"/>
                <w:szCs w:val="22"/>
              </w:rPr>
            </w:pPr>
          </w:p>
        </w:tc>
      </w:tr>
      <w:tr w:rsidR="009360A2" w14:paraId="17AAEE66" w14:textId="77777777" w:rsidTr="00A35A8E">
        <w:trPr>
          <w:trHeight w:val="335"/>
        </w:trPr>
        <w:tc>
          <w:tcPr>
            <w:tcW w:w="2134" w:type="dxa"/>
            <w:gridSpan w:val="2"/>
            <w:tcBorders>
              <w:top w:val="single" w:sz="4" w:space="0" w:color="000000"/>
              <w:left w:val="single" w:sz="8" w:space="0" w:color="000000"/>
              <w:bottom w:val="single" w:sz="4" w:space="0" w:color="000000"/>
              <w:right w:val="nil"/>
            </w:tcBorders>
            <w:vAlign w:val="center"/>
          </w:tcPr>
          <w:p w14:paraId="339070E2"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País:</w:t>
            </w:r>
          </w:p>
        </w:tc>
        <w:tc>
          <w:tcPr>
            <w:tcW w:w="6939" w:type="dxa"/>
            <w:gridSpan w:val="8"/>
            <w:tcBorders>
              <w:top w:val="single" w:sz="4" w:space="0" w:color="000000"/>
              <w:left w:val="single" w:sz="4" w:space="0" w:color="000000"/>
              <w:bottom w:val="single" w:sz="4" w:space="0" w:color="000000"/>
              <w:right w:val="single" w:sz="8" w:space="0" w:color="000000"/>
            </w:tcBorders>
            <w:vAlign w:val="center"/>
          </w:tcPr>
          <w:p w14:paraId="47475C40" w14:textId="77777777" w:rsidR="009360A2" w:rsidRDefault="009360A2" w:rsidP="00A35A8E">
            <w:pPr>
              <w:rPr>
                <w:rFonts w:ascii="Calibri" w:eastAsia="Calibri" w:hAnsi="Calibri" w:cs="Calibri"/>
                <w:sz w:val="22"/>
                <w:szCs w:val="22"/>
              </w:rPr>
            </w:pPr>
          </w:p>
        </w:tc>
      </w:tr>
      <w:tr w:rsidR="009360A2" w14:paraId="110EE3E4" w14:textId="77777777" w:rsidTr="00A35A8E">
        <w:trPr>
          <w:trHeight w:val="321"/>
        </w:trPr>
        <w:tc>
          <w:tcPr>
            <w:tcW w:w="2134" w:type="dxa"/>
            <w:gridSpan w:val="2"/>
            <w:tcBorders>
              <w:top w:val="single" w:sz="4" w:space="0" w:color="000000"/>
              <w:left w:val="single" w:sz="8" w:space="0" w:color="000000"/>
              <w:bottom w:val="single" w:sz="4" w:space="0" w:color="000000"/>
              <w:right w:val="nil"/>
            </w:tcBorders>
            <w:vAlign w:val="center"/>
          </w:tcPr>
          <w:p w14:paraId="13888F28"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Teléfono:</w:t>
            </w:r>
          </w:p>
        </w:tc>
        <w:tc>
          <w:tcPr>
            <w:tcW w:w="6939" w:type="dxa"/>
            <w:gridSpan w:val="8"/>
            <w:tcBorders>
              <w:top w:val="single" w:sz="4" w:space="0" w:color="000000"/>
              <w:left w:val="single" w:sz="4" w:space="0" w:color="000000"/>
              <w:bottom w:val="single" w:sz="4" w:space="0" w:color="000000"/>
              <w:right w:val="single" w:sz="8" w:space="0" w:color="000000"/>
            </w:tcBorders>
            <w:vAlign w:val="center"/>
          </w:tcPr>
          <w:p w14:paraId="78E8ABAC" w14:textId="77777777" w:rsidR="009360A2" w:rsidRDefault="009360A2" w:rsidP="00A35A8E">
            <w:pPr>
              <w:rPr>
                <w:rFonts w:ascii="Calibri" w:eastAsia="Calibri" w:hAnsi="Calibri" w:cs="Calibri"/>
                <w:sz w:val="22"/>
                <w:szCs w:val="22"/>
              </w:rPr>
            </w:pPr>
            <w:r>
              <w:rPr>
                <w:rFonts w:ascii="Arial" w:eastAsia="Arial" w:hAnsi="Arial" w:cs="Arial"/>
                <w:sz w:val="20"/>
                <w:szCs w:val="20"/>
              </w:rPr>
              <w:t xml:space="preserve"> </w:t>
            </w:r>
          </w:p>
        </w:tc>
      </w:tr>
      <w:tr w:rsidR="009360A2" w14:paraId="7E181D10" w14:textId="77777777" w:rsidTr="00A35A8E">
        <w:trPr>
          <w:trHeight w:val="348"/>
        </w:trPr>
        <w:tc>
          <w:tcPr>
            <w:tcW w:w="2134" w:type="dxa"/>
            <w:gridSpan w:val="2"/>
            <w:tcBorders>
              <w:top w:val="single" w:sz="4" w:space="0" w:color="000000"/>
              <w:left w:val="single" w:sz="8" w:space="0" w:color="000000"/>
              <w:bottom w:val="single" w:sz="4" w:space="0" w:color="000000"/>
              <w:right w:val="nil"/>
            </w:tcBorders>
            <w:vAlign w:val="center"/>
          </w:tcPr>
          <w:p w14:paraId="034965CB"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Fax:</w:t>
            </w:r>
          </w:p>
        </w:tc>
        <w:tc>
          <w:tcPr>
            <w:tcW w:w="6939" w:type="dxa"/>
            <w:gridSpan w:val="8"/>
            <w:tcBorders>
              <w:top w:val="single" w:sz="4" w:space="0" w:color="000000"/>
              <w:left w:val="single" w:sz="4" w:space="0" w:color="000000"/>
              <w:bottom w:val="single" w:sz="4" w:space="0" w:color="000000"/>
              <w:right w:val="single" w:sz="8" w:space="0" w:color="000000"/>
            </w:tcBorders>
            <w:vAlign w:val="center"/>
          </w:tcPr>
          <w:p w14:paraId="31D2C68F" w14:textId="77777777" w:rsidR="009360A2" w:rsidRDefault="009360A2" w:rsidP="00A35A8E">
            <w:pPr>
              <w:rPr>
                <w:rFonts w:ascii="Calibri" w:eastAsia="Calibri" w:hAnsi="Calibri" w:cs="Calibri"/>
                <w:sz w:val="22"/>
                <w:szCs w:val="22"/>
              </w:rPr>
            </w:pPr>
          </w:p>
        </w:tc>
      </w:tr>
      <w:tr w:rsidR="009360A2" w14:paraId="26F0E2EE" w14:textId="77777777" w:rsidTr="00A35A8E">
        <w:trPr>
          <w:trHeight w:val="348"/>
        </w:trPr>
        <w:tc>
          <w:tcPr>
            <w:tcW w:w="9073" w:type="dxa"/>
            <w:gridSpan w:val="10"/>
            <w:tcBorders>
              <w:top w:val="single" w:sz="8" w:space="0" w:color="000000"/>
              <w:left w:val="single" w:sz="8" w:space="0" w:color="000000"/>
              <w:bottom w:val="single" w:sz="8" w:space="0" w:color="000000"/>
              <w:right w:val="single" w:sz="8" w:space="0" w:color="000000"/>
            </w:tcBorders>
            <w:shd w:val="clear" w:color="auto" w:fill="F3F3F3"/>
            <w:vAlign w:val="center"/>
          </w:tcPr>
          <w:p w14:paraId="7E1FD9BB" w14:textId="77777777" w:rsidR="009360A2" w:rsidRDefault="009360A2" w:rsidP="00A35A8E">
            <w:pPr>
              <w:pStyle w:val="Ttulo1"/>
              <w:widowControl w:val="0"/>
              <w:spacing w:before="0"/>
              <w:ind w:left="432" w:hanging="432"/>
              <w:jc w:val="center"/>
              <w:rPr>
                <w:color w:val="000000"/>
                <w:sz w:val="22"/>
                <w:szCs w:val="22"/>
              </w:rPr>
            </w:pPr>
            <w:r>
              <w:rPr>
                <w:color w:val="000000"/>
                <w:sz w:val="22"/>
                <w:szCs w:val="22"/>
              </w:rPr>
              <w:t>Firmantes</w:t>
            </w:r>
          </w:p>
        </w:tc>
      </w:tr>
      <w:tr w:rsidR="009360A2" w14:paraId="4B34DA44"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023E9204"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Nombre:</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357456DB" w14:textId="77777777" w:rsidR="009360A2" w:rsidRDefault="009360A2" w:rsidP="00A35A8E">
            <w:pPr>
              <w:rPr>
                <w:rFonts w:ascii="Calibri" w:eastAsia="Calibri" w:hAnsi="Calibri" w:cs="Calibri"/>
                <w:sz w:val="22"/>
                <w:szCs w:val="22"/>
              </w:rPr>
            </w:pPr>
          </w:p>
        </w:tc>
      </w:tr>
      <w:tr w:rsidR="009360A2" w14:paraId="6FD92E11"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45A630DA"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DNI:</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13AD0659" w14:textId="77777777" w:rsidR="009360A2" w:rsidRDefault="009360A2" w:rsidP="00A35A8E">
            <w:pPr>
              <w:rPr>
                <w:rFonts w:ascii="Calibri" w:eastAsia="Calibri" w:hAnsi="Calibri" w:cs="Calibri"/>
                <w:sz w:val="22"/>
                <w:szCs w:val="22"/>
              </w:rPr>
            </w:pPr>
          </w:p>
        </w:tc>
      </w:tr>
      <w:tr w:rsidR="009360A2" w14:paraId="3FE1505C"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79C922AE"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Cargo:</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34446B9E" w14:textId="77777777" w:rsidR="009360A2" w:rsidRDefault="009360A2" w:rsidP="00A35A8E">
            <w:pPr>
              <w:rPr>
                <w:rFonts w:ascii="Calibri" w:eastAsia="Calibri" w:hAnsi="Calibri" w:cs="Calibri"/>
                <w:sz w:val="22"/>
                <w:szCs w:val="22"/>
              </w:rPr>
            </w:pPr>
          </w:p>
        </w:tc>
      </w:tr>
      <w:tr w:rsidR="009360A2" w14:paraId="0AAF6796"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41D4A998"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Mail:</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167B13B3" w14:textId="77777777" w:rsidR="009360A2" w:rsidRDefault="009360A2" w:rsidP="00A35A8E">
            <w:pPr>
              <w:rPr>
                <w:rFonts w:ascii="Calibri" w:eastAsia="Calibri" w:hAnsi="Calibri" w:cs="Calibri"/>
                <w:sz w:val="22"/>
                <w:szCs w:val="22"/>
              </w:rPr>
            </w:pPr>
          </w:p>
        </w:tc>
      </w:tr>
      <w:tr w:rsidR="009360A2" w14:paraId="61ED6719"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0625A9C1"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Nombre:</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6DEE16CB" w14:textId="77777777" w:rsidR="009360A2" w:rsidRDefault="009360A2" w:rsidP="00A35A8E">
            <w:pPr>
              <w:rPr>
                <w:rFonts w:ascii="Calibri" w:eastAsia="Calibri" w:hAnsi="Calibri" w:cs="Calibri"/>
                <w:sz w:val="22"/>
                <w:szCs w:val="22"/>
              </w:rPr>
            </w:pPr>
          </w:p>
        </w:tc>
      </w:tr>
      <w:tr w:rsidR="009360A2" w14:paraId="62D1A788"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6B9925F0"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DNI:</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6D514BB1" w14:textId="77777777" w:rsidR="009360A2" w:rsidRDefault="009360A2" w:rsidP="00A35A8E">
            <w:pPr>
              <w:rPr>
                <w:rFonts w:ascii="Calibri" w:eastAsia="Calibri" w:hAnsi="Calibri" w:cs="Calibri"/>
                <w:sz w:val="22"/>
                <w:szCs w:val="22"/>
              </w:rPr>
            </w:pPr>
          </w:p>
        </w:tc>
      </w:tr>
      <w:tr w:rsidR="009360A2" w14:paraId="42EEF7E7"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2014EB58"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Cargo:</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5D9547C3" w14:textId="77777777" w:rsidR="009360A2" w:rsidRDefault="009360A2" w:rsidP="00A35A8E">
            <w:pPr>
              <w:rPr>
                <w:rFonts w:ascii="Calibri" w:eastAsia="Calibri" w:hAnsi="Calibri" w:cs="Calibri"/>
                <w:sz w:val="22"/>
                <w:szCs w:val="22"/>
              </w:rPr>
            </w:pPr>
          </w:p>
        </w:tc>
      </w:tr>
      <w:tr w:rsidR="009360A2" w14:paraId="22C726F8" w14:textId="77777777" w:rsidTr="00A35A8E">
        <w:trPr>
          <w:trHeight w:val="348"/>
        </w:trPr>
        <w:tc>
          <w:tcPr>
            <w:tcW w:w="2127" w:type="dxa"/>
            <w:tcBorders>
              <w:top w:val="single" w:sz="8" w:space="0" w:color="000000"/>
              <w:left w:val="single" w:sz="8" w:space="0" w:color="000000"/>
              <w:bottom w:val="single" w:sz="8" w:space="0" w:color="000000"/>
              <w:right w:val="nil"/>
            </w:tcBorders>
          </w:tcPr>
          <w:p w14:paraId="64A9409E"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Mail:</w:t>
            </w:r>
          </w:p>
        </w:tc>
        <w:tc>
          <w:tcPr>
            <w:tcW w:w="6946" w:type="dxa"/>
            <w:gridSpan w:val="9"/>
            <w:tcBorders>
              <w:top w:val="single" w:sz="4" w:space="0" w:color="000000"/>
              <w:left w:val="single" w:sz="4" w:space="0" w:color="000000"/>
              <w:bottom w:val="single" w:sz="4" w:space="0" w:color="000000"/>
              <w:right w:val="single" w:sz="8" w:space="0" w:color="000000"/>
            </w:tcBorders>
            <w:vAlign w:val="center"/>
          </w:tcPr>
          <w:p w14:paraId="4C20D639" w14:textId="77777777" w:rsidR="009360A2" w:rsidRDefault="009360A2" w:rsidP="00A35A8E">
            <w:pPr>
              <w:rPr>
                <w:rFonts w:ascii="Calibri" w:eastAsia="Calibri" w:hAnsi="Calibri" w:cs="Calibri"/>
                <w:sz w:val="22"/>
                <w:szCs w:val="22"/>
              </w:rPr>
            </w:pPr>
          </w:p>
        </w:tc>
      </w:tr>
    </w:tbl>
    <w:p w14:paraId="4D2EBEE7" w14:textId="77777777" w:rsidR="009360A2" w:rsidRDefault="009360A2" w:rsidP="009360A2"/>
    <w:p w14:paraId="155E7059" w14:textId="77777777" w:rsidR="009360A2" w:rsidRPr="00624F05" w:rsidRDefault="009360A2" w:rsidP="009360A2">
      <w:pPr>
        <w:rPr>
          <w:rFonts w:asciiTheme="majorHAnsi" w:hAnsiTheme="majorHAnsi" w:cstheme="majorHAnsi"/>
          <w:b/>
          <w:sz w:val="22"/>
          <w:szCs w:val="22"/>
        </w:rPr>
      </w:pPr>
      <w:r w:rsidRPr="00624F05">
        <w:rPr>
          <w:rFonts w:asciiTheme="majorHAnsi" w:hAnsiTheme="majorHAnsi" w:cstheme="majorHAnsi"/>
          <w:b/>
          <w:sz w:val="22"/>
          <w:szCs w:val="22"/>
        </w:rPr>
        <w:t>DATOS DEL CICLO</w:t>
      </w:r>
    </w:p>
    <w:p w14:paraId="6308C44C" w14:textId="77777777" w:rsidR="009360A2" w:rsidRDefault="009360A2" w:rsidP="009360A2"/>
    <w:p w14:paraId="625F79C3" w14:textId="77777777" w:rsidR="009360A2" w:rsidRDefault="009360A2" w:rsidP="009360A2">
      <w:pPr>
        <w:pBdr>
          <w:top w:val="single" w:sz="4" w:space="1" w:color="000000"/>
          <w:left w:val="single" w:sz="4" w:space="4" w:color="000000"/>
          <w:bottom w:val="single" w:sz="4" w:space="1" w:color="000000"/>
          <w:right w:val="single" w:sz="4" w:space="27" w:color="000000"/>
        </w:pBdr>
        <w:shd w:val="clear" w:color="auto" w:fill="D9D9D9" w:themeFill="background1" w:themeFillShade="D9"/>
      </w:pPr>
      <w:r w:rsidRPr="00823F25">
        <w:rPr>
          <w:rFonts w:ascii="Calibri" w:eastAsia="Calibri" w:hAnsi="Calibri" w:cs="Calibri"/>
          <w:b/>
          <w:sz w:val="22"/>
          <w:szCs w:val="22"/>
        </w:rPr>
        <w:t>Nombre del Ciclo :</w:t>
      </w:r>
    </w:p>
    <w:p w14:paraId="03CF2C19" w14:textId="77777777" w:rsidR="009360A2" w:rsidRDefault="009360A2" w:rsidP="009360A2">
      <w:pPr>
        <w:rPr>
          <w:rFonts w:ascii="Calibri" w:eastAsia="Calibri" w:hAnsi="Calibri" w:cs="Calibri"/>
          <w:b/>
          <w:sz w:val="22"/>
          <w:szCs w:val="22"/>
        </w:rPr>
      </w:pPr>
    </w:p>
    <w:p w14:paraId="3DDB7108" w14:textId="77777777" w:rsidR="009360A2" w:rsidRPr="00823F25" w:rsidRDefault="009360A2" w:rsidP="009360A2">
      <w:pPr>
        <w:pBdr>
          <w:top w:val="single" w:sz="4" w:space="1" w:color="000000"/>
          <w:left w:val="single" w:sz="4" w:space="4" w:color="000000"/>
          <w:bottom w:val="single" w:sz="4" w:space="1" w:color="000000"/>
          <w:right w:val="single" w:sz="4" w:space="28" w:color="000000"/>
        </w:pBdr>
        <w:rPr>
          <w:rFonts w:ascii="Calibri" w:eastAsia="Calibri" w:hAnsi="Calibri" w:cs="Calibri"/>
          <w:b/>
          <w:sz w:val="22"/>
          <w:szCs w:val="22"/>
        </w:rPr>
      </w:pPr>
      <w:r>
        <w:rPr>
          <w:rFonts w:ascii="Calibri" w:eastAsia="Calibri" w:hAnsi="Calibri" w:cs="Calibri"/>
          <w:b/>
          <w:sz w:val="22"/>
          <w:szCs w:val="22"/>
        </w:rPr>
        <w:t>Sinopsis/ Descripción:</w:t>
      </w:r>
    </w:p>
    <w:p w14:paraId="268C115B" w14:textId="77777777" w:rsidR="009360A2" w:rsidRDefault="009360A2" w:rsidP="009360A2">
      <w:pPr>
        <w:pBdr>
          <w:top w:val="single" w:sz="4" w:space="1" w:color="000000"/>
          <w:left w:val="single" w:sz="4" w:space="4" w:color="000000"/>
          <w:bottom w:val="single" w:sz="4" w:space="1" w:color="000000"/>
          <w:right w:val="single" w:sz="4" w:space="28" w:color="000000"/>
        </w:pBdr>
        <w:rPr>
          <w:rFonts w:ascii="Calibri" w:eastAsia="Calibri" w:hAnsi="Calibri" w:cs="Calibri"/>
          <w:b/>
          <w:sz w:val="22"/>
          <w:szCs w:val="22"/>
        </w:rPr>
      </w:pPr>
    </w:p>
    <w:p w14:paraId="6682948B" w14:textId="77777777" w:rsidR="009360A2" w:rsidRDefault="009360A2" w:rsidP="009360A2">
      <w:pPr>
        <w:pBdr>
          <w:top w:val="single" w:sz="4" w:space="1" w:color="000000"/>
          <w:left w:val="single" w:sz="4" w:space="4" w:color="000000"/>
          <w:bottom w:val="single" w:sz="4" w:space="1" w:color="000000"/>
          <w:right w:val="single" w:sz="4" w:space="28" w:color="000000"/>
        </w:pBdr>
        <w:rPr>
          <w:rFonts w:ascii="Calibri" w:eastAsia="Calibri" w:hAnsi="Calibri" w:cs="Calibri"/>
          <w:b/>
          <w:sz w:val="22"/>
          <w:szCs w:val="22"/>
        </w:rPr>
      </w:pPr>
    </w:p>
    <w:p w14:paraId="3A897316"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r>
        <w:rPr>
          <w:rFonts w:ascii="Calibri" w:eastAsia="Calibri" w:hAnsi="Calibri" w:cs="Calibri"/>
          <w:b/>
          <w:sz w:val="22"/>
          <w:szCs w:val="22"/>
        </w:rPr>
        <w:t>Objetivos de la serie:</w:t>
      </w:r>
    </w:p>
    <w:p w14:paraId="4610DD9F"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sz w:val="22"/>
          <w:szCs w:val="22"/>
        </w:rPr>
      </w:pPr>
      <w:r>
        <w:rPr>
          <w:rFonts w:ascii="Calibri" w:eastAsia="Calibri" w:hAnsi="Calibri" w:cs="Calibri"/>
          <w:sz w:val="22"/>
          <w:szCs w:val="22"/>
        </w:rPr>
        <w:lastRenderedPageBreak/>
        <w:t xml:space="preserve"> </w:t>
      </w:r>
    </w:p>
    <w:p w14:paraId="1012F34F"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sz w:val="22"/>
          <w:szCs w:val="22"/>
        </w:rPr>
      </w:pPr>
    </w:p>
    <w:p w14:paraId="420CC94F" w14:textId="77777777" w:rsidR="009360A2" w:rsidRDefault="009360A2" w:rsidP="009360A2">
      <w:pPr>
        <w:rPr>
          <w:rFonts w:ascii="Calibri" w:eastAsia="Calibri" w:hAnsi="Calibri" w:cs="Calibri"/>
          <w:b/>
          <w:sz w:val="22"/>
          <w:szCs w:val="22"/>
        </w:rPr>
      </w:pPr>
    </w:p>
    <w:p w14:paraId="7F93AA98"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r>
        <w:rPr>
          <w:rFonts w:ascii="Calibri" w:eastAsia="Calibri" w:hAnsi="Calibri" w:cs="Calibri"/>
          <w:b/>
          <w:sz w:val="22"/>
          <w:szCs w:val="22"/>
        </w:rPr>
        <w:t xml:space="preserve">Descripción de Formato: </w:t>
      </w:r>
    </w:p>
    <w:p w14:paraId="5F0493AF"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4DA29430"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711BD9B0" w14:textId="77777777" w:rsidR="009360A2" w:rsidRDefault="009360A2" w:rsidP="009360A2">
      <w:pPr>
        <w:rPr>
          <w:rFonts w:ascii="Calibri" w:eastAsia="Calibri" w:hAnsi="Calibri" w:cs="Calibri"/>
          <w:b/>
          <w:sz w:val="22"/>
          <w:szCs w:val="22"/>
        </w:rPr>
      </w:pPr>
    </w:p>
    <w:p w14:paraId="547B367D"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r>
        <w:rPr>
          <w:rFonts w:ascii="Calibri" w:eastAsia="Calibri" w:hAnsi="Calibri" w:cs="Calibri"/>
          <w:b/>
          <w:sz w:val="22"/>
          <w:szCs w:val="22"/>
        </w:rPr>
        <w:t>Propuesta de recursos y elementos del formato:</w:t>
      </w:r>
    </w:p>
    <w:p w14:paraId="15E63580"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3B9F2C0B"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646972D8" w14:textId="77777777" w:rsidR="009360A2" w:rsidRDefault="009360A2" w:rsidP="009360A2">
      <w:pPr>
        <w:rPr>
          <w:rFonts w:ascii="Calibri" w:eastAsia="Calibri" w:hAnsi="Calibri" w:cs="Calibri"/>
          <w:b/>
          <w:sz w:val="22"/>
          <w:szCs w:val="22"/>
        </w:rPr>
      </w:pPr>
    </w:p>
    <w:p w14:paraId="3C67A1EF"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r>
        <w:rPr>
          <w:rFonts w:ascii="Calibri" w:eastAsia="Calibri" w:hAnsi="Calibri" w:cs="Calibri"/>
          <w:b/>
          <w:sz w:val="22"/>
          <w:szCs w:val="22"/>
        </w:rPr>
        <w:t>Implicancia educativa del proyecto:</w:t>
      </w:r>
    </w:p>
    <w:p w14:paraId="6EBC2304"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42983E73"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65A08E21" w14:textId="77777777" w:rsidR="009360A2" w:rsidRDefault="009360A2" w:rsidP="009360A2">
      <w:pPr>
        <w:rPr>
          <w:rFonts w:ascii="Calibri" w:eastAsia="Calibri" w:hAnsi="Calibri" w:cs="Calibri"/>
          <w:b/>
          <w:sz w:val="22"/>
          <w:szCs w:val="22"/>
        </w:rPr>
      </w:pPr>
    </w:p>
    <w:tbl>
      <w:tblPr>
        <w:tblW w:w="9321" w:type="dxa"/>
        <w:tblLayout w:type="fixed"/>
        <w:tblLook w:val="0000" w:firstRow="0" w:lastRow="0" w:firstColumn="0" w:lastColumn="0" w:noHBand="0" w:noVBand="0"/>
      </w:tblPr>
      <w:tblGrid>
        <w:gridCol w:w="2699"/>
        <w:gridCol w:w="102"/>
        <w:gridCol w:w="1701"/>
        <w:gridCol w:w="1318"/>
        <w:gridCol w:w="659"/>
        <w:gridCol w:w="2842"/>
      </w:tblGrid>
      <w:tr w:rsidR="009360A2" w14:paraId="07AE5B41" w14:textId="77777777" w:rsidTr="00A35A8E">
        <w:trPr>
          <w:trHeight w:val="558"/>
        </w:trPr>
        <w:tc>
          <w:tcPr>
            <w:tcW w:w="2699" w:type="dxa"/>
            <w:tcBorders>
              <w:top w:val="single" w:sz="4" w:space="0" w:color="000000"/>
              <w:left w:val="single" w:sz="4" w:space="0" w:color="000000"/>
              <w:bottom w:val="single" w:sz="4" w:space="0" w:color="000000"/>
            </w:tcBorders>
            <w:shd w:val="clear" w:color="auto" w:fill="auto"/>
            <w:vAlign w:val="center"/>
          </w:tcPr>
          <w:p w14:paraId="5B796559"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Cant. de Capítulos* (Capítulos / Micros)</w:t>
            </w:r>
          </w:p>
        </w:tc>
        <w:tc>
          <w:tcPr>
            <w:tcW w:w="1803" w:type="dxa"/>
            <w:gridSpan w:val="2"/>
            <w:tcBorders>
              <w:top w:val="single" w:sz="4" w:space="0" w:color="000000"/>
              <w:left w:val="single" w:sz="4" w:space="0" w:color="000000"/>
              <w:bottom w:val="single" w:sz="4" w:space="0" w:color="000000"/>
            </w:tcBorders>
            <w:shd w:val="clear" w:color="auto" w:fill="auto"/>
            <w:vAlign w:val="center"/>
          </w:tcPr>
          <w:p w14:paraId="5B31ED9C"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Duración*</w:t>
            </w:r>
          </w:p>
          <w:p w14:paraId="25755131" w14:textId="77777777" w:rsidR="009360A2" w:rsidRDefault="009360A2" w:rsidP="00A35A8E">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(Minutos x cap)</w:t>
            </w:r>
          </w:p>
        </w:tc>
        <w:tc>
          <w:tcPr>
            <w:tcW w:w="1977" w:type="dxa"/>
            <w:gridSpan w:val="2"/>
            <w:tcBorders>
              <w:top w:val="single" w:sz="4" w:space="0" w:color="000000"/>
              <w:left w:val="single" w:sz="4" w:space="0" w:color="000000"/>
              <w:bottom w:val="single" w:sz="4" w:space="0" w:color="000000"/>
            </w:tcBorders>
            <w:shd w:val="clear" w:color="auto" w:fill="auto"/>
            <w:vAlign w:val="center"/>
          </w:tcPr>
          <w:p w14:paraId="20B87E46"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Duración Total</w:t>
            </w:r>
          </w:p>
          <w:p w14:paraId="60D1031E"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(en Minutos)</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17EDF"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Año</w:t>
            </w:r>
          </w:p>
          <w:p w14:paraId="161D1D36" w14:textId="77777777" w:rsidR="009360A2" w:rsidRDefault="009360A2" w:rsidP="00A35A8E">
            <w:pPr>
              <w:pBdr>
                <w:top w:val="nil"/>
                <w:left w:val="nil"/>
                <w:bottom w:val="nil"/>
                <w:right w:val="nil"/>
                <w:between w:val="nil"/>
              </w:pBdr>
              <w:jc w:val="center"/>
              <w:rPr>
                <w:rFonts w:ascii="Calibri" w:eastAsia="Calibri" w:hAnsi="Calibri" w:cs="Calibri"/>
                <w:color w:val="000000"/>
              </w:rPr>
            </w:pPr>
            <w:r>
              <w:rPr>
                <w:rFonts w:ascii="Calibri" w:eastAsia="Calibri" w:hAnsi="Calibri" w:cs="Calibri"/>
                <w:color w:val="000000"/>
              </w:rPr>
              <w:t>(Año de producción)</w:t>
            </w:r>
          </w:p>
          <w:p w14:paraId="75F65F2E" w14:textId="77777777" w:rsidR="009360A2" w:rsidRDefault="009360A2" w:rsidP="00A35A8E">
            <w:pPr>
              <w:pBdr>
                <w:top w:val="nil"/>
                <w:left w:val="nil"/>
                <w:bottom w:val="nil"/>
                <w:right w:val="nil"/>
                <w:between w:val="nil"/>
              </w:pBdr>
              <w:jc w:val="center"/>
              <w:rPr>
                <w:rFonts w:ascii="Calibri" w:eastAsia="Calibri" w:hAnsi="Calibri" w:cs="Calibri"/>
                <w:color w:val="000000"/>
              </w:rPr>
            </w:pPr>
          </w:p>
        </w:tc>
      </w:tr>
      <w:tr w:rsidR="009360A2" w14:paraId="5AF0640E" w14:textId="77777777" w:rsidTr="00A35A8E">
        <w:trPr>
          <w:trHeight w:val="341"/>
        </w:trPr>
        <w:tc>
          <w:tcPr>
            <w:tcW w:w="2699" w:type="dxa"/>
            <w:tcBorders>
              <w:top w:val="single" w:sz="4" w:space="0" w:color="000000"/>
              <w:left w:val="single" w:sz="4" w:space="0" w:color="000000"/>
              <w:bottom w:val="single" w:sz="4" w:space="0" w:color="000000"/>
            </w:tcBorders>
            <w:shd w:val="clear" w:color="auto" w:fill="auto"/>
            <w:vAlign w:val="center"/>
          </w:tcPr>
          <w:p w14:paraId="46EF83AF"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 xml:space="preserve">Capítulos:  </w:t>
            </w:r>
          </w:p>
        </w:tc>
        <w:tc>
          <w:tcPr>
            <w:tcW w:w="1803" w:type="dxa"/>
            <w:gridSpan w:val="2"/>
            <w:tcBorders>
              <w:top w:val="single" w:sz="4" w:space="0" w:color="000000"/>
              <w:left w:val="single" w:sz="4" w:space="0" w:color="000000"/>
              <w:bottom w:val="single" w:sz="4" w:space="0" w:color="000000"/>
            </w:tcBorders>
            <w:shd w:val="clear" w:color="auto" w:fill="auto"/>
            <w:vAlign w:val="center"/>
          </w:tcPr>
          <w:p w14:paraId="6D9BBDD1" w14:textId="77777777" w:rsidR="009360A2" w:rsidRDefault="009360A2" w:rsidP="00A35A8E">
            <w:pPr>
              <w:jc w:val="right"/>
              <w:rPr>
                <w:rFonts w:ascii="Calibri" w:eastAsia="Calibri" w:hAnsi="Calibri" w:cs="Calibri"/>
                <w:sz w:val="22"/>
                <w:szCs w:val="22"/>
              </w:rPr>
            </w:pPr>
            <w:r>
              <w:rPr>
                <w:rFonts w:ascii="Calibri" w:eastAsia="Calibri" w:hAnsi="Calibri" w:cs="Calibri"/>
                <w:sz w:val="22"/>
                <w:szCs w:val="22"/>
              </w:rPr>
              <w:t>Aprox</w:t>
            </w:r>
          </w:p>
        </w:tc>
        <w:tc>
          <w:tcPr>
            <w:tcW w:w="1977" w:type="dxa"/>
            <w:gridSpan w:val="2"/>
            <w:tcBorders>
              <w:top w:val="single" w:sz="4" w:space="0" w:color="000000"/>
              <w:left w:val="single" w:sz="4" w:space="0" w:color="000000"/>
              <w:bottom w:val="single" w:sz="4" w:space="0" w:color="000000"/>
            </w:tcBorders>
            <w:shd w:val="clear" w:color="auto" w:fill="auto"/>
            <w:vAlign w:val="center"/>
          </w:tcPr>
          <w:p w14:paraId="0ACDF4B0" w14:textId="77777777" w:rsidR="009360A2" w:rsidRDefault="009360A2" w:rsidP="00A35A8E">
            <w:pPr>
              <w:jc w:val="right"/>
              <w:rPr>
                <w:rFonts w:ascii="Calibri" w:eastAsia="Calibri" w:hAnsi="Calibri" w:cs="Calibri"/>
                <w:sz w:val="22"/>
                <w:szCs w:val="22"/>
              </w:rPr>
            </w:pPr>
            <w:r>
              <w:rPr>
                <w:rFonts w:ascii="Calibri" w:eastAsia="Calibri" w:hAnsi="Calibri" w:cs="Calibri"/>
                <w:sz w:val="22"/>
                <w:szCs w:val="22"/>
              </w:rPr>
              <w:t>minutos</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0BDDC" w14:textId="77777777" w:rsidR="009360A2" w:rsidRDefault="009360A2" w:rsidP="00A35A8E">
            <w:pPr>
              <w:jc w:val="center"/>
              <w:rPr>
                <w:rFonts w:ascii="Calibri" w:eastAsia="Calibri" w:hAnsi="Calibri" w:cs="Calibri"/>
                <w:sz w:val="22"/>
                <w:szCs w:val="22"/>
              </w:rPr>
            </w:pPr>
            <w:r>
              <w:rPr>
                <w:rFonts w:ascii="Calibri" w:eastAsia="Calibri" w:hAnsi="Calibri" w:cs="Calibri"/>
                <w:sz w:val="22"/>
                <w:szCs w:val="22"/>
              </w:rPr>
              <w:t>2020</w:t>
            </w:r>
          </w:p>
        </w:tc>
      </w:tr>
      <w:tr w:rsidR="009360A2" w14:paraId="6AA59EE1" w14:textId="77777777" w:rsidTr="00A35A8E">
        <w:trPr>
          <w:trHeight w:val="391"/>
        </w:trPr>
        <w:tc>
          <w:tcPr>
            <w:tcW w:w="2699" w:type="dxa"/>
            <w:tcBorders>
              <w:top w:val="single" w:sz="4" w:space="0" w:color="000000"/>
              <w:left w:val="single" w:sz="4" w:space="0" w:color="000000"/>
              <w:bottom w:val="single" w:sz="4" w:space="0" w:color="000000"/>
            </w:tcBorders>
            <w:shd w:val="clear" w:color="auto" w:fill="auto"/>
            <w:vAlign w:val="center"/>
          </w:tcPr>
          <w:p w14:paraId="533B63B2"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 xml:space="preserve">Micros:  </w:t>
            </w:r>
          </w:p>
        </w:tc>
        <w:tc>
          <w:tcPr>
            <w:tcW w:w="1803" w:type="dxa"/>
            <w:gridSpan w:val="2"/>
            <w:tcBorders>
              <w:top w:val="single" w:sz="4" w:space="0" w:color="000000"/>
              <w:left w:val="single" w:sz="4" w:space="0" w:color="000000"/>
              <w:bottom w:val="single" w:sz="4" w:space="0" w:color="000000"/>
            </w:tcBorders>
            <w:shd w:val="clear" w:color="auto" w:fill="auto"/>
            <w:vAlign w:val="center"/>
          </w:tcPr>
          <w:p w14:paraId="286C921C" w14:textId="77777777" w:rsidR="009360A2" w:rsidRDefault="009360A2" w:rsidP="00A35A8E">
            <w:pPr>
              <w:jc w:val="right"/>
              <w:rPr>
                <w:rFonts w:ascii="Calibri" w:eastAsia="Calibri" w:hAnsi="Calibri" w:cs="Calibri"/>
                <w:sz w:val="22"/>
                <w:szCs w:val="22"/>
              </w:rPr>
            </w:pPr>
            <w:r>
              <w:rPr>
                <w:rFonts w:ascii="Calibri" w:eastAsia="Calibri" w:hAnsi="Calibri" w:cs="Calibri"/>
                <w:sz w:val="22"/>
                <w:szCs w:val="22"/>
              </w:rPr>
              <w:t>Aprox</w:t>
            </w:r>
          </w:p>
        </w:tc>
        <w:tc>
          <w:tcPr>
            <w:tcW w:w="1977" w:type="dxa"/>
            <w:gridSpan w:val="2"/>
            <w:tcBorders>
              <w:top w:val="single" w:sz="4" w:space="0" w:color="000000"/>
              <w:left w:val="single" w:sz="4" w:space="0" w:color="000000"/>
              <w:bottom w:val="single" w:sz="4" w:space="0" w:color="000000"/>
            </w:tcBorders>
            <w:shd w:val="clear" w:color="auto" w:fill="auto"/>
            <w:vAlign w:val="center"/>
          </w:tcPr>
          <w:p w14:paraId="682E0BF8" w14:textId="77777777" w:rsidR="009360A2" w:rsidRDefault="009360A2" w:rsidP="00A35A8E">
            <w:pPr>
              <w:jc w:val="right"/>
              <w:rPr>
                <w:rFonts w:ascii="Calibri" w:eastAsia="Calibri" w:hAnsi="Calibri" w:cs="Calibri"/>
                <w:sz w:val="22"/>
                <w:szCs w:val="22"/>
              </w:rPr>
            </w:pPr>
            <w:r>
              <w:rPr>
                <w:rFonts w:ascii="Calibri" w:eastAsia="Calibri" w:hAnsi="Calibri" w:cs="Calibri"/>
                <w:sz w:val="22"/>
                <w:szCs w:val="22"/>
              </w:rPr>
              <w:t>minutos</w:t>
            </w:r>
          </w:p>
        </w:tc>
        <w:tc>
          <w:tcPr>
            <w:tcW w:w="2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E1417" w14:textId="77777777" w:rsidR="009360A2" w:rsidRDefault="009360A2" w:rsidP="00A35A8E">
            <w:pPr>
              <w:jc w:val="center"/>
              <w:rPr>
                <w:rFonts w:ascii="Calibri" w:eastAsia="Calibri" w:hAnsi="Calibri" w:cs="Calibri"/>
                <w:sz w:val="22"/>
                <w:szCs w:val="22"/>
              </w:rPr>
            </w:pPr>
          </w:p>
        </w:tc>
      </w:tr>
      <w:tr w:rsidR="009360A2" w14:paraId="4A7EC0B4" w14:textId="77777777" w:rsidTr="00A35A8E">
        <w:trPr>
          <w:trHeight w:val="266"/>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ECD067C" w14:textId="77777777" w:rsidR="009360A2" w:rsidRDefault="009360A2" w:rsidP="00A35A8E">
            <w:pPr>
              <w:pStyle w:val="Ttulo3"/>
              <w:keepLines w:val="0"/>
              <w:numPr>
                <w:ilvl w:val="2"/>
                <w:numId w:val="1"/>
              </w:numPr>
              <w:spacing w:before="240" w:after="60" w:line="240" w:lineRule="auto"/>
              <w:jc w:val="center"/>
              <w:rPr>
                <w:color w:val="000000"/>
              </w:rPr>
            </w:pPr>
            <w:r>
              <w:rPr>
                <w:color w:val="000000"/>
              </w:rPr>
              <w:t>DATOS DEL PROYECTO</w:t>
            </w:r>
          </w:p>
        </w:tc>
      </w:tr>
      <w:tr w:rsidR="009360A2" w14:paraId="3F14CED9" w14:textId="77777777" w:rsidTr="00A35A8E">
        <w:trPr>
          <w:trHeight w:val="259"/>
        </w:trPr>
        <w:tc>
          <w:tcPr>
            <w:tcW w:w="2801" w:type="dxa"/>
            <w:gridSpan w:val="2"/>
            <w:tcBorders>
              <w:top w:val="single" w:sz="4" w:space="0" w:color="000000"/>
              <w:left w:val="single" w:sz="4" w:space="0" w:color="000000"/>
              <w:bottom w:val="single" w:sz="4" w:space="0" w:color="000000"/>
            </w:tcBorders>
            <w:shd w:val="clear" w:color="auto" w:fill="auto"/>
            <w:vAlign w:val="center"/>
          </w:tcPr>
          <w:p w14:paraId="7BB38464"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Género del Proyecto</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0EAE9B7" w14:textId="77777777" w:rsidR="009360A2" w:rsidRDefault="009360A2" w:rsidP="00A35A8E">
            <w:pPr>
              <w:jc w:val="center"/>
              <w:rPr>
                <w:rFonts w:ascii="Calibri" w:eastAsia="Calibri" w:hAnsi="Calibri" w:cs="Calibri"/>
                <w:sz w:val="22"/>
                <w:szCs w:val="22"/>
              </w:rPr>
            </w:pPr>
          </w:p>
        </w:tc>
      </w:tr>
      <w:tr w:rsidR="009360A2" w14:paraId="50BCD726" w14:textId="77777777" w:rsidTr="00A35A8E">
        <w:trPr>
          <w:trHeight w:val="291"/>
        </w:trPr>
        <w:tc>
          <w:tcPr>
            <w:tcW w:w="2801" w:type="dxa"/>
            <w:gridSpan w:val="2"/>
            <w:tcBorders>
              <w:top w:val="single" w:sz="4" w:space="0" w:color="000000"/>
              <w:left w:val="single" w:sz="4" w:space="0" w:color="000000"/>
              <w:bottom w:val="single" w:sz="4" w:space="0" w:color="000000"/>
            </w:tcBorders>
            <w:shd w:val="clear" w:color="auto" w:fill="auto"/>
            <w:vAlign w:val="center"/>
          </w:tcPr>
          <w:p w14:paraId="1C502B9B"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Público al que está dirigido</w:t>
            </w:r>
          </w:p>
        </w:tc>
        <w:tc>
          <w:tcPr>
            <w:tcW w:w="65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4AA5ABCE" w14:textId="77777777" w:rsidR="009360A2" w:rsidRDefault="009360A2" w:rsidP="00A35A8E">
            <w:pPr>
              <w:jc w:val="center"/>
              <w:rPr>
                <w:rFonts w:ascii="Calibri" w:eastAsia="Calibri" w:hAnsi="Calibri" w:cs="Calibri"/>
                <w:sz w:val="22"/>
                <w:szCs w:val="22"/>
              </w:rPr>
            </w:pPr>
          </w:p>
        </w:tc>
      </w:tr>
      <w:tr w:rsidR="009360A2" w14:paraId="3ADD68B6" w14:textId="77777777" w:rsidTr="00A35A8E">
        <w:trPr>
          <w:trHeight w:val="125"/>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796BA6C" w14:textId="77777777" w:rsidR="009360A2" w:rsidRDefault="009360A2" w:rsidP="00A35A8E">
            <w:pPr>
              <w:pBdr>
                <w:top w:val="nil"/>
                <w:left w:val="nil"/>
                <w:bottom w:val="nil"/>
                <w:right w:val="nil"/>
                <w:between w:val="nil"/>
              </w:pBdr>
              <w:jc w:val="center"/>
              <w:rPr>
                <w:rFonts w:ascii="Calibri" w:eastAsia="Calibri" w:hAnsi="Calibri" w:cs="Calibri"/>
                <w:b/>
                <w:color w:val="000000"/>
                <w:sz w:val="22"/>
                <w:szCs w:val="22"/>
              </w:rPr>
            </w:pPr>
            <w:r>
              <w:rPr>
                <w:rFonts w:ascii="Calibri" w:eastAsia="Calibri" w:hAnsi="Calibri" w:cs="Calibri"/>
                <w:b/>
                <w:color w:val="000000"/>
                <w:sz w:val="22"/>
                <w:szCs w:val="22"/>
              </w:rPr>
              <w:t>PRESUPUESTO</w:t>
            </w:r>
            <w:r>
              <w:rPr>
                <w:rFonts w:ascii="Calibri" w:eastAsia="Calibri" w:hAnsi="Calibri" w:cs="Calibri"/>
                <w:color w:val="000000"/>
                <w:sz w:val="22"/>
                <w:szCs w:val="22"/>
              </w:rPr>
              <w:br/>
              <w:t xml:space="preserve"> Expresado en pesos argentinos con IVA incluido.</w:t>
            </w:r>
          </w:p>
          <w:p w14:paraId="6C7AB778" w14:textId="77777777" w:rsidR="009360A2" w:rsidRDefault="009360A2" w:rsidP="00A35A8E">
            <w:pPr>
              <w:pBdr>
                <w:top w:val="nil"/>
                <w:left w:val="nil"/>
                <w:bottom w:val="nil"/>
                <w:right w:val="nil"/>
                <w:between w:val="nil"/>
              </w:pBdr>
              <w:jc w:val="center"/>
              <w:rPr>
                <w:color w:val="000000"/>
              </w:rPr>
            </w:pPr>
            <w:r>
              <w:rPr>
                <w:rFonts w:ascii="Calibri" w:eastAsia="Calibri" w:hAnsi="Calibri" w:cs="Calibri"/>
                <w:color w:val="000000"/>
                <w:sz w:val="22"/>
                <w:szCs w:val="22"/>
              </w:rPr>
              <w:t>Los montos deben coincidir con los expresados en el presupuesto detallado.</w:t>
            </w:r>
          </w:p>
        </w:tc>
      </w:tr>
      <w:tr w:rsidR="009360A2" w14:paraId="7DAF715A" w14:textId="77777777" w:rsidTr="00A35A8E">
        <w:trPr>
          <w:trHeight w:val="439"/>
        </w:trPr>
        <w:tc>
          <w:tcPr>
            <w:tcW w:w="5820" w:type="dxa"/>
            <w:gridSpan w:val="4"/>
            <w:tcBorders>
              <w:top w:val="single" w:sz="4" w:space="0" w:color="000000"/>
              <w:left w:val="single" w:sz="4" w:space="0" w:color="000000"/>
              <w:bottom w:val="single" w:sz="4" w:space="0" w:color="000000"/>
            </w:tcBorders>
            <w:shd w:val="clear" w:color="auto" w:fill="auto"/>
            <w:vAlign w:val="center"/>
          </w:tcPr>
          <w:p w14:paraId="5B06DA2B" w14:textId="77777777" w:rsidR="009360A2" w:rsidRDefault="009360A2" w:rsidP="00A35A8E">
            <w:pPr>
              <w:jc w:val="center"/>
              <w:rPr>
                <w:rFonts w:ascii="Calibri" w:eastAsia="Calibri" w:hAnsi="Calibri" w:cs="Calibri"/>
                <w:b/>
                <w:sz w:val="22"/>
                <w:szCs w:val="22"/>
              </w:rPr>
            </w:pPr>
            <w:r>
              <w:rPr>
                <w:rFonts w:ascii="Calibri" w:eastAsia="Calibri" w:hAnsi="Calibri" w:cs="Calibri"/>
                <w:b/>
                <w:sz w:val="22"/>
                <w:szCs w:val="22"/>
              </w:rPr>
              <w:t>Co Producción o  Producción Propia</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EC8B79" w14:textId="77777777" w:rsidR="009360A2" w:rsidRDefault="009360A2" w:rsidP="00A35A8E">
            <w:pPr>
              <w:jc w:val="center"/>
              <w:rPr>
                <w:rFonts w:ascii="Calibri" w:eastAsia="Calibri" w:hAnsi="Calibri" w:cs="Calibri"/>
                <w:b/>
                <w:sz w:val="22"/>
                <w:szCs w:val="22"/>
              </w:rPr>
            </w:pPr>
            <w:r>
              <w:rPr>
                <w:rFonts w:ascii="Calibri" w:eastAsia="Calibri" w:hAnsi="Calibri" w:cs="Calibri"/>
                <w:b/>
                <w:sz w:val="22"/>
                <w:szCs w:val="22"/>
              </w:rPr>
              <w:t>Producción propia</w:t>
            </w:r>
          </w:p>
        </w:tc>
      </w:tr>
      <w:tr w:rsidR="009360A2" w14:paraId="091E880A" w14:textId="77777777" w:rsidTr="00A35A8E">
        <w:trPr>
          <w:trHeight w:val="145"/>
        </w:trPr>
        <w:tc>
          <w:tcPr>
            <w:tcW w:w="5820" w:type="dxa"/>
            <w:gridSpan w:val="4"/>
            <w:tcBorders>
              <w:top w:val="single" w:sz="4" w:space="0" w:color="000000"/>
              <w:left w:val="single" w:sz="4" w:space="0" w:color="000000"/>
              <w:bottom w:val="single" w:sz="4" w:space="0" w:color="000000"/>
            </w:tcBorders>
            <w:shd w:val="clear" w:color="auto" w:fill="auto"/>
            <w:vAlign w:val="center"/>
          </w:tcPr>
          <w:p w14:paraId="4E9C8613"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Costo Capítulo:</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D074D2" w14:textId="77777777" w:rsidR="009360A2" w:rsidRDefault="009360A2" w:rsidP="00A35A8E">
            <w:pPr>
              <w:jc w:val="center"/>
              <w:rPr>
                <w:rFonts w:ascii="Calibri" w:eastAsia="Calibri" w:hAnsi="Calibri" w:cs="Calibri"/>
                <w:sz w:val="22"/>
                <w:szCs w:val="22"/>
              </w:rPr>
            </w:pPr>
          </w:p>
        </w:tc>
      </w:tr>
      <w:tr w:rsidR="009360A2" w14:paraId="4D8132B5" w14:textId="77777777" w:rsidTr="00A35A8E">
        <w:trPr>
          <w:trHeight w:val="145"/>
        </w:trPr>
        <w:tc>
          <w:tcPr>
            <w:tcW w:w="5820" w:type="dxa"/>
            <w:gridSpan w:val="4"/>
            <w:tcBorders>
              <w:top w:val="single" w:sz="4" w:space="0" w:color="000000"/>
              <w:left w:val="single" w:sz="4" w:space="0" w:color="000000"/>
              <w:bottom w:val="single" w:sz="4" w:space="0" w:color="000000"/>
            </w:tcBorders>
            <w:shd w:val="clear" w:color="auto" w:fill="auto"/>
            <w:vAlign w:val="center"/>
          </w:tcPr>
          <w:p w14:paraId="7355A2C0"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Costo Total de la serie:</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5185A7" w14:textId="77777777" w:rsidR="009360A2" w:rsidRDefault="009360A2" w:rsidP="00A35A8E">
            <w:pPr>
              <w:jc w:val="center"/>
              <w:rPr>
                <w:rFonts w:ascii="Calibri" w:eastAsia="Calibri" w:hAnsi="Calibri" w:cs="Calibri"/>
                <w:sz w:val="22"/>
                <w:szCs w:val="22"/>
              </w:rPr>
            </w:pPr>
          </w:p>
        </w:tc>
      </w:tr>
      <w:tr w:rsidR="009360A2" w14:paraId="634BC675" w14:textId="77777777" w:rsidTr="00A35A8E">
        <w:trPr>
          <w:trHeight w:val="176"/>
        </w:trPr>
        <w:tc>
          <w:tcPr>
            <w:tcW w:w="5820" w:type="dxa"/>
            <w:gridSpan w:val="4"/>
            <w:tcBorders>
              <w:top w:val="single" w:sz="4" w:space="0" w:color="000000"/>
              <w:left w:val="single" w:sz="4" w:space="0" w:color="000000"/>
              <w:bottom w:val="single" w:sz="4" w:space="0" w:color="000000"/>
            </w:tcBorders>
            <w:shd w:val="clear" w:color="auto" w:fill="auto"/>
            <w:vAlign w:val="center"/>
          </w:tcPr>
          <w:p w14:paraId="708317D4"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Aporte Co Producción (explicitado en porcentaje y monto)</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360431" w14:textId="77777777" w:rsidR="009360A2" w:rsidRDefault="009360A2" w:rsidP="00A35A8E">
            <w:pPr>
              <w:jc w:val="center"/>
              <w:rPr>
                <w:rFonts w:ascii="Calibri" w:eastAsia="Calibri" w:hAnsi="Calibri" w:cs="Calibri"/>
                <w:sz w:val="22"/>
                <w:szCs w:val="22"/>
              </w:rPr>
            </w:pPr>
          </w:p>
        </w:tc>
      </w:tr>
      <w:tr w:rsidR="009360A2" w14:paraId="29133A82" w14:textId="77777777" w:rsidTr="00A35A8E">
        <w:trPr>
          <w:trHeight w:val="181"/>
        </w:trPr>
        <w:tc>
          <w:tcPr>
            <w:tcW w:w="5820" w:type="dxa"/>
            <w:gridSpan w:val="4"/>
            <w:tcBorders>
              <w:top w:val="single" w:sz="4" w:space="0" w:color="000000"/>
              <w:left w:val="single" w:sz="4" w:space="0" w:color="000000"/>
              <w:bottom w:val="single" w:sz="4" w:space="0" w:color="000000"/>
            </w:tcBorders>
            <w:shd w:val="clear" w:color="auto" w:fill="auto"/>
            <w:vAlign w:val="center"/>
          </w:tcPr>
          <w:p w14:paraId="6D095DAE"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Aporte Canal Encuentro (explicitado en porcentaje y monto)</w:t>
            </w:r>
          </w:p>
        </w:tc>
        <w:tc>
          <w:tcPr>
            <w:tcW w:w="35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5BBAA0" w14:textId="77777777" w:rsidR="009360A2" w:rsidRDefault="009360A2" w:rsidP="00A35A8E">
            <w:pPr>
              <w:jc w:val="center"/>
              <w:rPr>
                <w:rFonts w:ascii="Calibri" w:eastAsia="Calibri" w:hAnsi="Calibri" w:cs="Calibri"/>
                <w:sz w:val="22"/>
                <w:szCs w:val="22"/>
              </w:rPr>
            </w:pPr>
          </w:p>
        </w:tc>
      </w:tr>
      <w:tr w:rsidR="009360A2" w14:paraId="70E67BD1" w14:textId="77777777" w:rsidTr="00A35A8E">
        <w:trPr>
          <w:trHeight w:val="531"/>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1B85169" w14:textId="77777777" w:rsidR="009360A2" w:rsidRDefault="009360A2" w:rsidP="00A35A8E">
            <w:pPr>
              <w:pStyle w:val="Ttulo3"/>
              <w:keepLines w:val="0"/>
              <w:numPr>
                <w:ilvl w:val="2"/>
                <w:numId w:val="1"/>
              </w:numPr>
              <w:spacing w:before="240" w:after="60" w:line="240" w:lineRule="auto"/>
              <w:jc w:val="center"/>
              <w:rPr>
                <w:color w:val="000000"/>
              </w:rPr>
            </w:pPr>
            <w:r>
              <w:rPr>
                <w:color w:val="000000"/>
              </w:rPr>
              <w:t xml:space="preserve">         Alcance de los derechos</w:t>
            </w:r>
          </w:p>
          <w:p w14:paraId="77180E38" w14:textId="77777777" w:rsidR="009360A2" w:rsidRPr="00823F25" w:rsidRDefault="009360A2" w:rsidP="00A35A8E">
            <w:pPr>
              <w:rPr>
                <w:lang w:val="es-ES" w:eastAsia="en-US"/>
              </w:rPr>
            </w:pPr>
          </w:p>
        </w:tc>
      </w:tr>
      <w:tr w:rsidR="009360A2" w14:paraId="20652904" w14:textId="77777777" w:rsidTr="00A35A8E">
        <w:trPr>
          <w:trHeight w:val="930"/>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528FC55" w14:textId="77777777" w:rsidR="009360A2" w:rsidRDefault="009360A2" w:rsidP="00A35A8E">
            <w:pPr>
              <w:rPr>
                <w:rFonts w:ascii="Calibri" w:eastAsia="Calibri" w:hAnsi="Calibri" w:cs="Calibri"/>
                <w:sz w:val="22"/>
                <w:szCs w:val="22"/>
              </w:rPr>
            </w:pPr>
            <w:r>
              <w:rPr>
                <w:rFonts w:ascii="Calibri" w:eastAsia="Calibri" w:hAnsi="Calibri" w:cs="Calibri"/>
                <w:sz w:val="22"/>
                <w:szCs w:val="22"/>
              </w:rPr>
              <w:t>Sin restricciones temporal o territorial para los capítulos que son objeto del presente contrato</w:t>
            </w:r>
          </w:p>
        </w:tc>
      </w:tr>
      <w:tr w:rsidR="009360A2" w14:paraId="1E416629" w14:textId="77777777" w:rsidTr="00A35A8E">
        <w:trPr>
          <w:trHeight w:val="409"/>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FFFFFF"/>
            <w:vAlign w:val="center"/>
          </w:tcPr>
          <w:p w14:paraId="63E333A6" w14:textId="77777777" w:rsidR="009360A2" w:rsidRDefault="009360A2" w:rsidP="00A35A8E">
            <w:pPr>
              <w:pStyle w:val="Ttulo1"/>
              <w:keepLines w:val="0"/>
              <w:numPr>
                <w:ilvl w:val="0"/>
                <w:numId w:val="1"/>
              </w:numPr>
              <w:spacing w:before="240" w:after="60" w:line="240" w:lineRule="auto"/>
              <w:jc w:val="center"/>
              <w:rPr>
                <w:color w:val="000000"/>
                <w:sz w:val="22"/>
                <w:szCs w:val="22"/>
              </w:rPr>
            </w:pPr>
            <w:r>
              <w:rPr>
                <w:color w:val="000000"/>
                <w:sz w:val="22"/>
                <w:szCs w:val="22"/>
              </w:rPr>
              <w:t>Observaciones</w:t>
            </w:r>
          </w:p>
        </w:tc>
      </w:tr>
      <w:tr w:rsidR="009360A2" w14:paraId="63A459E9" w14:textId="77777777" w:rsidTr="00A35A8E">
        <w:trPr>
          <w:trHeight w:val="825"/>
        </w:trPr>
        <w:tc>
          <w:tcPr>
            <w:tcW w:w="9321" w:type="dxa"/>
            <w:gridSpan w:val="6"/>
            <w:tcBorders>
              <w:top w:val="single" w:sz="4" w:space="0" w:color="000000"/>
              <w:left w:val="single" w:sz="4" w:space="0" w:color="000000"/>
              <w:bottom w:val="single" w:sz="4" w:space="0" w:color="000000"/>
              <w:right w:val="single" w:sz="4" w:space="0" w:color="000000"/>
            </w:tcBorders>
            <w:shd w:val="clear" w:color="auto" w:fill="auto"/>
          </w:tcPr>
          <w:p w14:paraId="4DF8FA3A" w14:textId="77777777" w:rsidR="009360A2" w:rsidRDefault="009360A2" w:rsidP="00A35A8E">
            <w:pPr>
              <w:pBdr>
                <w:top w:val="nil"/>
                <w:left w:val="nil"/>
                <w:bottom w:val="nil"/>
                <w:right w:val="nil"/>
                <w:between w:val="nil"/>
              </w:pBdr>
              <w:spacing w:after="249"/>
              <w:rPr>
                <w:rFonts w:ascii="Calibri" w:eastAsia="Calibri" w:hAnsi="Calibri" w:cs="Calibri"/>
                <w:color w:val="000000"/>
                <w:sz w:val="22"/>
                <w:szCs w:val="22"/>
              </w:rPr>
            </w:pPr>
          </w:p>
        </w:tc>
      </w:tr>
    </w:tbl>
    <w:p w14:paraId="331A2D7E" w14:textId="77777777" w:rsidR="009360A2" w:rsidRDefault="009360A2" w:rsidP="009360A2">
      <w:pPr>
        <w:rPr>
          <w:rFonts w:ascii="Calibri" w:eastAsia="Calibri" w:hAnsi="Calibri" w:cs="Calibri"/>
          <w:b/>
          <w:sz w:val="22"/>
          <w:szCs w:val="22"/>
        </w:rPr>
      </w:pPr>
    </w:p>
    <w:p w14:paraId="0E4FF931"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r>
        <w:rPr>
          <w:rFonts w:ascii="Calibri" w:eastAsia="Calibri" w:hAnsi="Calibri" w:cs="Calibri"/>
          <w:b/>
          <w:sz w:val="22"/>
          <w:szCs w:val="22"/>
        </w:rPr>
        <w:t>Destinatarios del proyecto:</w:t>
      </w:r>
    </w:p>
    <w:p w14:paraId="2D178C0B"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7B644128" w14:textId="77777777" w:rsidR="009360A2" w:rsidRDefault="009360A2" w:rsidP="009360A2">
      <w:pPr>
        <w:pBdr>
          <w:top w:val="single" w:sz="4" w:space="1" w:color="000000"/>
          <w:left w:val="single" w:sz="4" w:space="4" w:color="000000"/>
          <w:bottom w:val="single" w:sz="4" w:space="1" w:color="000000"/>
          <w:right w:val="single" w:sz="4" w:space="31" w:color="000000"/>
        </w:pBdr>
        <w:rPr>
          <w:rFonts w:ascii="Calibri" w:eastAsia="Calibri" w:hAnsi="Calibri" w:cs="Calibri"/>
          <w:b/>
          <w:sz w:val="22"/>
          <w:szCs w:val="22"/>
        </w:rPr>
      </w:pPr>
    </w:p>
    <w:p w14:paraId="5024A074" w14:textId="77777777" w:rsidR="009360A2" w:rsidRDefault="009360A2" w:rsidP="009360A2">
      <w:pPr>
        <w:rPr>
          <w:rFonts w:ascii="Calibri" w:eastAsia="Calibri" w:hAnsi="Calibri" w:cs="Calibri"/>
          <w:b/>
          <w:sz w:val="22"/>
          <w:szCs w:val="22"/>
        </w:rPr>
      </w:pPr>
    </w:p>
    <w:p w14:paraId="282C64F9" w14:textId="77777777" w:rsidR="009360A2" w:rsidRDefault="009360A2" w:rsidP="009360A2">
      <w:pPr>
        <w:rPr>
          <w:rFonts w:ascii="Calibri" w:eastAsia="Calibri" w:hAnsi="Calibri" w:cs="Calibri"/>
          <w:b/>
          <w:sz w:val="22"/>
          <w:szCs w:val="22"/>
        </w:rPr>
      </w:pPr>
      <w:r>
        <w:rPr>
          <w:rFonts w:ascii="Calibri" w:eastAsia="Calibri" w:hAnsi="Calibri" w:cs="Calibri"/>
          <w:b/>
          <w:sz w:val="22"/>
          <w:szCs w:val="22"/>
        </w:rPr>
        <w:t>Es necesario que la propuesta cumpla con la paridad de género en la conformación del equipo técnico</w:t>
      </w:r>
    </w:p>
    <w:p w14:paraId="4A2A6E56" w14:textId="77777777" w:rsidR="009360A2" w:rsidRDefault="009360A2" w:rsidP="009360A2">
      <w:pPr>
        <w:rPr>
          <w:rFonts w:ascii="Calibri" w:eastAsia="Calibri" w:hAnsi="Calibri" w:cs="Calibri"/>
          <w:b/>
          <w:sz w:val="22"/>
          <w:szCs w:val="22"/>
        </w:rPr>
      </w:pPr>
    </w:p>
    <w:p w14:paraId="58D7B6D4" w14:textId="77777777" w:rsidR="009360A2" w:rsidRDefault="009360A2" w:rsidP="009360A2">
      <w:pPr>
        <w:rPr>
          <w:rFonts w:ascii="Calibri" w:eastAsia="Calibri" w:hAnsi="Calibri" w:cs="Calibri"/>
          <w:b/>
          <w:sz w:val="22"/>
          <w:szCs w:val="22"/>
        </w:rPr>
      </w:pPr>
    </w:p>
    <w:p w14:paraId="668DB7D5" w14:textId="77777777" w:rsidR="009360A2" w:rsidRDefault="009360A2" w:rsidP="009360A2">
      <w:pPr>
        <w:pBdr>
          <w:top w:val="single" w:sz="4" w:space="1" w:color="000000"/>
          <w:left w:val="single" w:sz="4" w:space="4" w:color="000000"/>
          <w:bottom w:val="single" w:sz="4" w:space="0" w:color="000000"/>
          <w:right w:val="single" w:sz="4" w:space="31" w:color="000000"/>
        </w:pBdr>
        <w:shd w:val="clear" w:color="auto" w:fill="D9D9D9" w:themeFill="background1" w:themeFillShade="D9"/>
        <w:rPr>
          <w:rFonts w:ascii="Calibri" w:eastAsia="Calibri" w:hAnsi="Calibri" w:cs="Calibri"/>
          <w:b/>
          <w:sz w:val="22"/>
          <w:szCs w:val="22"/>
        </w:rPr>
      </w:pPr>
      <w:r>
        <w:rPr>
          <w:rFonts w:ascii="Calibri" w:eastAsia="Calibri" w:hAnsi="Calibri" w:cs="Calibri"/>
          <w:b/>
          <w:sz w:val="22"/>
          <w:szCs w:val="22"/>
        </w:rPr>
        <w:t xml:space="preserve">Sinopsis de Capítulos.                    </w:t>
      </w:r>
    </w:p>
    <w:p w14:paraId="65D257E5" w14:textId="77777777" w:rsidR="009360A2" w:rsidRDefault="009360A2" w:rsidP="009360A2">
      <w:pPr>
        <w:rPr>
          <w:rFonts w:ascii="Calibri" w:eastAsia="Calibri" w:hAnsi="Calibri" w:cs="Calibri"/>
          <w:sz w:val="22"/>
          <w:szCs w:val="22"/>
        </w:rPr>
      </w:pPr>
      <w:bookmarkStart w:id="1" w:name="bookmark=id.gjdgxs" w:colFirst="0" w:colLast="0"/>
      <w:bookmarkEnd w:id="1"/>
    </w:p>
    <w:p w14:paraId="5182CD26" w14:textId="77777777" w:rsidR="009360A2" w:rsidRDefault="009360A2" w:rsidP="009360A2">
      <w:pPr>
        <w:rPr>
          <w:rFonts w:ascii="Calibri" w:eastAsia="Calibri" w:hAnsi="Calibri" w:cs="Calibri"/>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54"/>
      </w:tblGrid>
      <w:tr w:rsidR="009360A2" w14:paraId="6A5B1D04" w14:textId="77777777" w:rsidTr="00A35A8E">
        <w:tc>
          <w:tcPr>
            <w:tcW w:w="1668" w:type="dxa"/>
            <w:shd w:val="clear" w:color="auto" w:fill="D9D9D9"/>
          </w:tcPr>
          <w:p w14:paraId="2205064B"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Nro. Cap: </w:t>
            </w:r>
            <w:r>
              <w:rPr>
                <w:b/>
                <w:sz w:val="22"/>
                <w:szCs w:val="22"/>
              </w:rPr>
              <w:t>1/</w:t>
            </w:r>
            <w:r>
              <w:rPr>
                <w:rFonts w:ascii="Calibri" w:eastAsia="Calibri" w:hAnsi="Calibri" w:cs="Calibri"/>
                <w:b/>
                <w:sz w:val="22"/>
                <w:szCs w:val="22"/>
              </w:rPr>
              <w:t>4</w:t>
            </w:r>
          </w:p>
        </w:tc>
        <w:tc>
          <w:tcPr>
            <w:tcW w:w="7654" w:type="dxa"/>
            <w:shd w:val="clear" w:color="auto" w:fill="D9D9D9" w:themeFill="background1" w:themeFillShade="D9"/>
          </w:tcPr>
          <w:p w14:paraId="35CF3CC5"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Nombre: </w:t>
            </w:r>
          </w:p>
        </w:tc>
      </w:tr>
      <w:tr w:rsidR="009360A2" w14:paraId="5C3DFE85" w14:textId="77777777" w:rsidTr="00A35A8E">
        <w:tc>
          <w:tcPr>
            <w:tcW w:w="9322" w:type="dxa"/>
            <w:gridSpan w:val="2"/>
          </w:tcPr>
          <w:p w14:paraId="44751F49" w14:textId="77777777" w:rsidR="009360A2" w:rsidRDefault="009360A2" w:rsidP="00A35A8E">
            <w:pPr>
              <w:rPr>
                <w:rFonts w:ascii="Calibri" w:eastAsia="Calibri" w:hAnsi="Calibri" w:cs="Calibri"/>
                <w:sz w:val="22"/>
                <w:szCs w:val="22"/>
              </w:rPr>
            </w:pPr>
          </w:p>
        </w:tc>
      </w:tr>
      <w:tr w:rsidR="009360A2" w14:paraId="0B980FC3" w14:textId="77777777" w:rsidTr="00A35A8E">
        <w:tc>
          <w:tcPr>
            <w:tcW w:w="9322" w:type="dxa"/>
            <w:gridSpan w:val="2"/>
          </w:tcPr>
          <w:p w14:paraId="515A2DB3"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Sinopsis / Descripción </w:t>
            </w:r>
          </w:p>
        </w:tc>
      </w:tr>
      <w:tr w:rsidR="009360A2" w14:paraId="277C77A6" w14:textId="77777777" w:rsidTr="00A35A8E">
        <w:tc>
          <w:tcPr>
            <w:tcW w:w="9322" w:type="dxa"/>
            <w:gridSpan w:val="2"/>
          </w:tcPr>
          <w:p w14:paraId="63A1563F" w14:textId="77777777" w:rsidR="009360A2" w:rsidRDefault="009360A2" w:rsidP="00A35A8E"/>
          <w:p w14:paraId="3F76A7BF" w14:textId="77777777" w:rsidR="009360A2" w:rsidRDefault="009360A2" w:rsidP="00A35A8E"/>
          <w:p w14:paraId="460E23B4" w14:textId="77777777" w:rsidR="009360A2" w:rsidRDefault="009360A2" w:rsidP="00A35A8E">
            <w:pPr>
              <w:rPr>
                <w:rFonts w:ascii="Calibri" w:eastAsia="Calibri" w:hAnsi="Calibri" w:cs="Calibri"/>
                <w:sz w:val="22"/>
                <w:szCs w:val="22"/>
              </w:rPr>
            </w:pPr>
          </w:p>
        </w:tc>
      </w:tr>
      <w:tr w:rsidR="009360A2" w14:paraId="3D790F50" w14:textId="77777777" w:rsidTr="00A35A8E">
        <w:tc>
          <w:tcPr>
            <w:tcW w:w="9322" w:type="dxa"/>
            <w:gridSpan w:val="2"/>
          </w:tcPr>
          <w:p w14:paraId="6D06EB2D"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Observaciones </w:t>
            </w:r>
          </w:p>
        </w:tc>
      </w:tr>
      <w:tr w:rsidR="009360A2" w14:paraId="1B7ADAB9" w14:textId="77777777" w:rsidTr="00A35A8E">
        <w:tc>
          <w:tcPr>
            <w:tcW w:w="9322" w:type="dxa"/>
            <w:gridSpan w:val="2"/>
          </w:tcPr>
          <w:p w14:paraId="684D548A" w14:textId="77777777" w:rsidR="009360A2" w:rsidRDefault="009360A2" w:rsidP="00A35A8E">
            <w:pPr>
              <w:rPr>
                <w:rFonts w:ascii="Calibri" w:eastAsia="Calibri" w:hAnsi="Calibri" w:cs="Calibri"/>
                <w:sz w:val="22"/>
                <w:szCs w:val="22"/>
              </w:rPr>
            </w:pPr>
          </w:p>
          <w:p w14:paraId="79B12239" w14:textId="77777777" w:rsidR="009360A2" w:rsidRDefault="009360A2" w:rsidP="00A35A8E">
            <w:pPr>
              <w:rPr>
                <w:rFonts w:ascii="Calibri" w:eastAsia="Calibri" w:hAnsi="Calibri" w:cs="Calibri"/>
                <w:sz w:val="22"/>
                <w:szCs w:val="22"/>
              </w:rPr>
            </w:pPr>
          </w:p>
        </w:tc>
      </w:tr>
    </w:tbl>
    <w:p w14:paraId="5325A1FB" w14:textId="77777777" w:rsidR="009360A2" w:rsidRDefault="009360A2" w:rsidP="009360A2">
      <w:pPr>
        <w:rPr>
          <w:rFonts w:ascii="Calibri" w:eastAsia="Calibri" w:hAnsi="Calibri" w:cs="Calibri"/>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54"/>
      </w:tblGrid>
      <w:tr w:rsidR="009360A2" w14:paraId="693CD5F0" w14:textId="77777777" w:rsidTr="00A35A8E">
        <w:tc>
          <w:tcPr>
            <w:tcW w:w="1668" w:type="dxa"/>
            <w:shd w:val="clear" w:color="auto" w:fill="D9D9D9"/>
          </w:tcPr>
          <w:p w14:paraId="65C3EB8E"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Nro. Cap: 2</w:t>
            </w:r>
            <w:r>
              <w:rPr>
                <w:b/>
                <w:sz w:val="22"/>
                <w:szCs w:val="22"/>
              </w:rPr>
              <w:t>/</w:t>
            </w:r>
            <w:r>
              <w:rPr>
                <w:rFonts w:ascii="Calibri" w:eastAsia="Calibri" w:hAnsi="Calibri" w:cs="Calibri"/>
                <w:b/>
                <w:sz w:val="22"/>
                <w:szCs w:val="22"/>
              </w:rPr>
              <w:t>4</w:t>
            </w:r>
          </w:p>
        </w:tc>
        <w:tc>
          <w:tcPr>
            <w:tcW w:w="7654" w:type="dxa"/>
            <w:shd w:val="clear" w:color="auto" w:fill="D9D9D9"/>
          </w:tcPr>
          <w:p w14:paraId="28308A78"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Nombre:</w:t>
            </w:r>
          </w:p>
        </w:tc>
      </w:tr>
      <w:tr w:rsidR="009360A2" w14:paraId="67E9BE21" w14:textId="77777777" w:rsidTr="00A35A8E">
        <w:tc>
          <w:tcPr>
            <w:tcW w:w="9322" w:type="dxa"/>
            <w:gridSpan w:val="2"/>
          </w:tcPr>
          <w:p w14:paraId="5DE848CE" w14:textId="77777777" w:rsidR="009360A2" w:rsidRDefault="009360A2" w:rsidP="00A35A8E">
            <w:pPr>
              <w:rPr>
                <w:rFonts w:ascii="Calibri" w:eastAsia="Calibri" w:hAnsi="Calibri" w:cs="Calibri"/>
                <w:sz w:val="22"/>
                <w:szCs w:val="22"/>
              </w:rPr>
            </w:pPr>
          </w:p>
          <w:p w14:paraId="333DE0E7" w14:textId="77777777" w:rsidR="009360A2" w:rsidRDefault="009360A2" w:rsidP="00A35A8E">
            <w:pPr>
              <w:rPr>
                <w:rFonts w:ascii="Calibri" w:eastAsia="Calibri" w:hAnsi="Calibri" w:cs="Calibri"/>
                <w:sz w:val="22"/>
                <w:szCs w:val="22"/>
              </w:rPr>
            </w:pPr>
          </w:p>
        </w:tc>
      </w:tr>
      <w:tr w:rsidR="009360A2" w14:paraId="0265B797" w14:textId="77777777" w:rsidTr="00A35A8E">
        <w:tc>
          <w:tcPr>
            <w:tcW w:w="9322" w:type="dxa"/>
            <w:gridSpan w:val="2"/>
          </w:tcPr>
          <w:p w14:paraId="0D2FEB62"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Sinopsis / Descripción</w:t>
            </w:r>
          </w:p>
        </w:tc>
      </w:tr>
      <w:tr w:rsidR="009360A2" w14:paraId="167A7DAB" w14:textId="77777777" w:rsidTr="00A35A8E">
        <w:tc>
          <w:tcPr>
            <w:tcW w:w="9322" w:type="dxa"/>
            <w:gridSpan w:val="2"/>
          </w:tcPr>
          <w:p w14:paraId="1340DD0C" w14:textId="77777777" w:rsidR="009360A2" w:rsidRDefault="009360A2" w:rsidP="00A35A8E">
            <w:pPr>
              <w:rPr>
                <w:rFonts w:ascii="Calibri" w:eastAsia="Calibri" w:hAnsi="Calibri" w:cs="Calibri"/>
              </w:rPr>
            </w:pPr>
          </w:p>
          <w:p w14:paraId="3A6CC9E3" w14:textId="77777777" w:rsidR="009360A2" w:rsidRDefault="009360A2" w:rsidP="00A35A8E">
            <w:pPr>
              <w:rPr>
                <w:rFonts w:ascii="Calibri" w:eastAsia="Calibri" w:hAnsi="Calibri" w:cs="Calibri"/>
                <w:sz w:val="22"/>
                <w:szCs w:val="22"/>
              </w:rPr>
            </w:pPr>
          </w:p>
          <w:p w14:paraId="7A89E09A" w14:textId="77777777" w:rsidR="009360A2" w:rsidRDefault="009360A2" w:rsidP="00A35A8E">
            <w:pPr>
              <w:rPr>
                <w:rFonts w:ascii="Calibri" w:eastAsia="Calibri" w:hAnsi="Calibri" w:cs="Calibri"/>
                <w:sz w:val="22"/>
                <w:szCs w:val="22"/>
              </w:rPr>
            </w:pPr>
          </w:p>
        </w:tc>
      </w:tr>
      <w:tr w:rsidR="009360A2" w14:paraId="7F081490" w14:textId="77777777" w:rsidTr="00A35A8E">
        <w:tc>
          <w:tcPr>
            <w:tcW w:w="9322" w:type="dxa"/>
            <w:gridSpan w:val="2"/>
          </w:tcPr>
          <w:p w14:paraId="7433B733"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Observaciones </w:t>
            </w:r>
          </w:p>
        </w:tc>
      </w:tr>
      <w:tr w:rsidR="009360A2" w14:paraId="0665F7C5" w14:textId="77777777" w:rsidTr="00A35A8E">
        <w:tc>
          <w:tcPr>
            <w:tcW w:w="9322" w:type="dxa"/>
            <w:gridSpan w:val="2"/>
          </w:tcPr>
          <w:p w14:paraId="7409CE06" w14:textId="77777777" w:rsidR="009360A2" w:rsidRDefault="009360A2" w:rsidP="00A35A8E">
            <w:pPr>
              <w:rPr>
                <w:rFonts w:ascii="Calibri" w:eastAsia="Calibri" w:hAnsi="Calibri" w:cs="Calibri"/>
                <w:sz w:val="22"/>
                <w:szCs w:val="22"/>
              </w:rPr>
            </w:pPr>
          </w:p>
          <w:p w14:paraId="3731A3CE" w14:textId="77777777" w:rsidR="009360A2" w:rsidRDefault="009360A2" w:rsidP="00A35A8E">
            <w:pPr>
              <w:rPr>
                <w:rFonts w:ascii="Calibri" w:eastAsia="Calibri" w:hAnsi="Calibri" w:cs="Calibri"/>
                <w:sz w:val="22"/>
                <w:szCs w:val="22"/>
              </w:rPr>
            </w:pPr>
          </w:p>
        </w:tc>
      </w:tr>
    </w:tbl>
    <w:p w14:paraId="10DF038E" w14:textId="77777777" w:rsidR="009360A2" w:rsidRDefault="009360A2" w:rsidP="009360A2">
      <w:pPr>
        <w:rPr>
          <w:rFonts w:ascii="Calibri" w:eastAsia="Calibri" w:hAnsi="Calibri" w:cs="Calibri"/>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54"/>
      </w:tblGrid>
      <w:tr w:rsidR="009360A2" w14:paraId="2CF671CA" w14:textId="77777777" w:rsidTr="00A35A8E">
        <w:tc>
          <w:tcPr>
            <w:tcW w:w="1668" w:type="dxa"/>
            <w:shd w:val="clear" w:color="auto" w:fill="D9D9D9"/>
          </w:tcPr>
          <w:p w14:paraId="569820E5"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Nro. Cap: 3</w:t>
            </w:r>
            <w:r>
              <w:rPr>
                <w:b/>
                <w:sz w:val="22"/>
                <w:szCs w:val="22"/>
              </w:rPr>
              <w:t>/</w:t>
            </w:r>
            <w:r>
              <w:rPr>
                <w:rFonts w:ascii="Calibri" w:eastAsia="Calibri" w:hAnsi="Calibri" w:cs="Calibri"/>
                <w:b/>
                <w:sz w:val="22"/>
                <w:szCs w:val="22"/>
              </w:rPr>
              <w:t>4</w:t>
            </w:r>
          </w:p>
        </w:tc>
        <w:tc>
          <w:tcPr>
            <w:tcW w:w="7654" w:type="dxa"/>
            <w:shd w:val="clear" w:color="auto" w:fill="D9D9D9"/>
          </w:tcPr>
          <w:p w14:paraId="2532E7E1"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Nombre:</w:t>
            </w:r>
          </w:p>
        </w:tc>
      </w:tr>
      <w:tr w:rsidR="009360A2" w14:paraId="0B602D4C" w14:textId="77777777" w:rsidTr="00A35A8E">
        <w:trPr>
          <w:trHeight w:val="390"/>
        </w:trPr>
        <w:tc>
          <w:tcPr>
            <w:tcW w:w="9322" w:type="dxa"/>
            <w:gridSpan w:val="2"/>
          </w:tcPr>
          <w:p w14:paraId="05781E10" w14:textId="77777777" w:rsidR="009360A2" w:rsidRDefault="009360A2" w:rsidP="00A35A8E">
            <w:pPr>
              <w:rPr>
                <w:rFonts w:ascii="Calibri" w:eastAsia="Calibri" w:hAnsi="Calibri" w:cs="Calibri"/>
                <w:sz w:val="22"/>
                <w:szCs w:val="22"/>
              </w:rPr>
            </w:pPr>
          </w:p>
          <w:p w14:paraId="6C2610D2" w14:textId="77777777" w:rsidR="009360A2" w:rsidRDefault="009360A2" w:rsidP="00A35A8E">
            <w:pPr>
              <w:rPr>
                <w:rFonts w:ascii="Calibri" w:eastAsia="Calibri" w:hAnsi="Calibri" w:cs="Calibri"/>
                <w:sz w:val="22"/>
                <w:szCs w:val="22"/>
              </w:rPr>
            </w:pPr>
          </w:p>
        </w:tc>
      </w:tr>
      <w:tr w:rsidR="009360A2" w14:paraId="081C577F" w14:textId="77777777" w:rsidTr="00A35A8E">
        <w:tc>
          <w:tcPr>
            <w:tcW w:w="9322" w:type="dxa"/>
            <w:gridSpan w:val="2"/>
          </w:tcPr>
          <w:p w14:paraId="03B66A65"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Sinopsis / Descripción</w:t>
            </w:r>
          </w:p>
        </w:tc>
      </w:tr>
      <w:tr w:rsidR="009360A2" w14:paraId="0E2A047C" w14:textId="77777777" w:rsidTr="00A35A8E">
        <w:tc>
          <w:tcPr>
            <w:tcW w:w="9322" w:type="dxa"/>
            <w:gridSpan w:val="2"/>
          </w:tcPr>
          <w:p w14:paraId="42555C75" w14:textId="77777777" w:rsidR="009360A2" w:rsidRDefault="009360A2" w:rsidP="00A35A8E">
            <w:pPr>
              <w:rPr>
                <w:rFonts w:ascii="Calibri" w:eastAsia="Calibri" w:hAnsi="Calibri" w:cs="Calibri"/>
              </w:rPr>
            </w:pPr>
          </w:p>
          <w:p w14:paraId="5FC8CC9E" w14:textId="77777777" w:rsidR="009360A2" w:rsidRDefault="009360A2" w:rsidP="00A35A8E">
            <w:pPr>
              <w:rPr>
                <w:rFonts w:ascii="Calibri" w:eastAsia="Calibri" w:hAnsi="Calibri" w:cs="Calibri"/>
              </w:rPr>
            </w:pPr>
          </w:p>
          <w:p w14:paraId="355EBA9E" w14:textId="77777777" w:rsidR="009360A2" w:rsidRDefault="009360A2" w:rsidP="00A35A8E">
            <w:pPr>
              <w:rPr>
                <w:rFonts w:ascii="Calibri" w:eastAsia="Calibri" w:hAnsi="Calibri" w:cs="Calibri"/>
                <w:sz w:val="22"/>
                <w:szCs w:val="22"/>
              </w:rPr>
            </w:pPr>
          </w:p>
        </w:tc>
      </w:tr>
      <w:tr w:rsidR="009360A2" w14:paraId="3CD6D30E" w14:textId="77777777" w:rsidTr="00A35A8E">
        <w:tc>
          <w:tcPr>
            <w:tcW w:w="9322" w:type="dxa"/>
            <w:gridSpan w:val="2"/>
          </w:tcPr>
          <w:p w14:paraId="7CFACEA7"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Observaciones </w:t>
            </w:r>
          </w:p>
        </w:tc>
      </w:tr>
      <w:tr w:rsidR="009360A2" w14:paraId="32ADB965" w14:textId="77777777" w:rsidTr="00A35A8E">
        <w:tc>
          <w:tcPr>
            <w:tcW w:w="9322" w:type="dxa"/>
            <w:gridSpan w:val="2"/>
          </w:tcPr>
          <w:p w14:paraId="186B99A1" w14:textId="77777777" w:rsidR="009360A2" w:rsidRDefault="009360A2" w:rsidP="00A35A8E">
            <w:pPr>
              <w:rPr>
                <w:rFonts w:ascii="Calibri" w:eastAsia="Calibri" w:hAnsi="Calibri" w:cs="Calibri"/>
                <w:sz w:val="22"/>
                <w:szCs w:val="22"/>
              </w:rPr>
            </w:pPr>
          </w:p>
          <w:p w14:paraId="72F16B49" w14:textId="77777777" w:rsidR="009360A2" w:rsidRDefault="009360A2" w:rsidP="00A35A8E">
            <w:pPr>
              <w:rPr>
                <w:rFonts w:ascii="Calibri" w:eastAsia="Calibri" w:hAnsi="Calibri" w:cs="Calibri"/>
                <w:sz w:val="22"/>
                <w:szCs w:val="22"/>
              </w:rPr>
            </w:pPr>
          </w:p>
        </w:tc>
      </w:tr>
    </w:tbl>
    <w:p w14:paraId="4DAE247E" w14:textId="77777777" w:rsidR="009360A2" w:rsidRDefault="009360A2" w:rsidP="009360A2">
      <w:pPr>
        <w:rPr>
          <w:rFonts w:ascii="Calibri" w:eastAsia="Calibri" w:hAnsi="Calibri" w:cs="Calibri"/>
          <w:sz w:val="22"/>
          <w:szCs w:val="22"/>
        </w:rPr>
      </w:pPr>
    </w:p>
    <w:p w14:paraId="2CBAD695" w14:textId="77777777" w:rsidR="009360A2" w:rsidRDefault="009360A2" w:rsidP="009360A2">
      <w:pPr>
        <w:rPr>
          <w:rFonts w:ascii="Calibri" w:eastAsia="Calibri" w:hAnsi="Calibri" w:cs="Calibri"/>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7654"/>
      </w:tblGrid>
      <w:tr w:rsidR="009360A2" w14:paraId="55261486" w14:textId="77777777" w:rsidTr="00A35A8E">
        <w:tc>
          <w:tcPr>
            <w:tcW w:w="1668" w:type="dxa"/>
            <w:shd w:val="clear" w:color="auto" w:fill="D9D9D9"/>
          </w:tcPr>
          <w:p w14:paraId="16C6DFAF"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Nro. Cap: 4</w:t>
            </w:r>
            <w:r>
              <w:rPr>
                <w:b/>
                <w:sz w:val="22"/>
                <w:szCs w:val="22"/>
              </w:rPr>
              <w:t>/</w:t>
            </w:r>
            <w:r>
              <w:rPr>
                <w:rFonts w:ascii="Calibri" w:eastAsia="Calibri" w:hAnsi="Calibri" w:cs="Calibri"/>
                <w:b/>
                <w:sz w:val="22"/>
                <w:szCs w:val="22"/>
              </w:rPr>
              <w:t>4</w:t>
            </w:r>
          </w:p>
        </w:tc>
        <w:tc>
          <w:tcPr>
            <w:tcW w:w="7654" w:type="dxa"/>
            <w:shd w:val="clear" w:color="auto" w:fill="D9D9D9"/>
          </w:tcPr>
          <w:p w14:paraId="667FEFF9"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Nombre:</w:t>
            </w:r>
          </w:p>
        </w:tc>
      </w:tr>
      <w:tr w:rsidR="009360A2" w14:paraId="01DBACF2" w14:textId="77777777" w:rsidTr="00A35A8E">
        <w:tc>
          <w:tcPr>
            <w:tcW w:w="9322" w:type="dxa"/>
            <w:gridSpan w:val="2"/>
          </w:tcPr>
          <w:p w14:paraId="30EE3631" w14:textId="77777777" w:rsidR="009360A2" w:rsidRDefault="009360A2" w:rsidP="00A35A8E">
            <w:pPr>
              <w:rPr>
                <w:rFonts w:ascii="Calibri" w:eastAsia="Calibri" w:hAnsi="Calibri" w:cs="Calibri"/>
                <w:sz w:val="22"/>
                <w:szCs w:val="22"/>
              </w:rPr>
            </w:pPr>
          </w:p>
          <w:p w14:paraId="3DA1C3A7" w14:textId="77777777" w:rsidR="009360A2" w:rsidRDefault="009360A2" w:rsidP="00A35A8E">
            <w:pPr>
              <w:rPr>
                <w:rFonts w:ascii="Calibri" w:eastAsia="Calibri" w:hAnsi="Calibri" w:cs="Calibri"/>
                <w:sz w:val="22"/>
                <w:szCs w:val="22"/>
              </w:rPr>
            </w:pPr>
          </w:p>
        </w:tc>
      </w:tr>
      <w:tr w:rsidR="009360A2" w14:paraId="3908495D" w14:textId="77777777" w:rsidTr="00A35A8E">
        <w:tc>
          <w:tcPr>
            <w:tcW w:w="9322" w:type="dxa"/>
            <w:gridSpan w:val="2"/>
          </w:tcPr>
          <w:p w14:paraId="63867A22"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Sinopsis / Descripción</w:t>
            </w:r>
          </w:p>
        </w:tc>
      </w:tr>
      <w:tr w:rsidR="009360A2" w14:paraId="7801EC69" w14:textId="77777777" w:rsidTr="00A35A8E">
        <w:tc>
          <w:tcPr>
            <w:tcW w:w="9322" w:type="dxa"/>
            <w:gridSpan w:val="2"/>
          </w:tcPr>
          <w:p w14:paraId="0DF34B8E" w14:textId="77777777" w:rsidR="009360A2" w:rsidRDefault="009360A2" w:rsidP="00A35A8E">
            <w:pPr>
              <w:rPr>
                <w:rFonts w:ascii="Calibri" w:eastAsia="Calibri" w:hAnsi="Calibri" w:cs="Calibri"/>
              </w:rPr>
            </w:pPr>
          </w:p>
          <w:p w14:paraId="49A64719" w14:textId="77777777" w:rsidR="009360A2" w:rsidRDefault="009360A2" w:rsidP="00A35A8E">
            <w:pPr>
              <w:rPr>
                <w:rFonts w:ascii="Calibri" w:eastAsia="Calibri" w:hAnsi="Calibri" w:cs="Calibri"/>
              </w:rPr>
            </w:pPr>
          </w:p>
          <w:p w14:paraId="0B0272FC" w14:textId="77777777" w:rsidR="009360A2" w:rsidRDefault="009360A2" w:rsidP="00A35A8E">
            <w:pPr>
              <w:rPr>
                <w:rFonts w:ascii="Calibri" w:eastAsia="Calibri" w:hAnsi="Calibri" w:cs="Calibri"/>
                <w:sz w:val="22"/>
                <w:szCs w:val="22"/>
              </w:rPr>
            </w:pPr>
          </w:p>
        </w:tc>
      </w:tr>
      <w:tr w:rsidR="009360A2" w14:paraId="6DB8881D" w14:textId="77777777" w:rsidTr="00A35A8E">
        <w:tc>
          <w:tcPr>
            <w:tcW w:w="9322" w:type="dxa"/>
            <w:gridSpan w:val="2"/>
          </w:tcPr>
          <w:p w14:paraId="7CD76131" w14:textId="77777777" w:rsidR="009360A2" w:rsidRDefault="009360A2" w:rsidP="00A35A8E">
            <w:pPr>
              <w:rPr>
                <w:rFonts w:ascii="Calibri" w:eastAsia="Calibri" w:hAnsi="Calibri" w:cs="Calibri"/>
                <w:b/>
                <w:sz w:val="22"/>
                <w:szCs w:val="22"/>
              </w:rPr>
            </w:pPr>
            <w:r>
              <w:rPr>
                <w:rFonts w:ascii="Calibri" w:eastAsia="Calibri" w:hAnsi="Calibri" w:cs="Calibri"/>
                <w:b/>
                <w:sz w:val="22"/>
                <w:szCs w:val="22"/>
              </w:rPr>
              <w:t xml:space="preserve">Observaciones </w:t>
            </w:r>
          </w:p>
        </w:tc>
      </w:tr>
      <w:tr w:rsidR="009360A2" w14:paraId="42075381" w14:textId="77777777" w:rsidTr="00A35A8E">
        <w:tc>
          <w:tcPr>
            <w:tcW w:w="9322" w:type="dxa"/>
            <w:gridSpan w:val="2"/>
          </w:tcPr>
          <w:p w14:paraId="5B4AAF5A" w14:textId="77777777" w:rsidR="009360A2" w:rsidRDefault="009360A2" w:rsidP="00A35A8E">
            <w:pPr>
              <w:rPr>
                <w:rFonts w:ascii="Calibri" w:eastAsia="Calibri" w:hAnsi="Calibri" w:cs="Calibri"/>
                <w:sz w:val="22"/>
                <w:szCs w:val="22"/>
              </w:rPr>
            </w:pPr>
          </w:p>
          <w:p w14:paraId="5B360269" w14:textId="77777777" w:rsidR="009360A2" w:rsidRDefault="009360A2" w:rsidP="00A35A8E">
            <w:pPr>
              <w:rPr>
                <w:rFonts w:ascii="Calibri" w:eastAsia="Calibri" w:hAnsi="Calibri" w:cs="Calibri"/>
                <w:sz w:val="22"/>
                <w:szCs w:val="22"/>
              </w:rPr>
            </w:pPr>
          </w:p>
        </w:tc>
      </w:tr>
    </w:tbl>
    <w:p w14:paraId="2E1B6224" w14:textId="77777777" w:rsidR="009360A2" w:rsidRDefault="009360A2" w:rsidP="009360A2">
      <w:pPr>
        <w:rPr>
          <w:rFonts w:ascii="Calibri" w:eastAsia="Calibri" w:hAnsi="Calibri" w:cs="Calibri"/>
          <w:sz w:val="22"/>
          <w:szCs w:val="22"/>
        </w:rPr>
      </w:pPr>
    </w:p>
    <w:p w14:paraId="6B90D698" w14:textId="77777777" w:rsidR="009360A2" w:rsidRPr="00823F25" w:rsidRDefault="009360A2" w:rsidP="009360A2">
      <w:pPr>
        <w:rPr>
          <w:rFonts w:ascii="Calibri" w:eastAsia="Calibri" w:hAnsi="Calibri" w:cs="Calibri"/>
          <w:sz w:val="22"/>
          <w:szCs w:val="22"/>
        </w:rPr>
      </w:pPr>
      <w:r>
        <w:rPr>
          <w:rFonts w:ascii="Calibri" w:eastAsia="Calibri" w:hAnsi="Calibri" w:cs="Calibri"/>
          <w:sz w:val="22"/>
          <w:szCs w:val="22"/>
        </w:rPr>
        <w:t>*</w:t>
      </w:r>
      <w:r w:rsidRPr="00823F25">
        <w:rPr>
          <w:rFonts w:ascii="Calibri" w:eastAsia="Calibri" w:hAnsi="Calibri" w:cs="Calibri"/>
          <w:sz w:val="22"/>
          <w:szCs w:val="22"/>
        </w:rPr>
        <w:t>Nota: este modelo de TDR es por 4 capítulos, si su propuesta es por 8 o 13 capítulos, agregue los cuadros necesarios.</w:t>
      </w:r>
    </w:p>
    <w:p w14:paraId="2E85650E" w14:textId="77777777" w:rsidR="009360A2" w:rsidRDefault="009360A2" w:rsidP="009360A2">
      <w:pPr>
        <w:rPr>
          <w:rFonts w:ascii="Calibri" w:eastAsia="Calibri" w:hAnsi="Calibri" w:cs="Calibri"/>
          <w:sz w:val="22"/>
          <w:szCs w:val="22"/>
        </w:rPr>
      </w:pPr>
    </w:p>
    <w:p w14:paraId="4E8289D9"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b/>
          <w:sz w:val="22"/>
          <w:szCs w:val="22"/>
        </w:rPr>
      </w:pPr>
      <w:r>
        <w:rPr>
          <w:rFonts w:ascii="Calibri" w:eastAsia="Calibri" w:hAnsi="Calibri" w:cs="Calibri"/>
          <w:b/>
          <w:sz w:val="22"/>
          <w:szCs w:val="22"/>
        </w:rPr>
        <w:t xml:space="preserve">Antecedentes audiovisuales  / Minibio de la casa productora </w:t>
      </w:r>
    </w:p>
    <w:p w14:paraId="00EF39C7"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color w:val="222222"/>
        </w:rPr>
      </w:pPr>
      <w:r>
        <w:rPr>
          <w:rFonts w:ascii="Calibri" w:eastAsia="Calibri" w:hAnsi="Calibri" w:cs="Calibri"/>
          <w:b/>
          <w:sz w:val="22"/>
          <w:szCs w:val="22"/>
        </w:rPr>
        <w:t xml:space="preserve"> </w:t>
      </w:r>
    </w:p>
    <w:p w14:paraId="74884901"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color w:val="222222"/>
        </w:rPr>
      </w:pPr>
    </w:p>
    <w:p w14:paraId="2B6590AB"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b/>
          <w:sz w:val="22"/>
          <w:szCs w:val="22"/>
        </w:rPr>
      </w:pPr>
    </w:p>
    <w:p w14:paraId="726BC550" w14:textId="77777777" w:rsidR="009360A2" w:rsidRDefault="009360A2" w:rsidP="009360A2">
      <w:pPr>
        <w:rPr>
          <w:rFonts w:ascii="Calibri" w:eastAsia="Calibri" w:hAnsi="Calibri" w:cs="Calibri"/>
          <w:sz w:val="22"/>
          <w:szCs w:val="22"/>
        </w:rPr>
      </w:pPr>
    </w:p>
    <w:p w14:paraId="2B7D7C0F"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b/>
          <w:sz w:val="22"/>
          <w:szCs w:val="22"/>
        </w:rPr>
      </w:pPr>
      <w:r>
        <w:rPr>
          <w:rFonts w:ascii="Calibri" w:eastAsia="Calibri" w:hAnsi="Calibri" w:cs="Calibri"/>
          <w:b/>
          <w:sz w:val="22"/>
          <w:szCs w:val="22"/>
        </w:rPr>
        <w:t xml:space="preserve">CV / Minibio de los principales colaboradores del proyecto                                </w:t>
      </w:r>
    </w:p>
    <w:p w14:paraId="080D17CE"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b/>
          <w:sz w:val="22"/>
          <w:szCs w:val="22"/>
        </w:rPr>
      </w:pPr>
    </w:p>
    <w:p w14:paraId="7956F0D5"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sz w:val="22"/>
          <w:szCs w:val="22"/>
        </w:rPr>
      </w:pPr>
      <w:r>
        <w:rPr>
          <w:rFonts w:ascii="Calibri" w:eastAsia="Calibri" w:hAnsi="Calibri" w:cs="Calibri"/>
          <w:sz w:val="22"/>
          <w:szCs w:val="22"/>
        </w:rPr>
        <w:t xml:space="preserve"> </w:t>
      </w:r>
    </w:p>
    <w:p w14:paraId="176201A9" w14:textId="77777777" w:rsidR="009360A2" w:rsidRDefault="009360A2" w:rsidP="009360A2">
      <w:pPr>
        <w:pBdr>
          <w:top w:val="single" w:sz="4" w:space="1" w:color="000000"/>
          <w:left w:val="single" w:sz="4" w:space="4" w:color="000000"/>
          <w:bottom w:val="single" w:sz="4" w:space="1" w:color="000000"/>
          <w:right w:val="single" w:sz="4" w:space="20" w:color="000000"/>
        </w:pBdr>
        <w:rPr>
          <w:rFonts w:ascii="Calibri" w:eastAsia="Calibri" w:hAnsi="Calibri" w:cs="Calibri"/>
          <w:b/>
          <w:sz w:val="22"/>
          <w:szCs w:val="22"/>
        </w:rPr>
      </w:pPr>
    </w:p>
    <w:p w14:paraId="25E661A0" w14:textId="77777777" w:rsidR="009360A2" w:rsidRDefault="009360A2" w:rsidP="009360A2">
      <w:pPr>
        <w:ind w:firstLine="142"/>
        <w:jc w:val="both"/>
        <w:rPr>
          <w:rFonts w:ascii="Calibri" w:eastAsia="Calibri" w:hAnsi="Calibri" w:cs="Calibri"/>
          <w:b/>
          <w:sz w:val="22"/>
          <w:szCs w:val="22"/>
        </w:rPr>
      </w:pPr>
    </w:p>
    <w:p w14:paraId="123BF791" w14:textId="77777777" w:rsidR="009360A2" w:rsidRDefault="009360A2" w:rsidP="009360A2">
      <w:pPr>
        <w:ind w:firstLine="142"/>
        <w:jc w:val="both"/>
        <w:rPr>
          <w:rFonts w:ascii="Calibri" w:eastAsia="Calibri" w:hAnsi="Calibri" w:cs="Calibri"/>
          <w:sz w:val="22"/>
          <w:szCs w:val="22"/>
        </w:rPr>
      </w:pPr>
      <w:r>
        <w:rPr>
          <w:rFonts w:ascii="Calibri" w:eastAsia="Calibri" w:hAnsi="Calibri" w:cs="Calibri"/>
          <w:b/>
          <w:sz w:val="22"/>
          <w:szCs w:val="22"/>
        </w:rPr>
        <w:t>CRONOGRAMA DE ENTREGA</w:t>
      </w:r>
      <w:r>
        <w:rPr>
          <w:rFonts w:ascii="Calibri" w:eastAsia="Calibri" w:hAnsi="Calibri" w:cs="Calibri"/>
          <w:sz w:val="22"/>
          <w:szCs w:val="22"/>
        </w:rPr>
        <w:t>: Adjunto con el cronograma de producción</w:t>
      </w:r>
    </w:p>
    <w:p w14:paraId="2195313F" w14:textId="77777777" w:rsidR="009360A2" w:rsidRDefault="009360A2" w:rsidP="009360A2">
      <w:pPr>
        <w:ind w:firstLine="142"/>
        <w:jc w:val="both"/>
        <w:rPr>
          <w:rFonts w:ascii="Calibri" w:eastAsia="Calibri" w:hAnsi="Calibri" w:cs="Calibri"/>
          <w:sz w:val="22"/>
          <w:szCs w:val="22"/>
        </w:rPr>
      </w:pPr>
    </w:p>
    <w:p w14:paraId="738F00DF"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 xml:space="preserve">PAGOS </w:t>
      </w:r>
    </w:p>
    <w:p w14:paraId="502153B0"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29945756"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Guiones 30 %</w:t>
      </w:r>
    </w:p>
    <w:p w14:paraId="3AE75443"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Preeditados 30 %</w:t>
      </w:r>
    </w:p>
    <w:p w14:paraId="579855E5"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Master 30 %</w:t>
      </w:r>
    </w:p>
    <w:p w14:paraId="0A241DF1"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Entrega final 10%</w:t>
      </w:r>
    </w:p>
    <w:p w14:paraId="269D61AC"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7EB8C305"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Los pagos se realizarán de acuerdo al siguiente procedimiento:</w:t>
      </w:r>
    </w:p>
    <w:p w14:paraId="111E9839"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5DC26A7E"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Al presupuesto total del proyecto se lo dividirá por el total de capítulos para obtener el COSTO POR CAPÍTULO.</w:t>
      </w:r>
    </w:p>
    <w:p w14:paraId="067C4EED"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69EC83D5"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Presupuesto del Proyecto</w:t>
      </w:r>
    </w:p>
    <w:p w14:paraId="318A62E3"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 = Costo por Capítulo</w:t>
      </w:r>
    </w:p>
    <w:p w14:paraId="25007682"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r>
        <w:rPr>
          <w:rFonts w:ascii="Calibri" w:eastAsia="Calibri" w:hAnsi="Calibri" w:cs="Calibri"/>
          <w:b/>
          <w:sz w:val="22"/>
          <w:szCs w:val="22"/>
        </w:rPr>
        <w:t xml:space="preserve">Cantidad de Capítulos </w:t>
      </w:r>
    </w:p>
    <w:p w14:paraId="1DCF1D1D"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2D9CAABE"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Los pagos se harán contra entrega y prestada la conformidad por Contenidos Públicos S.E de los siguientes productos:</w:t>
      </w:r>
    </w:p>
    <w:p w14:paraId="6E4F0041"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p>
    <w:p w14:paraId="67C9B785"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Guiones se abonará un 30% del costo por capítulo.</w:t>
      </w:r>
    </w:p>
    <w:p w14:paraId="40925789"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Preeditados se abonará un 30% del costo por capítulo.</w:t>
      </w:r>
    </w:p>
    <w:p w14:paraId="49350407"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Master se abonará un 30% del costo por capítulo.</w:t>
      </w:r>
    </w:p>
    <w:p w14:paraId="11E8518B"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Se podrán presentar más de un capítulo por cada entrega.</w:t>
      </w:r>
    </w:p>
    <w:p w14:paraId="188D0289"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p>
    <w:p w14:paraId="74A70EB8"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sz w:val="22"/>
          <w:szCs w:val="22"/>
        </w:rPr>
      </w:pPr>
      <w:r>
        <w:rPr>
          <w:rFonts w:ascii="Calibri" w:eastAsia="Calibri" w:hAnsi="Calibri" w:cs="Calibri"/>
          <w:sz w:val="22"/>
          <w:szCs w:val="22"/>
        </w:rPr>
        <w:t>Contra la conformidad final de TODOS los capitulos se realizara el pago del 10% restante, indivisible.</w:t>
      </w:r>
    </w:p>
    <w:p w14:paraId="47EC9796" w14:textId="77777777" w:rsidR="009360A2" w:rsidRDefault="009360A2" w:rsidP="009360A2">
      <w:pPr>
        <w:pBdr>
          <w:top w:val="single" w:sz="4" w:space="1" w:color="000000"/>
          <w:left w:val="single" w:sz="4" w:space="4" w:color="000000"/>
          <w:bottom w:val="single" w:sz="4" w:space="1" w:color="000000"/>
          <w:right w:val="single" w:sz="4" w:space="31" w:color="000000"/>
        </w:pBdr>
        <w:jc w:val="both"/>
        <w:rPr>
          <w:rFonts w:ascii="Calibri" w:eastAsia="Calibri" w:hAnsi="Calibri" w:cs="Calibri"/>
          <w:b/>
          <w:sz w:val="22"/>
          <w:szCs w:val="22"/>
        </w:rPr>
      </w:pPr>
    </w:p>
    <w:p w14:paraId="5A804150" w14:textId="77777777" w:rsidR="009360A2" w:rsidRDefault="009360A2" w:rsidP="009360A2">
      <w:pPr>
        <w:jc w:val="both"/>
        <w:rPr>
          <w:rFonts w:ascii="Calibri" w:eastAsia="Calibri" w:hAnsi="Calibri" w:cs="Calibri"/>
          <w:sz w:val="22"/>
          <w:szCs w:val="22"/>
        </w:rPr>
      </w:pPr>
    </w:p>
    <w:p w14:paraId="05568284" w14:textId="77777777" w:rsidR="009360A2" w:rsidRDefault="009360A2" w:rsidP="009360A2">
      <w:pPr>
        <w:rPr>
          <w:rFonts w:ascii="Calibri" w:eastAsia="Calibri" w:hAnsi="Calibri" w:cs="Calibri"/>
          <w:sz w:val="22"/>
          <w:szCs w:val="22"/>
        </w:rPr>
      </w:pPr>
    </w:p>
    <w:tbl>
      <w:tblPr>
        <w:tblW w:w="9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Look w:val="0400" w:firstRow="0" w:lastRow="0" w:firstColumn="0" w:lastColumn="0" w:noHBand="0" w:noVBand="1"/>
      </w:tblPr>
      <w:tblGrid>
        <w:gridCol w:w="9317"/>
      </w:tblGrid>
      <w:tr w:rsidR="009360A2" w:rsidRPr="00823F25" w14:paraId="5642C0EC" w14:textId="77777777" w:rsidTr="00A35A8E">
        <w:tc>
          <w:tcPr>
            <w:tcW w:w="9317" w:type="dxa"/>
            <w:shd w:val="clear" w:color="auto" w:fill="D9D9D9" w:themeFill="background1" w:themeFillShade="D9"/>
          </w:tcPr>
          <w:p w14:paraId="62D9BD5F" w14:textId="77777777" w:rsidR="009360A2" w:rsidRPr="00823F25" w:rsidRDefault="009360A2" w:rsidP="00A35A8E">
            <w:pPr>
              <w:jc w:val="center"/>
              <w:rPr>
                <w:rFonts w:asciiTheme="majorHAnsi" w:eastAsia="Calibri" w:hAnsiTheme="majorHAnsi" w:cstheme="majorHAnsi"/>
                <w:b/>
                <w:sz w:val="22"/>
                <w:szCs w:val="22"/>
                <w:u w:val="single"/>
              </w:rPr>
            </w:pPr>
            <w:r>
              <w:rPr>
                <w:rFonts w:asciiTheme="majorHAnsi" w:eastAsia="Calibri" w:hAnsiTheme="majorHAnsi" w:cstheme="majorHAnsi"/>
                <w:b/>
                <w:sz w:val="22"/>
                <w:szCs w:val="22"/>
              </w:rPr>
              <w:t xml:space="preserve">DETALLE DE MATERIALES A </w:t>
            </w:r>
            <w:r w:rsidRPr="00823F25">
              <w:rPr>
                <w:rFonts w:asciiTheme="majorHAnsi" w:eastAsia="Calibri" w:hAnsiTheme="majorHAnsi" w:cstheme="majorHAnsi"/>
                <w:b/>
                <w:sz w:val="22"/>
                <w:szCs w:val="22"/>
              </w:rPr>
              <w:t>ENTREGA</w:t>
            </w:r>
            <w:r>
              <w:rPr>
                <w:rFonts w:asciiTheme="majorHAnsi" w:eastAsia="Calibri" w:hAnsiTheme="majorHAnsi" w:cstheme="majorHAnsi"/>
                <w:b/>
                <w:sz w:val="22"/>
                <w:szCs w:val="22"/>
              </w:rPr>
              <w:t>R PARA PRODUCCIONES DE CANAL ENCUENTRO</w:t>
            </w:r>
          </w:p>
        </w:tc>
      </w:tr>
    </w:tbl>
    <w:p w14:paraId="59F00EA6"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p>
    <w:p w14:paraId="696EEC3D"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r w:rsidRPr="00823F25">
        <w:rPr>
          <w:rFonts w:asciiTheme="majorHAnsi" w:eastAsia="Calibri" w:hAnsiTheme="majorHAnsi" w:cstheme="majorHAnsi"/>
          <w:b/>
          <w:sz w:val="22"/>
          <w:szCs w:val="22"/>
          <w:u w:val="single"/>
        </w:rPr>
        <w:t>I – ENTREGA FINAL DE PRODUCCIÓN</w:t>
      </w:r>
    </w:p>
    <w:p w14:paraId="5F69DC9D"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7B4167E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Todos los programas terminados y aprobados en soportes con calidad broadcasting, </w:t>
      </w:r>
      <w:r w:rsidRPr="005E38E1">
        <w:rPr>
          <w:rFonts w:asciiTheme="majorHAnsi" w:eastAsia="Calibri" w:hAnsiTheme="majorHAnsi" w:cstheme="majorHAnsi"/>
          <w:sz w:val="22"/>
          <w:szCs w:val="22"/>
        </w:rPr>
        <w:t>deben ser entregados</w:t>
      </w:r>
      <w:r w:rsidRPr="006442D6">
        <w:rPr>
          <w:rFonts w:asciiTheme="majorHAnsi" w:eastAsia="Calibri" w:hAnsiTheme="majorHAnsi" w:cstheme="majorHAnsi"/>
          <w:color w:val="00B050"/>
          <w:sz w:val="22"/>
          <w:szCs w:val="22"/>
        </w:rPr>
        <w:t xml:space="preserve"> </w:t>
      </w:r>
      <w:r w:rsidRPr="00823F25">
        <w:rPr>
          <w:rFonts w:asciiTheme="majorHAnsi" w:eastAsia="Calibri" w:hAnsiTheme="majorHAnsi" w:cstheme="majorHAnsi"/>
          <w:sz w:val="22"/>
          <w:szCs w:val="22"/>
        </w:rPr>
        <w:t>en 1080/50i, a los fines de su aprobación definitiva, de acuerdo a las especificaciones técnicas requeridas por Contenidos Públicos S.E.</w:t>
      </w:r>
    </w:p>
    <w:p w14:paraId="173CB05D"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0E469B5B"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LA PRODUCTORA deberá entregar en discos rígidos los materiales detallados a continuación:  </w:t>
      </w:r>
    </w:p>
    <w:p w14:paraId="45C2B50B"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59A84FAB"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w:t>
      </w:r>
      <w:r w:rsidRPr="00823F25">
        <w:rPr>
          <w:rFonts w:asciiTheme="majorHAnsi" w:eastAsia="Calibri" w:hAnsiTheme="majorHAnsi" w:cstheme="majorHAnsi"/>
          <w:sz w:val="22"/>
          <w:szCs w:val="22"/>
        </w:rPr>
        <w:tab/>
        <w:t xml:space="preserve">1 (uno) disco rígido conteniendo la totalidad de los masters de emisión de los </w:t>
      </w:r>
      <w:r w:rsidRPr="005E38E1">
        <w:rPr>
          <w:rFonts w:asciiTheme="majorHAnsi" w:eastAsia="Calibri" w:hAnsiTheme="majorHAnsi" w:cstheme="majorHAnsi"/>
          <w:sz w:val="22"/>
          <w:szCs w:val="22"/>
        </w:rPr>
        <w:t xml:space="preserve">episodios (programas y microprogramas) </w:t>
      </w:r>
      <w:r w:rsidRPr="00823F25">
        <w:rPr>
          <w:rFonts w:asciiTheme="majorHAnsi" w:eastAsia="Calibri" w:hAnsiTheme="majorHAnsi" w:cstheme="majorHAnsi"/>
          <w:sz w:val="22"/>
          <w:szCs w:val="22"/>
        </w:rPr>
        <w:t xml:space="preserve">de acuerdo a las especificaciones técnicas a los fines de su aprobación definitiva. </w:t>
      </w:r>
    </w:p>
    <w:p w14:paraId="290549CF"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4AED5940"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(ii)</w:t>
      </w:r>
      <w:r w:rsidRPr="00823F25">
        <w:rPr>
          <w:rFonts w:asciiTheme="majorHAnsi" w:eastAsia="Calibri" w:hAnsiTheme="majorHAnsi" w:cstheme="majorHAnsi"/>
          <w:sz w:val="22"/>
          <w:szCs w:val="22"/>
        </w:rPr>
        <w:tab/>
        <w:t>1 (uno) disco rígido conteniendo la totalidad de los episodios en versión textless, la banda internacional, el tráiler del CICLO y el pack gráfico -de acuerdo a las especificaciones técnicas a los fines de su aprobación definitiva- y los scripts, la ficha técnica y el archivo ppt con la versión final de la descripción del proyecto.</w:t>
      </w:r>
    </w:p>
    <w:p w14:paraId="0E85B7EE"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AEDEA78"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(iii) 1 (uno) disco rígido conteniendo una selección representativa de las i</w:t>
      </w:r>
      <w:r w:rsidR="006F2321">
        <w:rPr>
          <w:rFonts w:asciiTheme="majorHAnsi" w:eastAsia="Calibri" w:hAnsiTheme="majorHAnsi" w:cstheme="majorHAnsi"/>
          <w:sz w:val="22"/>
          <w:szCs w:val="22"/>
        </w:rPr>
        <w:t>mágenes registradas CRUDOS DE CÁ</w:t>
      </w:r>
      <w:r w:rsidRPr="00823F25">
        <w:rPr>
          <w:rFonts w:asciiTheme="majorHAnsi" w:eastAsia="Calibri" w:hAnsiTheme="majorHAnsi" w:cstheme="majorHAnsi"/>
          <w:sz w:val="22"/>
          <w:szCs w:val="22"/>
        </w:rPr>
        <w:t>MARA para la realización integral del CICLO. Las imágenes deberán ser originales, en su versión clean, y deberán estar ordenadas, agrupadas que indiquen de manera clara: lugar + fecha del registro + nombre completo de los entrevistados y de las personas que aparecen en cámara. En caso de tratarse de imágenes de flora y/o fauna, deberán indicar país, provincia, localidad y barrio / ubicación y nombre de la especie.</w:t>
      </w:r>
    </w:p>
    <w:p w14:paraId="5448E299"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0B29DBBB"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(iv) Entrega de materiales disco rígido:</w:t>
      </w:r>
    </w:p>
    <w:p w14:paraId="5FDF47BC"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13CFD6F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b/>
          <w:sz w:val="22"/>
          <w:szCs w:val="22"/>
        </w:rPr>
        <w:t>- Internacional</w:t>
      </w:r>
      <w:r w:rsidRPr="00823F25">
        <w:rPr>
          <w:rFonts w:asciiTheme="majorHAnsi" w:eastAsia="Calibri" w:hAnsiTheme="majorHAnsi" w:cstheme="majorHAnsi"/>
          <w:sz w:val="22"/>
          <w:szCs w:val="22"/>
        </w:rPr>
        <w:t>: Episodios en su versión</w:t>
      </w:r>
      <w:r w:rsidRPr="00823F25">
        <w:rPr>
          <w:rFonts w:asciiTheme="majorHAnsi" w:eastAsia="Calibri" w:hAnsiTheme="majorHAnsi" w:cstheme="majorHAnsi"/>
          <w:b/>
          <w:sz w:val="22"/>
          <w:szCs w:val="22"/>
        </w:rPr>
        <w:t xml:space="preserve"> </w:t>
      </w:r>
      <w:r w:rsidRPr="00823F25">
        <w:rPr>
          <w:rFonts w:asciiTheme="majorHAnsi" w:eastAsia="Calibri" w:hAnsiTheme="majorHAnsi" w:cstheme="majorHAnsi"/>
          <w:i/>
          <w:sz w:val="22"/>
          <w:szCs w:val="22"/>
        </w:rPr>
        <w:t>clean</w:t>
      </w:r>
      <w:r w:rsidRPr="00823F25">
        <w:rPr>
          <w:rFonts w:asciiTheme="majorHAnsi" w:eastAsia="Calibri" w:hAnsiTheme="majorHAnsi" w:cstheme="majorHAnsi"/>
          <w:sz w:val="22"/>
          <w:szCs w:val="22"/>
        </w:rPr>
        <w:t xml:space="preserve"> con su banda internacional embebida. Estos materiales no serán aceptados sin la previa entrega de un “episodio ejemplo” aprobado por el área de control de calidad. </w:t>
      </w:r>
    </w:p>
    <w:p w14:paraId="2777334D"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22F7DBD4"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b/>
          <w:sz w:val="22"/>
          <w:szCs w:val="22"/>
        </w:rPr>
        <w:t>- Versión Internacional</w:t>
      </w:r>
      <w:r w:rsidRPr="00823F25">
        <w:rPr>
          <w:rFonts w:asciiTheme="majorHAnsi" w:eastAsia="Calibri" w:hAnsiTheme="majorHAnsi" w:cstheme="majorHAnsi"/>
          <w:sz w:val="22"/>
          <w:szCs w:val="22"/>
        </w:rPr>
        <w:t xml:space="preserve">: Además de la versión </w:t>
      </w:r>
      <w:r w:rsidRPr="00823F25">
        <w:rPr>
          <w:rFonts w:asciiTheme="majorHAnsi" w:eastAsia="Calibri" w:hAnsiTheme="majorHAnsi" w:cstheme="majorHAnsi"/>
          <w:i/>
          <w:sz w:val="22"/>
          <w:szCs w:val="22"/>
        </w:rPr>
        <w:t xml:space="preserve">master </w:t>
      </w:r>
      <w:r w:rsidRPr="00823F25">
        <w:rPr>
          <w:rFonts w:asciiTheme="majorHAnsi" w:eastAsia="Calibri" w:hAnsiTheme="majorHAnsi" w:cstheme="majorHAnsi"/>
          <w:sz w:val="22"/>
          <w:szCs w:val="22"/>
        </w:rPr>
        <w:t xml:space="preserve">del CICLO se deberá entregar una versión internacional que incluya el mismo CICLO sin ningún tipo de gráfica que haga referencia a algún idioma o nacionalidad. Todo esto deberá ser entregado en un archivo de iguales características que el master original. </w:t>
      </w:r>
    </w:p>
    <w:p w14:paraId="19B9191A"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D04C00D"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b/>
          <w:sz w:val="22"/>
          <w:szCs w:val="22"/>
        </w:rPr>
        <w:t>- Versión Limpia (clean), sin textos (textless)</w:t>
      </w:r>
      <w:r w:rsidRPr="00823F25">
        <w:rPr>
          <w:rFonts w:asciiTheme="majorHAnsi" w:eastAsia="Calibri" w:hAnsiTheme="majorHAnsi" w:cstheme="majorHAnsi"/>
          <w:sz w:val="22"/>
          <w:szCs w:val="22"/>
        </w:rPr>
        <w:t>: Se solicita el material sin textos ni gráfica con backgrounds neutros. Esto se pide ya que de esta forma se puede</w:t>
      </w:r>
      <w:r w:rsidRPr="006442D6">
        <w:rPr>
          <w:rFonts w:asciiTheme="majorHAnsi" w:eastAsia="Calibri" w:hAnsiTheme="majorHAnsi" w:cstheme="majorHAnsi"/>
          <w:color w:val="00B050"/>
          <w:sz w:val="22"/>
          <w:szCs w:val="22"/>
        </w:rPr>
        <w:t>n</w:t>
      </w:r>
      <w:r w:rsidRPr="00823F25">
        <w:rPr>
          <w:rFonts w:asciiTheme="majorHAnsi" w:eastAsia="Calibri" w:hAnsiTheme="majorHAnsi" w:cstheme="majorHAnsi"/>
          <w:sz w:val="22"/>
          <w:szCs w:val="22"/>
        </w:rPr>
        <w:t xml:space="preserve"> traducir los textos a otras lenguas o hacer futuras correcciones de textos.</w:t>
      </w:r>
    </w:p>
    <w:p w14:paraId="6A48A91B"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008C70B7" w14:textId="77777777" w:rsidR="009360A2"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Se pedirá todo el archivo, tal y como estaba en el master, pero sin ningún tipo de texto.</w:t>
      </w:r>
      <w:r>
        <w:rPr>
          <w:rFonts w:asciiTheme="majorHAnsi" w:eastAsia="Calibri" w:hAnsiTheme="majorHAnsi" w:cstheme="majorHAnsi"/>
          <w:sz w:val="22"/>
          <w:szCs w:val="22"/>
        </w:rPr>
        <w:t xml:space="preserve"> </w:t>
      </w:r>
    </w:p>
    <w:p w14:paraId="26CCD248"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1AABD7A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La información de las gráficas originales que contengan los masters (zócalos, nombres, lugares, fechas, mapas, etc.) deberá ser detallada y con time code en los scripts.</w:t>
      </w:r>
    </w:p>
    <w:p w14:paraId="4D7D9359"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58AA5D1"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Cada versión textless</w:t>
      </w:r>
      <w:r w:rsidRPr="00823F25">
        <w:rPr>
          <w:rFonts w:asciiTheme="majorHAnsi" w:eastAsia="Calibri" w:hAnsiTheme="majorHAnsi" w:cstheme="majorHAnsi"/>
          <w:i/>
          <w:sz w:val="22"/>
          <w:szCs w:val="22"/>
        </w:rPr>
        <w:t xml:space="preserve"> </w:t>
      </w:r>
      <w:r w:rsidRPr="00823F25">
        <w:rPr>
          <w:rFonts w:asciiTheme="majorHAnsi" w:eastAsia="Calibri" w:hAnsiTheme="majorHAnsi" w:cstheme="majorHAnsi"/>
          <w:sz w:val="22"/>
          <w:szCs w:val="22"/>
        </w:rPr>
        <w:t>deberá ser entregada en un nuevo archivo MXF denominado con un número de item code que será proporcionado por la producción de cada señal.</w:t>
      </w:r>
    </w:p>
    <w:p w14:paraId="13083B6A"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DDC07FB"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 </w:t>
      </w:r>
      <w:r w:rsidRPr="00823F25">
        <w:rPr>
          <w:rFonts w:asciiTheme="majorHAnsi" w:eastAsia="Calibri" w:hAnsiTheme="majorHAnsi" w:cstheme="majorHAnsi"/>
          <w:b/>
          <w:sz w:val="22"/>
          <w:szCs w:val="22"/>
        </w:rPr>
        <w:t>Banda Internacional: s</w:t>
      </w:r>
      <w:r w:rsidRPr="00823F25">
        <w:rPr>
          <w:rFonts w:asciiTheme="majorHAnsi" w:eastAsia="Calibri" w:hAnsiTheme="majorHAnsi" w:cstheme="majorHAnsi"/>
          <w:sz w:val="22"/>
          <w:szCs w:val="22"/>
        </w:rPr>
        <w:t>e deberá incluir en la versión textless los audios del programa en tracks separados por cada elemento sonoro.</w:t>
      </w:r>
    </w:p>
    <w:p w14:paraId="3D2B040C" w14:textId="77777777" w:rsidR="009360A2" w:rsidRPr="00823F25" w:rsidRDefault="009360A2" w:rsidP="009360A2">
      <w:pPr>
        <w:tabs>
          <w:tab w:val="left" w:pos="142"/>
        </w:tabs>
        <w:spacing w:line="276" w:lineRule="auto"/>
        <w:ind w:left="142"/>
        <w:jc w:val="both"/>
        <w:rPr>
          <w:rFonts w:asciiTheme="majorHAnsi" w:eastAsia="Calibri" w:hAnsiTheme="majorHAnsi" w:cstheme="majorHAnsi"/>
          <w:sz w:val="22"/>
          <w:szCs w:val="22"/>
        </w:rPr>
      </w:pPr>
    </w:p>
    <w:p w14:paraId="36470E5C" w14:textId="77777777" w:rsidR="009360A2" w:rsidRPr="00823F25" w:rsidRDefault="009360A2" w:rsidP="009360A2">
      <w:pPr>
        <w:spacing w:line="276" w:lineRule="auto"/>
        <w:ind w:firstLine="142"/>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Los mismos deben estar en 48 kHz a 24 bits y en estéreo. Estos deben incluir:</w:t>
      </w:r>
    </w:p>
    <w:p w14:paraId="5EFEBCA2"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w:t>
      </w:r>
      <w:r w:rsidRPr="00823F25">
        <w:rPr>
          <w:rFonts w:asciiTheme="majorHAnsi" w:eastAsia="Calibri" w:hAnsiTheme="majorHAnsi" w:cstheme="majorHAnsi"/>
          <w:sz w:val="22"/>
          <w:szCs w:val="22"/>
        </w:rPr>
        <w:tab/>
        <w:t>Track 1 y 2: Audio mix - Mezcla final</w:t>
      </w:r>
    </w:p>
    <w:p w14:paraId="6D976B31" w14:textId="77777777" w:rsidR="009360A2" w:rsidRPr="00823F25" w:rsidRDefault="009360A2" w:rsidP="009360A2">
      <w:pPr>
        <w:spacing w:line="276" w:lineRule="auto"/>
        <w:ind w:left="708" w:hanging="708"/>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w:t>
      </w:r>
      <w:r w:rsidRPr="00823F25">
        <w:rPr>
          <w:rFonts w:asciiTheme="majorHAnsi" w:eastAsia="Calibri" w:hAnsiTheme="majorHAnsi" w:cstheme="majorHAnsi"/>
          <w:sz w:val="22"/>
          <w:szCs w:val="22"/>
        </w:rPr>
        <w:tab/>
        <w:t>Track 3 y 4: Música</w:t>
      </w:r>
    </w:p>
    <w:p w14:paraId="64F8168F" w14:textId="77777777" w:rsidR="009360A2" w:rsidRPr="00823F25" w:rsidRDefault="009360A2" w:rsidP="009360A2">
      <w:pPr>
        <w:spacing w:line="276" w:lineRule="auto"/>
        <w:ind w:left="708" w:hanging="708"/>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w:t>
      </w:r>
      <w:r w:rsidRPr="00823F25">
        <w:rPr>
          <w:rFonts w:asciiTheme="majorHAnsi" w:eastAsia="Calibri" w:hAnsiTheme="majorHAnsi" w:cstheme="majorHAnsi"/>
          <w:sz w:val="22"/>
          <w:szCs w:val="22"/>
        </w:rPr>
        <w:tab/>
        <w:t>Track 5 y 6: Voces</w:t>
      </w:r>
    </w:p>
    <w:p w14:paraId="1C864B30" w14:textId="77777777" w:rsidR="009360A2" w:rsidRPr="00823F25" w:rsidRDefault="009360A2" w:rsidP="009360A2">
      <w:pPr>
        <w:spacing w:line="276" w:lineRule="auto"/>
        <w:ind w:left="709" w:hanging="709"/>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w:t>
      </w:r>
      <w:r w:rsidRPr="00823F25">
        <w:rPr>
          <w:rFonts w:asciiTheme="majorHAnsi" w:eastAsia="Calibri" w:hAnsiTheme="majorHAnsi" w:cstheme="majorHAnsi"/>
          <w:sz w:val="22"/>
          <w:szCs w:val="22"/>
        </w:rPr>
        <w:tab/>
        <w:t>Track 7 y 8: Efectos y ambiente</w:t>
      </w:r>
    </w:p>
    <w:p w14:paraId="66FF1EBE"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44B429A"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(v)</w:t>
      </w:r>
      <w:r w:rsidRPr="00823F25">
        <w:rPr>
          <w:rFonts w:asciiTheme="majorHAnsi" w:eastAsia="Calibri" w:hAnsiTheme="majorHAnsi" w:cstheme="majorHAnsi"/>
          <w:sz w:val="22"/>
          <w:szCs w:val="22"/>
        </w:rPr>
        <w:tab/>
        <w:t>Musiccuesheet. Listado de música utilizada con time code, respectivos autores, edición y toda información relevante.</w:t>
      </w:r>
    </w:p>
    <w:p w14:paraId="3646F725"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5B84212E"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(vi)</w:t>
      </w:r>
      <w:r w:rsidRPr="00823F25">
        <w:rPr>
          <w:rFonts w:asciiTheme="majorHAnsi" w:eastAsia="Calibri" w:hAnsiTheme="majorHAnsi" w:cstheme="majorHAnsi"/>
          <w:sz w:val="22"/>
          <w:szCs w:val="22"/>
        </w:rPr>
        <w:tab/>
        <w:t xml:space="preserve"> Todas las pr</w:t>
      </w:r>
      <w:r>
        <w:rPr>
          <w:rFonts w:asciiTheme="majorHAnsi" w:eastAsia="Calibri" w:hAnsiTheme="majorHAnsi" w:cstheme="majorHAnsi"/>
          <w:sz w:val="22"/>
          <w:szCs w:val="22"/>
        </w:rPr>
        <w:t>oducciones debe venir acompañad</w:t>
      </w:r>
      <w:r w:rsidRPr="006442D6">
        <w:rPr>
          <w:rFonts w:asciiTheme="majorHAnsi" w:eastAsia="Calibri" w:hAnsiTheme="majorHAnsi" w:cstheme="majorHAnsi"/>
          <w:color w:val="00B050"/>
          <w:sz w:val="22"/>
          <w:szCs w:val="22"/>
        </w:rPr>
        <w:t>as</w:t>
      </w:r>
      <w:r w:rsidRPr="00823F25">
        <w:rPr>
          <w:rFonts w:asciiTheme="majorHAnsi" w:eastAsia="Calibri" w:hAnsiTheme="majorHAnsi" w:cstheme="majorHAnsi"/>
          <w:sz w:val="22"/>
          <w:szCs w:val="22"/>
        </w:rPr>
        <w:t xml:space="preserve"> de transcripción en archivo de texto y con time code. </w:t>
      </w:r>
    </w:p>
    <w:p w14:paraId="76F9BA46"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56C0417" w14:textId="77777777" w:rsidR="009360A2"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Todos los materiales que se solicitan deberán ser entregados en discos rígidos debidamente rotulados y formateados en NTFS y compatibles con el sistema Windows. Asimismo, tendrán que cumplir con la aprobación de Contenidos Públicos S.E. Para todas las entregas los discos rígidos deberán ser nuevos y vírgenes. No se aceptarán soportes reciclados. </w:t>
      </w:r>
    </w:p>
    <w:p w14:paraId="7BE5DF83" w14:textId="77777777" w:rsidR="009360A2" w:rsidRDefault="009360A2" w:rsidP="009360A2">
      <w:pPr>
        <w:spacing w:line="276" w:lineRule="auto"/>
        <w:jc w:val="both"/>
        <w:rPr>
          <w:rFonts w:asciiTheme="majorHAnsi" w:eastAsia="Calibri" w:hAnsiTheme="majorHAnsi" w:cstheme="majorHAnsi"/>
          <w:sz w:val="22"/>
          <w:szCs w:val="22"/>
        </w:rPr>
      </w:pPr>
    </w:p>
    <w:p w14:paraId="3CBC99C7" w14:textId="77777777" w:rsidR="009360A2" w:rsidRPr="005E38E1" w:rsidRDefault="009360A2" w:rsidP="009360A2">
      <w:pPr>
        <w:pStyle w:val="Default"/>
        <w:tabs>
          <w:tab w:val="left" w:pos="9639"/>
        </w:tabs>
        <w:jc w:val="both"/>
        <w:rPr>
          <w:rFonts w:asciiTheme="majorHAnsi" w:eastAsia="Calibri" w:hAnsiTheme="majorHAnsi" w:cstheme="majorHAnsi"/>
          <w:b/>
          <w:color w:val="auto"/>
          <w:sz w:val="22"/>
          <w:szCs w:val="22"/>
          <w:lang w:val="es-AR" w:eastAsia="es-ES"/>
        </w:rPr>
      </w:pPr>
      <w:r w:rsidRPr="005E38E1">
        <w:rPr>
          <w:rFonts w:asciiTheme="majorHAnsi" w:eastAsia="Calibri" w:hAnsiTheme="majorHAnsi" w:cstheme="majorHAnsi"/>
          <w:b/>
          <w:color w:val="auto"/>
          <w:sz w:val="22"/>
          <w:szCs w:val="22"/>
          <w:lang w:val="es-AR" w:eastAsia="es-ES"/>
        </w:rPr>
        <w:t>MICROPROGRAMAS</w:t>
      </w:r>
    </w:p>
    <w:p w14:paraId="2A64446E"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p>
    <w:p w14:paraId="63A20155"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r w:rsidRPr="005E38E1">
        <w:rPr>
          <w:rFonts w:asciiTheme="majorHAnsi" w:eastAsia="Calibri" w:hAnsiTheme="majorHAnsi" w:cstheme="majorHAnsi"/>
          <w:color w:val="auto"/>
          <w:sz w:val="22"/>
          <w:szCs w:val="22"/>
          <w:lang w:val="es-AR" w:eastAsia="es-ES"/>
        </w:rPr>
        <w:t>La Productora deberá entregar (2) dos microprogramas de entre uno (1) y tres (3) minutos de duración aproximada, por cada uno de los capítulos que integran la serie que exploren temas puntuales de los contenidos desarrollados.</w:t>
      </w:r>
    </w:p>
    <w:p w14:paraId="5919FDC2"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p>
    <w:p w14:paraId="5528DA2F"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r w:rsidRPr="005E38E1">
        <w:rPr>
          <w:rFonts w:asciiTheme="majorHAnsi" w:eastAsia="Calibri" w:hAnsiTheme="majorHAnsi" w:cstheme="majorHAnsi"/>
          <w:color w:val="auto"/>
          <w:sz w:val="22"/>
          <w:szCs w:val="22"/>
          <w:lang w:val="es-AR" w:eastAsia="es-ES"/>
        </w:rPr>
        <w:t xml:space="preserve">La Productora deberá presentar una estructura y propuesta narrativa clara, con un desarrollo de contenido preciso y concreto para cada una pieza de corta duración. </w:t>
      </w:r>
    </w:p>
    <w:p w14:paraId="1B472DB2"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p>
    <w:p w14:paraId="14B0B95E"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r w:rsidRPr="005E38E1">
        <w:rPr>
          <w:rFonts w:asciiTheme="majorHAnsi" w:eastAsia="Calibri" w:hAnsiTheme="majorHAnsi" w:cstheme="majorHAnsi"/>
          <w:color w:val="auto"/>
          <w:sz w:val="22"/>
          <w:szCs w:val="22"/>
          <w:lang w:val="es-AR" w:eastAsia="es-ES"/>
        </w:rPr>
        <w:t>Es importante que no se conciban simplemente como un material reeditado de los capítulos de la serie, sino que planteen una propuesta novedosa, original y de fácil comprensión. El formato a elegir debe ser el que mejor potencie la presencia de los contenidos de la serie en un formato corto.</w:t>
      </w:r>
    </w:p>
    <w:p w14:paraId="5AC40B5C"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p>
    <w:p w14:paraId="2DF4BBD0"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r w:rsidRPr="005E38E1">
        <w:rPr>
          <w:rFonts w:asciiTheme="majorHAnsi" w:eastAsia="Calibri" w:hAnsiTheme="majorHAnsi" w:cstheme="majorHAnsi"/>
          <w:color w:val="auto"/>
          <w:sz w:val="22"/>
          <w:szCs w:val="22"/>
          <w:lang w:val="es-AR" w:eastAsia="es-ES"/>
        </w:rPr>
        <w:t xml:space="preserve">Tienen que ser comprensibles de manera autónoma en el contexto de una tanda o redes sociales. </w:t>
      </w:r>
    </w:p>
    <w:p w14:paraId="20D5E9EA" w14:textId="77777777" w:rsidR="009360A2" w:rsidRPr="005E38E1" w:rsidRDefault="009360A2" w:rsidP="009360A2">
      <w:pPr>
        <w:pStyle w:val="Default"/>
        <w:tabs>
          <w:tab w:val="left" w:pos="9639"/>
        </w:tabs>
        <w:jc w:val="both"/>
        <w:rPr>
          <w:rFonts w:asciiTheme="majorHAnsi" w:eastAsia="Calibri" w:hAnsiTheme="majorHAnsi" w:cstheme="majorHAnsi"/>
          <w:color w:val="auto"/>
          <w:sz w:val="22"/>
          <w:szCs w:val="22"/>
          <w:lang w:val="es-AR" w:eastAsia="es-ES"/>
        </w:rPr>
      </w:pPr>
    </w:p>
    <w:p w14:paraId="497B7732" w14:textId="77777777" w:rsidR="009360A2" w:rsidRPr="005E38E1" w:rsidRDefault="009360A2" w:rsidP="009360A2">
      <w:pPr>
        <w:spacing w:line="276" w:lineRule="auto"/>
        <w:jc w:val="both"/>
        <w:rPr>
          <w:rFonts w:asciiTheme="majorHAnsi" w:eastAsia="Calibri" w:hAnsiTheme="majorHAnsi" w:cstheme="majorHAnsi"/>
          <w:sz w:val="22"/>
          <w:szCs w:val="22"/>
        </w:rPr>
      </w:pPr>
      <w:r w:rsidRPr="005E38E1">
        <w:rPr>
          <w:rFonts w:asciiTheme="majorHAnsi" w:eastAsia="Calibri" w:hAnsiTheme="majorHAnsi" w:cstheme="majorHAnsi"/>
          <w:sz w:val="22"/>
          <w:szCs w:val="22"/>
        </w:rPr>
        <w:t xml:space="preserve">Los microprogramas deberán entregarse acompañando las versiones de los preeditados y masters de sus correspondientes capítulos. </w:t>
      </w:r>
    </w:p>
    <w:p w14:paraId="2098940E" w14:textId="77777777" w:rsidR="009360A2" w:rsidRPr="005E38E1" w:rsidRDefault="009360A2" w:rsidP="009360A2">
      <w:pPr>
        <w:spacing w:line="276" w:lineRule="auto"/>
        <w:jc w:val="both"/>
        <w:rPr>
          <w:rFonts w:asciiTheme="majorHAnsi" w:eastAsia="Calibri" w:hAnsiTheme="majorHAnsi" w:cstheme="majorHAnsi"/>
          <w:sz w:val="22"/>
          <w:szCs w:val="22"/>
        </w:rPr>
      </w:pPr>
    </w:p>
    <w:p w14:paraId="18749D3A" w14:textId="77777777" w:rsidR="009360A2" w:rsidRPr="005E38E1" w:rsidRDefault="009360A2" w:rsidP="009360A2">
      <w:pPr>
        <w:spacing w:line="276" w:lineRule="auto"/>
        <w:jc w:val="both"/>
        <w:rPr>
          <w:rFonts w:asciiTheme="majorHAnsi" w:eastAsia="Calibri" w:hAnsiTheme="majorHAnsi" w:cstheme="majorHAnsi"/>
          <w:sz w:val="22"/>
          <w:szCs w:val="22"/>
        </w:rPr>
      </w:pPr>
      <w:r w:rsidRPr="005E38E1">
        <w:rPr>
          <w:rFonts w:asciiTheme="majorHAnsi" w:eastAsia="Calibri" w:hAnsiTheme="majorHAnsi" w:cstheme="majorHAnsi"/>
          <w:sz w:val="22"/>
          <w:szCs w:val="22"/>
        </w:rPr>
        <w:t xml:space="preserve">La entrega de estos materiales condicionará los pagos correspondientes. </w:t>
      </w:r>
    </w:p>
    <w:p w14:paraId="4CC08021" w14:textId="77777777" w:rsidR="009360A2" w:rsidRPr="007304B1" w:rsidRDefault="009360A2" w:rsidP="009360A2">
      <w:pPr>
        <w:spacing w:line="276" w:lineRule="auto"/>
        <w:jc w:val="both"/>
        <w:rPr>
          <w:rFonts w:asciiTheme="majorHAnsi" w:eastAsia="Calibri" w:hAnsiTheme="majorHAnsi" w:cstheme="majorHAnsi"/>
          <w:sz w:val="22"/>
          <w:szCs w:val="22"/>
          <w:lang w:val="es-ES"/>
        </w:rPr>
      </w:pPr>
    </w:p>
    <w:p w14:paraId="10004576" w14:textId="77777777" w:rsidR="009360A2" w:rsidRPr="00823F25" w:rsidRDefault="009360A2" w:rsidP="009360A2">
      <w:pPr>
        <w:spacing w:line="276" w:lineRule="auto"/>
        <w:jc w:val="both"/>
        <w:rPr>
          <w:rFonts w:asciiTheme="majorHAnsi" w:eastAsia="Calibri" w:hAnsiTheme="majorHAnsi" w:cstheme="majorHAnsi"/>
          <w:b/>
          <w:sz w:val="22"/>
          <w:szCs w:val="22"/>
        </w:rPr>
      </w:pPr>
      <w:r w:rsidRPr="00823F25">
        <w:rPr>
          <w:rFonts w:asciiTheme="majorHAnsi" w:eastAsia="Calibri" w:hAnsiTheme="majorHAnsi" w:cstheme="majorHAnsi"/>
          <w:b/>
          <w:sz w:val="22"/>
          <w:szCs w:val="22"/>
        </w:rPr>
        <w:t xml:space="preserve">MATERIALES PARA PROMOCIONES </w:t>
      </w:r>
    </w:p>
    <w:p w14:paraId="757580AD"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7D6719F" w14:textId="77777777" w:rsidR="009360A2"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La PRODUCTORA deberá entregar los siguientes materiales luego de aprobado el primer pre editado por pa</w:t>
      </w:r>
      <w:r>
        <w:rPr>
          <w:rFonts w:asciiTheme="majorHAnsi" w:eastAsia="Calibri" w:hAnsiTheme="majorHAnsi" w:cstheme="majorHAnsi"/>
          <w:sz w:val="22"/>
          <w:szCs w:val="22"/>
        </w:rPr>
        <w:t xml:space="preserve">rte de Contenidos Públicos S.E. </w:t>
      </w:r>
    </w:p>
    <w:p w14:paraId="38D1B582" w14:textId="77777777" w:rsidR="009360A2" w:rsidRDefault="009360A2" w:rsidP="009360A2">
      <w:pPr>
        <w:spacing w:line="276" w:lineRule="auto"/>
        <w:jc w:val="both"/>
        <w:rPr>
          <w:rFonts w:asciiTheme="majorHAnsi" w:eastAsia="Calibri" w:hAnsiTheme="majorHAnsi" w:cstheme="majorHAnsi"/>
          <w:sz w:val="22"/>
          <w:szCs w:val="22"/>
        </w:rPr>
      </w:pPr>
    </w:p>
    <w:p w14:paraId="602D0069"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La entrega de estos materiales condicionará el pago correspondiente.</w:t>
      </w:r>
    </w:p>
    <w:p w14:paraId="3975A139"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70B6E2D1"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a)</w:t>
      </w:r>
      <w:r w:rsidRPr="00823F25">
        <w:rPr>
          <w:rFonts w:asciiTheme="majorHAnsi" w:eastAsia="Calibri" w:hAnsiTheme="majorHAnsi" w:cstheme="majorHAnsi"/>
          <w:sz w:val="22"/>
          <w:szCs w:val="22"/>
        </w:rPr>
        <w:tab/>
        <w:t xml:space="preserve">Imágenes de cada uno de los episodios que integran el CICLO y que contengan la mayor variedad de escenas de rodaje, entrevistas, locaciones y recursos que den cuenta del formato del ciclo para desarrollar la </w:t>
      </w:r>
      <w:r w:rsidRPr="00823F25">
        <w:rPr>
          <w:rFonts w:asciiTheme="majorHAnsi" w:eastAsia="Calibri" w:hAnsiTheme="majorHAnsi" w:cstheme="majorHAnsi"/>
          <w:b/>
          <w:sz w:val="22"/>
          <w:szCs w:val="22"/>
        </w:rPr>
        <w:t>PROMOCIÓN GENÉRICA DE LA SERIE.</w:t>
      </w:r>
      <w:r w:rsidRPr="00823F25">
        <w:rPr>
          <w:rFonts w:asciiTheme="majorHAnsi" w:eastAsia="Calibri" w:hAnsiTheme="majorHAnsi" w:cstheme="majorHAnsi"/>
          <w:sz w:val="22"/>
          <w:szCs w:val="22"/>
        </w:rPr>
        <w:t xml:space="preserve"> Dicha entrega deberá incluir asimismo tomas de backstage y tener una duración total aproximada de diez (10) minutos. Si el formato es ficción se pedirá material del registro y de backstage que no hayan sido utilizados</w:t>
      </w:r>
    </w:p>
    <w:p w14:paraId="33286755"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0110803"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b)</w:t>
      </w:r>
      <w:r w:rsidRPr="00823F25">
        <w:rPr>
          <w:rFonts w:asciiTheme="majorHAnsi" w:eastAsia="Calibri" w:hAnsiTheme="majorHAnsi" w:cstheme="majorHAnsi"/>
          <w:sz w:val="22"/>
          <w:szCs w:val="22"/>
        </w:rPr>
        <w:tab/>
        <w:t xml:space="preserve"> Imágenes en bruto de cada uno de los preeditados aprobados que integran el CICLO para elaborar las </w:t>
      </w:r>
      <w:r w:rsidRPr="00823F25">
        <w:rPr>
          <w:rFonts w:asciiTheme="majorHAnsi" w:eastAsia="Calibri" w:hAnsiTheme="majorHAnsi" w:cstheme="majorHAnsi"/>
          <w:b/>
          <w:sz w:val="22"/>
          <w:szCs w:val="22"/>
        </w:rPr>
        <w:t>PR</w:t>
      </w:r>
      <w:r w:rsidR="006F2321">
        <w:rPr>
          <w:rFonts w:asciiTheme="majorHAnsi" w:eastAsia="Calibri" w:hAnsiTheme="majorHAnsi" w:cstheme="majorHAnsi"/>
          <w:b/>
          <w:sz w:val="22"/>
          <w:szCs w:val="22"/>
        </w:rPr>
        <w:t>OMOCIONES PUNTUALES DE CADA CAPÍ</w:t>
      </w:r>
      <w:r w:rsidRPr="00823F25">
        <w:rPr>
          <w:rFonts w:asciiTheme="majorHAnsi" w:eastAsia="Calibri" w:hAnsiTheme="majorHAnsi" w:cstheme="majorHAnsi"/>
          <w:b/>
          <w:sz w:val="22"/>
          <w:szCs w:val="22"/>
        </w:rPr>
        <w:t>TULO.</w:t>
      </w:r>
      <w:r w:rsidRPr="00823F25">
        <w:rPr>
          <w:rFonts w:asciiTheme="majorHAnsi" w:eastAsia="Calibri" w:hAnsiTheme="majorHAnsi" w:cstheme="majorHAnsi"/>
          <w:sz w:val="22"/>
          <w:szCs w:val="22"/>
        </w:rPr>
        <w:t xml:space="preserve">  </w:t>
      </w:r>
    </w:p>
    <w:p w14:paraId="186D36A8"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0D67D29"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Los materiales solicitados en los puntos a) y b) deberán ser entregados en alta resolución, con los audios separados (efectos, voces y ambiente), los tracks de música utilizados completos y siguiendo las especificaciones técnicas de Contenidos Públicos S.E. </w:t>
      </w:r>
    </w:p>
    <w:p w14:paraId="2F8C553A"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35AE68EA"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c) </w:t>
      </w:r>
      <w:r w:rsidRPr="00823F25">
        <w:rPr>
          <w:rFonts w:asciiTheme="majorHAnsi" w:eastAsia="Calibri" w:hAnsiTheme="majorHAnsi" w:cstheme="majorHAnsi"/>
          <w:sz w:val="22"/>
          <w:szCs w:val="22"/>
        </w:rPr>
        <w:tab/>
        <w:t>Una (1) carpeta que incluya:</w:t>
      </w:r>
    </w:p>
    <w:p w14:paraId="7EFBA07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 Clip de entre quince (15) y veinticinco (25) segundos en el que el protagonista, sea animado o no, promocione el CICLO haciendo mención a su emisión por el Canal Encuentro de manera genérica sin aclarar fechas de emisión. Los aspectos y requerimientos técnicos de imagen y sonidos deberán corresponderse a los exigidos para la entrega de los capítulos.</w:t>
      </w:r>
    </w:p>
    <w:p w14:paraId="1648C031"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(ii) Una secuencia de movimiento de entre cinco (5) y diez (10) segundos del protagonista del CICLO, en caso de ser animado en QuickTime Animation con Alpha o Cadena de TGA con Alpha. En la secuencia de movimiento, el personaje deberá de alguna manera relacionarse con el televidente, ya sea saludando, mirando al frente, sonriendo, etc. </w:t>
      </w:r>
    </w:p>
    <w:p w14:paraId="0001D71F"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(iii) Imágenes en bruto que contengan la mayor variedad de escenas de rodaje, entrevistas, locaciones y tomas de backstage de los capítulos para utilizar como “trailer” promocional y material de prensa del CICLO, con una duración mínima de diez (10) minutos.</w:t>
      </w:r>
    </w:p>
    <w:p w14:paraId="61A66008"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 xml:space="preserve">(iv) Imagen fija genérica en formato JPG en alta con su correspondiente versión en PSD del protagonista, antagonista y personajes secundarios del CICLO.                       </w:t>
      </w:r>
    </w:p>
    <w:p w14:paraId="46BEED59"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25A439E3"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d)</w:t>
      </w:r>
      <w:r w:rsidRPr="00823F25">
        <w:rPr>
          <w:rFonts w:asciiTheme="majorHAnsi" w:eastAsia="Calibri" w:hAnsiTheme="majorHAnsi" w:cstheme="majorHAnsi"/>
          <w:sz w:val="22"/>
          <w:szCs w:val="22"/>
        </w:rPr>
        <w:tab/>
        <w:t>Tráiler. La PRODUCTORA deberá armar una pieza audiovisual, de entre un minuto y medio y dos minutos de duración aproximada, que tendrá como objetivo la promoción del CICLO. Contenidos Públicos S.E. efectuará un seguimiento de esta pieza audiovisual en las instancias de pre editado y master hasta otorgar la aprobación final, de acuerdo a las especificaciones técnicas correspondientes. Incluir esta pieza a mitad del cronograma de entregas definitivo.</w:t>
      </w:r>
    </w:p>
    <w:p w14:paraId="284D890A"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418F1ABA"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e)</w:t>
      </w:r>
      <w:r w:rsidRPr="00823F25">
        <w:rPr>
          <w:rFonts w:asciiTheme="majorHAnsi" w:eastAsia="Calibri" w:hAnsiTheme="majorHAnsi" w:cstheme="majorHAnsi"/>
          <w:sz w:val="22"/>
          <w:szCs w:val="22"/>
        </w:rPr>
        <w:tab/>
        <w:t xml:space="preserve">Pre-entrega del proyecto del pack gráfico: El mismo debe incluir logo del CICLO en curvas (Illustrator) o en formato PSD (Photoshop), calidad: 300 dpi. LA PRODUCTORA deberá contemplar en el Cronograma de Entregas Definitivo que el proyecto de pack gráfico deberá ser entregado con el primer master y con el pack gráfico final. </w:t>
      </w:r>
    </w:p>
    <w:p w14:paraId="2A012019" w14:textId="77777777" w:rsidR="009360A2" w:rsidRPr="00823F25" w:rsidRDefault="009360A2" w:rsidP="009360A2">
      <w:pPr>
        <w:shd w:val="clear" w:color="auto" w:fill="FFFFFF"/>
        <w:spacing w:before="240"/>
        <w:rPr>
          <w:rFonts w:asciiTheme="majorHAnsi" w:hAnsiTheme="majorHAnsi" w:cstheme="majorHAnsi"/>
          <w:sz w:val="22"/>
          <w:szCs w:val="22"/>
        </w:rPr>
      </w:pPr>
      <w:r w:rsidRPr="00823F25">
        <w:rPr>
          <w:rFonts w:asciiTheme="majorHAnsi" w:hAnsiTheme="majorHAnsi" w:cstheme="majorHAnsi"/>
          <w:b/>
          <w:bCs/>
          <w:sz w:val="22"/>
          <w:szCs w:val="22"/>
        </w:rPr>
        <w:t>MATERIALES PARA PRENSA, REDES SOCIALES, SITIOS WEB Y PROMOCIÓN</w:t>
      </w:r>
    </w:p>
    <w:p w14:paraId="08392059" w14:textId="77777777" w:rsidR="009360A2" w:rsidRPr="00823F25" w:rsidRDefault="009360A2" w:rsidP="009360A2">
      <w:pPr>
        <w:rPr>
          <w:rFonts w:asciiTheme="majorHAnsi" w:hAnsiTheme="majorHAnsi" w:cstheme="majorHAnsi"/>
          <w:sz w:val="22"/>
          <w:szCs w:val="22"/>
        </w:rPr>
      </w:pPr>
    </w:p>
    <w:p w14:paraId="129AB1D4" w14:textId="77777777" w:rsidR="009360A2"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La productora deberá entregar junto con cada episodio los materiales para prensa y difusión que se detallan a continuación. La entrega de estos materiales condicionará el pago correspondiente.</w:t>
      </w:r>
    </w:p>
    <w:p w14:paraId="53A4CE08"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7480F5B3"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b/>
          <w:bCs/>
          <w:sz w:val="22"/>
          <w:szCs w:val="22"/>
        </w:rPr>
        <w:t>FOTOS FIJAS Y AFICHES</w:t>
      </w:r>
    </w:p>
    <w:p w14:paraId="125ECA58"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b/>
          <w:bCs/>
          <w:sz w:val="22"/>
          <w:szCs w:val="22"/>
        </w:rPr>
        <w:t>Especificaciones generales:</w:t>
      </w:r>
    </w:p>
    <w:p w14:paraId="59853E40"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sz w:val="22"/>
          <w:szCs w:val="22"/>
        </w:rPr>
        <w:t>El registro fotográfico y de imágenes debe entregarse en archivos PNG y PSD con definición de 300 DPI.</w:t>
      </w:r>
    </w:p>
    <w:p w14:paraId="67B20480"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b/>
          <w:bCs/>
          <w:sz w:val="22"/>
          <w:szCs w:val="22"/>
        </w:rPr>
        <w:t>Especificaciones técnicas:</w:t>
      </w:r>
    </w:p>
    <w:p w14:paraId="336387E1"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sz w:val="22"/>
          <w:szCs w:val="22"/>
        </w:rPr>
        <w:t>La entrega de fotos y afiches debe incluir opciones en las distintas relaciones de aspecto, todas ellas necesarias para su uso en las diferentes redes sociales. </w:t>
      </w:r>
    </w:p>
    <w:p w14:paraId="0C60935D"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b/>
          <w:bCs/>
          <w:sz w:val="22"/>
          <w:szCs w:val="22"/>
        </w:rPr>
        <w:t>1. Relación de aspecto </w:t>
      </w:r>
    </w:p>
    <w:p w14:paraId="70021B58" w14:textId="77777777" w:rsidR="009360A2" w:rsidRPr="00823F25" w:rsidRDefault="009360A2" w:rsidP="009360A2">
      <w:pPr>
        <w:shd w:val="clear" w:color="auto" w:fill="FFFFFF"/>
        <w:rPr>
          <w:rFonts w:asciiTheme="majorHAnsi" w:hAnsiTheme="majorHAnsi" w:cstheme="majorHAnsi"/>
          <w:sz w:val="22"/>
          <w:szCs w:val="22"/>
        </w:rPr>
      </w:pPr>
      <w:r w:rsidRPr="00823F25">
        <w:rPr>
          <w:rFonts w:asciiTheme="majorHAnsi" w:hAnsiTheme="majorHAnsi" w:cstheme="majorHAnsi"/>
          <w:sz w:val="22"/>
          <w:szCs w:val="22"/>
        </w:rPr>
        <w:t>5:4: 1080x1350 px (retrato/portrait)</w:t>
      </w:r>
    </w:p>
    <w:p w14:paraId="1BDFE087" w14:textId="77777777" w:rsidR="009360A2" w:rsidRPr="00823F25" w:rsidRDefault="009360A2" w:rsidP="009360A2">
      <w:pPr>
        <w:shd w:val="clear" w:color="auto" w:fill="FFFFFF"/>
        <w:rPr>
          <w:rFonts w:asciiTheme="majorHAnsi" w:hAnsiTheme="majorHAnsi" w:cstheme="majorHAnsi"/>
          <w:sz w:val="22"/>
          <w:szCs w:val="22"/>
          <w:lang w:val="pt-BR"/>
        </w:rPr>
      </w:pPr>
      <w:r w:rsidRPr="00823F25">
        <w:rPr>
          <w:rFonts w:asciiTheme="majorHAnsi" w:hAnsiTheme="majorHAnsi" w:cstheme="majorHAnsi"/>
          <w:sz w:val="22"/>
          <w:szCs w:val="22"/>
          <w:lang w:val="pt-BR"/>
        </w:rPr>
        <w:t>16:9: 1920x1080  px (apaisada/wide)</w:t>
      </w:r>
    </w:p>
    <w:p w14:paraId="76B561B3" w14:textId="77777777" w:rsidR="009360A2" w:rsidRPr="00823F25" w:rsidRDefault="009360A2" w:rsidP="009360A2">
      <w:pPr>
        <w:shd w:val="clear" w:color="auto" w:fill="FFFFFF"/>
        <w:rPr>
          <w:rFonts w:asciiTheme="majorHAnsi" w:hAnsiTheme="majorHAnsi" w:cstheme="majorHAnsi"/>
          <w:sz w:val="22"/>
          <w:szCs w:val="22"/>
          <w:lang w:val="pt-BR"/>
        </w:rPr>
      </w:pPr>
      <w:r w:rsidRPr="00823F25">
        <w:rPr>
          <w:rFonts w:asciiTheme="majorHAnsi" w:hAnsiTheme="majorHAnsi" w:cstheme="majorHAnsi"/>
          <w:sz w:val="22"/>
          <w:szCs w:val="22"/>
          <w:lang w:val="pt-BR"/>
        </w:rPr>
        <w:t>1:1: 1080x1080 px (cuadrada(square)</w:t>
      </w:r>
    </w:p>
    <w:p w14:paraId="2771F4E2" w14:textId="77777777" w:rsidR="009360A2" w:rsidRPr="00823F25" w:rsidRDefault="009360A2" w:rsidP="009360A2">
      <w:pPr>
        <w:shd w:val="clear" w:color="auto" w:fill="FFFFFF"/>
        <w:rPr>
          <w:rFonts w:asciiTheme="majorHAnsi" w:hAnsiTheme="majorHAnsi" w:cstheme="majorHAnsi"/>
          <w:sz w:val="22"/>
          <w:szCs w:val="22"/>
          <w:lang w:val="en-US"/>
        </w:rPr>
      </w:pPr>
      <w:r w:rsidRPr="00823F25">
        <w:rPr>
          <w:rFonts w:asciiTheme="majorHAnsi" w:hAnsiTheme="majorHAnsi" w:cstheme="majorHAnsi"/>
          <w:sz w:val="22"/>
          <w:szCs w:val="22"/>
          <w:lang w:val="en-US"/>
        </w:rPr>
        <w:t>9:16: 1080x1920 px (vertical /Instagram Stories)</w:t>
      </w:r>
    </w:p>
    <w:p w14:paraId="59CC4875" w14:textId="77777777" w:rsidR="009360A2" w:rsidRPr="004205C7" w:rsidRDefault="009360A2" w:rsidP="009360A2">
      <w:pPr>
        <w:shd w:val="clear" w:color="auto" w:fill="FFFFFF"/>
        <w:rPr>
          <w:rFonts w:asciiTheme="majorHAnsi" w:hAnsiTheme="majorHAnsi" w:cstheme="majorHAnsi"/>
          <w:sz w:val="22"/>
          <w:szCs w:val="22"/>
          <w:lang w:val="es-ES"/>
        </w:rPr>
      </w:pPr>
      <w:r w:rsidRPr="004205C7">
        <w:rPr>
          <w:rFonts w:asciiTheme="majorHAnsi" w:hAnsiTheme="majorHAnsi" w:cstheme="majorHAnsi"/>
          <w:sz w:val="22"/>
          <w:szCs w:val="22"/>
          <w:lang w:val="es-ES"/>
        </w:rPr>
        <w:t>1.91:1: 1080x566 px (landscape)</w:t>
      </w:r>
    </w:p>
    <w:p w14:paraId="0D049FDA" w14:textId="77777777" w:rsidR="009360A2" w:rsidRPr="00823F25" w:rsidRDefault="009360A2" w:rsidP="009360A2">
      <w:pPr>
        <w:spacing w:before="240" w:after="240"/>
        <w:rPr>
          <w:rFonts w:asciiTheme="majorHAnsi" w:hAnsiTheme="majorHAnsi" w:cstheme="majorHAnsi"/>
          <w:sz w:val="22"/>
          <w:szCs w:val="22"/>
        </w:rPr>
      </w:pPr>
      <w:r w:rsidRPr="00823F25">
        <w:rPr>
          <w:rFonts w:asciiTheme="majorHAnsi" w:hAnsiTheme="majorHAnsi" w:cstheme="majorHAnsi"/>
          <w:b/>
          <w:bCs/>
          <w:sz w:val="22"/>
          <w:szCs w:val="22"/>
        </w:rPr>
        <w:t>Detalle de piezas</w:t>
      </w:r>
      <w:r>
        <w:rPr>
          <w:rFonts w:asciiTheme="majorHAnsi" w:hAnsiTheme="majorHAnsi" w:cstheme="majorHAnsi"/>
          <w:b/>
          <w:bCs/>
          <w:sz w:val="22"/>
          <w:szCs w:val="22"/>
        </w:rPr>
        <w:t xml:space="preserve"> a entregar</w:t>
      </w:r>
      <w:r w:rsidRPr="00823F25">
        <w:rPr>
          <w:rFonts w:asciiTheme="majorHAnsi" w:hAnsiTheme="majorHAnsi" w:cstheme="majorHAnsi"/>
          <w:b/>
          <w:bCs/>
          <w:sz w:val="22"/>
          <w:szCs w:val="22"/>
        </w:rPr>
        <w:t>: </w:t>
      </w:r>
    </w:p>
    <w:p w14:paraId="05751E87"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Un (1) afiche representativo de la serie (composición con imagen y gráfica). Esta imagen es la más importante de todas ya que será la imagen principal que represente la serie en banners, afiches, ploteos, flyers, portadas y otros espacios de promoción de la serie en redes sociales, sitios web y prensa. El afiche deberá diseñarse teniendo en cuenta el pack gráfico de la serie. </w:t>
      </w:r>
    </w:p>
    <w:p w14:paraId="7920DA96"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-Una (1) versión clean del afiche, sin gráfica aplicada (solo imagen). </w:t>
      </w:r>
    </w:p>
    <w:p w14:paraId="7C6E9982"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-Una (1) versión del afiche con gráfica aplicada y mosca de la señal. </w:t>
      </w:r>
    </w:p>
    <w:p w14:paraId="3A041B85"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Un (1) afiche representativo por cada capítulo (composición con imagen y gráfica). para la la difusión y promoción puntual de cada capítulo a través de banners, afiches, flyers y otros materiales de promoción en redes sociales, sitios web y prensa.El afiche deberá diseñarse teniendo en cuenta el pack gráfico de la serie. </w:t>
      </w:r>
    </w:p>
    <w:p w14:paraId="4AA08A91"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-Una (1) versión clean de un afiche de cada capítulo, sin gráfica aplicada (solo imagen). </w:t>
      </w:r>
    </w:p>
    <w:p w14:paraId="0BF0C0EF"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-Una (1) versión de un afiche de cada capítulo, con gráfica aplicada y mosca de la señal.</w:t>
      </w:r>
    </w:p>
    <w:p w14:paraId="2E2645A6"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-Si por formato la serie posee conducción, un mínimo de diez (10) fotos del talento en distintas posturas, lugares y tamaños de planos, que incluyan tomas  mirando a cámara.</w:t>
      </w:r>
    </w:p>
    <w:p w14:paraId="0D4ACD52"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Si por formato la serie tiene entrevistados, un mínimo de tres (3) fotos por cada entrevistado en diferentes posturas, lugares y tamaños de planos, que incluyan tomas mirando a cámara.</w:t>
      </w:r>
    </w:p>
    <w:p w14:paraId="09B3785E"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Si por formato los lugares de registro son importantes, un mínimo de diez (10) fotos por lugar (incluyendo planos generales y detalles).</w:t>
      </w:r>
    </w:p>
    <w:p w14:paraId="451D5CC1"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Si por formato la serie es de animación, un mínimo de diez (10) imágenes de cada personaje, en distintas posturas, lugares y tamaños de planos, mirando a cámara y en acción.</w:t>
      </w:r>
    </w:p>
    <w:p w14:paraId="127C3135"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Si por formato la serie es de animación, un mínimo de tres (3) fotos del grupo de personajes principales, una de ellas, al menos, mirando a cámara.</w:t>
      </w:r>
    </w:p>
    <w:p w14:paraId="4178709B"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Un mínimo de quince (15) imágenes de back (rodaje, preproducción, producción, etc.). </w:t>
      </w:r>
    </w:p>
    <w:p w14:paraId="4484C68C" w14:textId="77777777" w:rsidR="009360A2" w:rsidRDefault="009360A2" w:rsidP="009360A2">
      <w:pPr>
        <w:spacing w:before="240" w:after="240"/>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El pago de cada master estará condicionado a la entrega de este material.</w:t>
      </w:r>
    </w:p>
    <w:p w14:paraId="34C1B357" w14:textId="77777777" w:rsidR="009360A2" w:rsidRPr="000B2A68" w:rsidRDefault="009360A2" w:rsidP="009360A2">
      <w:pPr>
        <w:spacing w:before="240" w:after="240"/>
        <w:jc w:val="both"/>
        <w:rPr>
          <w:rFonts w:asciiTheme="majorHAnsi" w:eastAsia="Calibri" w:hAnsiTheme="majorHAnsi" w:cstheme="majorHAnsi"/>
          <w:sz w:val="22"/>
          <w:szCs w:val="22"/>
        </w:rPr>
      </w:pPr>
      <w:r w:rsidRPr="000B2A68">
        <w:rPr>
          <w:rFonts w:asciiTheme="majorHAnsi" w:hAnsiTheme="majorHAnsi" w:cstheme="majorHAnsi"/>
          <w:b/>
          <w:bCs/>
          <w:sz w:val="22"/>
          <w:szCs w:val="22"/>
        </w:rPr>
        <w:t>PIEZAS AUDIOVISUALES</w:t>
      </w:r>
      <w:ins w:id="2" w:author="Cristina" w:date="2020-09-01T13:37:00Z">
        <w:r w:rsidRPr="000B2A68">
          <w:rPr>
            <w:rFonts w:asciiTheme="majorHAnsi" w:hAnsiTheme="majorHAnsi" w:cstheme="majorHAnsi"/>
            <w:b/>
            <w:bCs/>
            <w:sz w:val="22"/>
            <w:szCs w:val="22"/>
          </w:rPr>
          <w:t xml:space="preserve"> </w:t>
        </w:r>
      </w:ins>
    </w:p>
    <w:p w14:paraId="0609D937"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Especificaciones generales:</w:t>
      </w:r>
    </w:p>
    <w:p w14:paraId="42DEC6D5"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El registro audiovisual podrá grabarse con celulares u otros dispositivos siempre que cumpla con la calidad adecuada. El registro deberá incluir piezas generadas durante los rodajes y etapa de producción, y piezas originales con el material audiovisual de la serie.</w:t>
      </w:r>
    </w:p>
    <w:p w14:paraId="777EA787"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Especificaciones técnicas:</w:t>
      </w:r>
    </w:p>
    <w:p w14:paraId="50EDD131"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La entrega de material audiovisual para redes, promoción, prensa y sitio web debe incluir opciones en las distintas relaciones de aspecto y duración necesarias para su uso en las diferentes redes sociales. </w:t>
      </w:r>
    </w:p>
    <w:p w14:paraId="4E7F150C" w14:textId="77777777" w:rsidR="009360A2" w:rsidRPr="00823F25" w:rsidRDefault="009360A2" w:rsidP="009360A2">
      <w:pPr>
        <w:pStyle w:val="Prrafodelista"/>
        <w:numPr>
          <w:ilvl w:val="0"/>
          <w:numId w:val="2"/>
        </w:numPr>
        <w:spacing w:before="240" w:after="240"/>
        <w:jc w:val="both"/>
        <w:rPr>
          <w:rFonts w:asciiTheme="majorHAnsi" w:hAnsiTheme="majorHAnsi" w:cstheme="majorHAnsi"/>
          <w:sz w:val="22"/>
          <w:szCs w:val="22"/>
          <w:lang w:val="es-AR"/>
        </w:rPr>
      </w:pPr>
      <w:r w:rsidRPr="00823F25">
        <w:rPr>
          <w:rFonts w:asciiTheme="majorHAnsi" w:hAnsiTheme="majorHAnsi" w:cstheme="majorHAnsi"/>
          <w:b/>
          <w:bCs/>
          <w:sz w:val="22"/>
          <w:szCs w:val="22"/>
          <w:lang w:val="es-AR"/>
        </w:rPr>
        <w:t>Relación de aspecto y duración</w:t>
      </w:r>
    </w:p>
    <w:p w14:paraId="7C575BCD"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Piezas de hasta 1 minuto: versión en 5:4 (1080x1350, retrato/portrait) o version 1:1 (1080x1080, cuadrada/square). Se puede optar por la que, por contenido, aplique mejor al formato.</w:t>
      </w:r>
    </w:p>
    <w:p w14:paraId="3E69BDA3" w14:textId="77777777" w:rsidR="009360A2"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Piezas de hasta 15 segundos: versión en 9:16 (1080x1920, vertical /Instagram Stories)</w:t>
      </w:r>
    </w:p>
    <w:p w14:paraId="799CDAEC"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Pezas de hasta 2:19: versión en 16:9 (1920x1080, apaisada/wide) y versión en 1.91:1 (1080x566/ landscape)</w:t>
      </w:r>
    </w:p>
    <w:p w14:paraId="11877F3B"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Piezas sin límite de tiempo: versión en 16:9 (1920x1080, apaisada/wide) y versión en 1.91:1 (1080x566/ landscape)</w:t>
      </w:r>
    </w:p>
    <w:p w14:paraId="1628B8B4" w14:textId="77777777" w:rsidR="009360A2" w:rsidRPr="00823F25" w:rsidRDefault="009360A2" w:rsidP="009360A2">
      <w:pPr>
        <w:pStyle w:val="Prrafodelista"/>
        <w:numPr>
          <w:ilvl w:val="0"/>
          <w:numId w:val="2"/>
        </w:numPr>
        <w:spacing w:before="240" w:after="240"/>
        <w:jc w:val="both"/>
        <w:rPr>
          <w:rFonts w:asciiTheme="majorHAnsi" w:hAnsiTheme="majorHAnsi" w:cstheme="majorHAnsi"/>
          <w:b/>
          <w:bCs/>
          <w:sz w:val="22"/>
          <w:szCs w:val="22"/>
          <w:lang w:val="es-AR"/>
        </w:rPr>
      </w:pPr>
      <w:r w:rsidRPr="00823F25">
        <w:rPr>
          <w:rFonts w:asciiTheme="majorHAnsi" w:hAnsiTheme="majorHAnsi" w:cstheme="majorHAnsi"/>
          <w:b/>
          <w:bCs/>
          <w:sz w:val="22"/>
          <w:szCs w:val="22"/>
          <w:lang w:val="es-AR"/>
        </w:rPr>
        <w:t>Especificaciones de encodeo</w:t>
      </w:r>
    </w:p>
    <w:p w14:paraId="334282B2"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-Códec: h264</w:t>
      </w:r>
    </w:p>
    <w:p w14:paraId="199CAE13"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-NTSC</w:t>
      </w:r>
    </w:p>
    <w:p w14:paraId="2ACEC65A"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-Audio: 16 bits (avid) 3.1 (premiere) / 2 canales</w:t>
      </w:r>
    </w:p>
    <w:p w14:paraId="599C2E0E"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-Export: mp4</w:t>
      </w:r>
    </w:p>
    <w:p w14:paraId="579FB43D"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-Aspect ratio: 16:9 /  9:16 / 1:1 o 5:4 (según corresponda)</w:t>
      </w:r>
    </w:p>
    <w:p w14:paraId="24D26A3E"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-Peso: hasta 30 MB</w:t>
      </w:r>
    </w:p>
    <w:p w14:paraId="37429D72"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-B/s: hasta 5</w:t>
      </w:r>
    </w:p>
    <w:p w14:paraId="119EFEDA"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-FPS: 30 </w:t>
      </w:r>
    </w:p>
    <w:p w14:paraId="1BA39BE8"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Los materiales entregados deben tener una copia de archivo en MXF XDCAM 50 en 1920 x 1080 50i, según especificaciones 5.2 o actualizaciones siguientes (si es necesario, colocar franjas negras a los costados)</w:t>
      </w:r>
    </w:p>
    <w:p w14:paraId="6EA0DB49"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Detalle de piezas</w:t>
      </w:r>
      <w:r>
        <w:rPr>
          <w:rFonts w:asciiTheme="majorHAnsi" w:hAnsiTheme="majorHAnsi" w:cstheme="majorHAnsi"/>
          <w:b/>
          <w:bCs/>
          <w:sz w:val="22"/>
          <w:szCs w:val="22"/>
        </w:rPr>
        <w:t xml:space="preserve"> a entregar</w:t>
      </w:r>
      <w:r w:rsidRPr="00823F25">
        <w:rPr>
          <w:rFonts w:asciiTheme="majorHAnsi" w:hAnsiTheme="majorHAnsi" w:cstheme="majorHAnsi"/>
          <w:b/>
          <w:bCs/>
          <w:sz w:val="22"/>
          <w:szCs w:val="22"/>
        </w:rPr>
        <w:t>: </w:t>
      </w:r>
    </w:p>
    <w:p w14:paraId="2C096EB7"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b/>
          <w:bCs/>
          <w:sz w:val="22"/>
          <w:szCs w:val="22"/>
        </w:rPr>
        <w:t>En rodajes:</w:t>
      </w:r>
    </w:p>
    <w:p w14:paraId="00E92B3D"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Se solicitan tres tipos de piezas diferentes, todas ellas con una duración máxima de 15 segundos y con relación de aspecto 9:16 para Instagram Stories.</w:t>
      </w:r>
    </w:p>
    <w:p w14:paraId="0C2C84F3" w14:textId="77777777" w:rsidR="009360A2" w:rsidRPr="00823F25" w:rsidRDefault="009360A2" w:rsidP="009360A2">
      <w:pPr>
        <w:shd w:val="clear" w:color="auto" w:fill="FFFFFF"/>
        <w:jc w:val="both"/>
        <w:rPr>
          <w:rFonts w:asciiTheme="majorHAnsi" w:hAnsiTheme="majorHAnsi" w:cstheme="majorHAnsi"/>
          <w:sz w:val="22"/>
          <w:szCs w:val="22"/>
        </w:rPr>
      </w:pPr>
    </w:p>
    <w:p w14:paraId="22F52430"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-Pieza 1. Corte Presentación: Cada figura, entrevistado o talento que resulte representativo de la serie anuncia su participación: “</w:t>
      </w:r>
      <w:r w:rsidRPr="00823F25">
        <w:rPr>
          <w:rFonts w:asciiTheme="majorHAnsi" w:hAnsiTheme="majorHAnsi" w:cstheme="majorHAnsi"/>
          <w:i/>
          <w:iCs/>
          <w:sz w:val="22"/>
          <w:szCs w:val="22"/>
        </w:rPr>
        <w:t>Hola, Soy xxxx, y voy a estar en xxxx (</w:t>
      </w:r>
      <w:r w:rsidRPr="00823F25">
        <w:rPr>
          <w:rFonts w:asciiTheme="majorHAnsi" w:hAnsiTheme="majorHAnsi" w:cstheme="majorHAnsi"/>
          <w:sz w:val="22"/>
          <w:szCs w:val="22"/>
        </w:rPr>
        <w:t>nombre de la señal</w:t>
      </w:r>
      <w:r w:rsidRPr="00823F25">
        <w:rPr>
          <w:rFonts w:asciiTheme="majorHAnsi" w:hAnsiTheme="majorHAnsi" w:cstheme="majorHAnsi"/>
          <w:i/>
          <w:iCs/>
          <w:sz w:val="22"/>
          <w:szCs w:val="22"/>
        </w:rPr>
        <w:t>) hablando sobre/haciendo xxxxxxx”, o, “Hola, soy xxxx y me gusta mucho xxxxx”,</w:t>
      </w:r>
      <w:r w:rsidRPr="00823F25">
        <w:rPr>
          <w:rFonts w:asciiTheme="majorHAnsi" w:hAnsiTheme="majorHAnsi" w:cstheme="majorHAnsi"/>
          <w:sz w:val="22"/>
          <w:szCs w:val="22"/>
        </w:rPr>
        <w:t xml:space="preserve">o, </w:t>
      </w:r>
      <w:r w:rsidRPr="00823F25">
        <w:rPr>
          <w:rFonts w:asciiTheme="majorHAnsi" w:hAnsiTheme="majorHAnsi" w:cstheme="majorHAnsi"/>
          <w:i/>
          <w:iCs/>
          <w:sz w:val="22"/>
          <w:szCs w:val="22"/>
        </w:rPr>
        <w:t>“ Hola, soy xxxx y estoy haciendo xxxx”. </w:t>
      </w:r>
    </w:p>
    <w:p w14:paraId="317A1679" w14:textId="77777777" w:rsidR="009360A2" w:rsidRPr="00823F25" w:rsidRDefault="009360A2" w:rsidP="009360A2">
      <w:pPr>
        <w:shd w:val="clear" w:color="auto" w:fill="FFFFFF"/>
        <w:jc w:val="both"/>
        <w:rPr>
          <w:rFonts w:asciiTheme="majorHAnsi" w:hAnsiTheme="majorHAnsi" w:cstheme="majorHAnsi"/>
          <w:sz w:val="22"/>
          <w:szCs w:val="22"/>
        </w:rPr>
      </w:pPr>
    </w:p>
    <w:p w14:paraId="33BCF7A9"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-Pieza 2. Corte Contenido: Cada figura, entrevistado o talento que resulte representativo de la serie cuenta en 15 segundos un tema puntual que se desarrolla en la serie (No aplica a series de animación).</w:t>
      </w:r>
    </w:p>
    <w:p w14:paraId="7375EC77" w14:textId="77777777" w:rsidR="009360A2"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-Pieza 3. Corte Backstage: material variado para compartir antes del estreno</w:t>
      </w:r>
      <w:r w:rsidRPr="00823F25">
        <w:rPr>
          <w:rFonts w:asciiTheme="majorHAnsi" w:hAnsiTheme="majorHAnsi" w:cstheme="majorHAnsi"/>
          <w:sz w:val="22"/>
          <w:szCs w:val="22"/>
        </w:rPr>
        <w:br/>
      </w:r>
      <w:r w:rsidRPr="00823F25">
        <w:rPr>
          <w:rFonts w:asciiTheme="majorHAnsi" w:hAnsiTheme="majorHAnsi" w:cstheme="majorHAnsi"/>
          <w:sz w:val="22"/>
          <w:szCs w:val="22"/>
        </w:rPr>
        <w:br/>
        <w:t>Estas piezas deben tener encuadres en plano medio o americano. La “figura” debe mirar a cámara. El tono de las piezas es informal/descontracturado. La duración máxima debe ser de 15 segundos. Pueden incluir placas, subtitulados y otros tratamientos gráficos.  </w:t>
      </w:r>
    </w:p>
    <w:p w14:paraId="0DFD802A"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2. Piezas originales:</w:t>
      </w:r>
    </w:p>
    <w:p w14:paraId="512A8EEB" w14:textId="77777777" w:rsidR="009360A2" w:rsidRPr="00823F25" w:rsidRDefault="009360A2" w:rsidP="009360A2">
      <w:pPr>
        <w:shd w:val="clear" w:color="auto" w:fill="FFFFFF"/>
        <w:jc w:val="both"/>
        <w:rPr>
          <w:ins w:id="3" w:author="Cristina" w:date="2020-09-01T14:03:00Z"/>
          <w:rFonts w:asciiTheme="majorHAnsi" w:hAnsiTheme="majorHAnsi" w:cstheme="majorHAnsi"/>
          <w:sz w:val="22"/>
          <w:szCs w:val="22"/>
        </w:rPr>
      </w:pPr>
      <w:r w:rsidRPr="00823F25">
        <w:rPr>
          <w:rFonts w:asciiTheme="majorHAnsi" w:hAnsiTheme="majorHAnsi" w:cstheme="majorHAnsi"/>
          <w:sz w:val="22"/>
          <w:szCs w:val="22"/>
        </w:rPr>
        <w:t>-De una (1) a tres (3) pastillas por capítulo que incluyan algún momento especial o destacado del capítulo, una trivia, un acertijo o algún contenido interesant</w:t>
      </w:r>
      <w:r>
        <w:rPr>
          <w:rFonts w:asciiTheme="majorHAnsi" w:hAnsiTheme="majorHAnsi" w:cstheme="majorHAnsi"/>
          <w:sz w:val="22"/>
          <w:szCs w:val="22"/>
        </w:rPr>
        <w:t xml:space="preserve">e para utilizar en redes sin la </w:t>
      </w:r>
      <w:r w:rsidRPr="00823F25">
        <w:rPr>
          <w:rFonts w:asciiTheme="majorHAnsi" w:hAnsiTheme="majorHAnsi" w:cstheme="majorHAnsi"/>
          <w:sz w:val="22"/>
          <w:szCs w:val="22"/>
        </w:rPr>
        <w:t xml:space="preserve">necesidad del contexto del capítulo completo. </w:t>
      </w:r>
    </w:p>
    <w:p w14:paraId="68B9A808" w14:textId="77777777" w:rsidR="009360A2"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 xml:space="preserve">Estas piezas pueden incluir subtitulados, gráficas -usando el estilo del pack gráfico de la serie-. Además, deben tener sentido propio: es decir, no deben depender de contenidos que no estén incluidos en ellas, exceptuando las trivias o piezas tipo “acertijo”. Pueden ser un corte exacto de un fragmento de contenido de un capítulo o proponer sentido nuevo. </w:t>
      </w:r>
    </w:p>
    <w:p w14:paraId="357032DE" w14:textId="77777777" w:rsidR="009360A2" w:rsidRPr="00823F25" w:rsidRDefault="009360A2" w:rsidP="009360A2">
      <w:pPr>
        <w:shd w:val="clear" w:color="auto" w:fill="FFFFFF"/>
        <w:jc w:val="both"/>
        <w:rPr>
          <w:ins w:id="4" w:author="Cristina" w:date="2020-09-01T14:03:00Z"/>
          <w:rFonts w:asciiTheme="majorHAnsi" w:hAnsiTheme="majorHAnsi" w:cstheme="majorHAnsi"/>
          <w:sz w:val="22"/>
          <w:szCs w:val="22"/>
        </w:rPr>
      </w:pPr>
    </w:p>
    <w:p w14:paraId="2C5C4112"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La duración y el contenido de la pieza determinarán el formato a elegir según las especificaciones técnicas ya brindadas.  </w:t>
      </w:r>
    </w:p>
    <w:p w14:paraId="6A3921E2"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Aprobación de materiales</w:t>
      </w:r>
    </w:p>
    <w:p w14:paraId="2CD5CCD8"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Los afiches y fotos representativas de la serie deberán ser consensuados y aprobados con la señal.</w:t>
      </w:r>
    </w:p>
    <w:p w14:paraId="212049F8"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Se resalta la importancia de presentar todo el material de fotografía y afiches tanto en PNG como en PSD y en las todas las proporciones de aspecto especificadas para que pueda utilizarse en todos los medios a publicarse.</w:t>
      </w:r>
    </w:p>
    <w:p w14:paraId="6EC27E37"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Del mismo modo, se destaca la importancia de tener en cuenta la relación entre formato y duración en la realización de piezas audiovisuales.</w:t>
      </w:r>
    </w:p>
    <w:p w14:paraId="3670FCFE"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Tiempos y forma de entrega</w:t>
      </w:r>
    </w:p>
    <w:p w14:paraId="27A65D3D" w14:textId="77777777" w:rsidR="009360A2"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xml:space="preserve">Los materiales de back generados durante rodajes, deberán entregarse hasta cinco (5) días posteriores a la finalización de cada rodaje. </w:t>
      </w:r>
    </w:p>
    <w:p w14:paraId="3453B325"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Los materiales de difusión de estrenos de series y capítulos (afiches, piezas audiovisuales puntuales de capítulos, fotografías de talentos, etc.) deberán entregarse con dos semanas de anticipación al ingreso de cada máster para lograr hacer una debida y anticipada difusión. </w:t>
      </w:r>
    </w:p>
    <w:p w14:paraId="0A0C5EF2"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La entrega de los materiales podrá hacerse por medios digitales. No obstante, al cierre, deberá entregarse un disco rígido con todo el material producido para redes y prensa que fuera aprobado.</w:t>
      </w:r>
    </w:p>
    <w:p w14:paraId="17A32EDA"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b/>
          <w:bCs/>
          <w:sz w:val="22"/>
          <w:szCs w:val="22"/>
        </w:rPr>
        <w:t>Derechos de autor, cesión de derechos, menciones en redes sociales</w:t>
      </w:r>
    </w:p>
    <w:p w14:paraId="6A4918DD" w14:textId="77777777" w:rsidR="009360A2" w:rsidRPr="00823F25" w:rsidRDefault="009360A2" w:rsidP="009360A2">
      <w:pPr>
        <w:shd w:val="clear" w:color="auto" w:fill="FFFFFF"/>
        <w:jc w:val="both"/>
        <w:rPr>
          <w:rFonts w:asciiTheme="majorHAnsi" w:hAnsiTheme="majorHAnsi" w:cstheme="majorHAnsi"/>
          <w:sz w:val="22"/>
          <w:szCs w:val="22"/>
        </w:rPr>
      </w:pPr>
      <w:r w:rsidRPr="00823F25">
        <w:rPr>
          <w:rFonts w:asciiTheme="majorHAnsi" w:hAnsiTheme="majorHAnsi" w:cstheme="majorHAnsi"/>
          <w:sz w:val="22"/>
          <w:szCs w:val="22"/>
        </w:rPr>
        <w:t>Se requiere a los talentos, músicos, actores u otros participantes principales de una serie o producción, su disponibilidad para eventos de difusión y el uso de la mención a la red social de la señal (@canalencuentro, @canalpakapaka, etc) en las publicaciones que realice sobre la serie en sus cuentas personales.</w:t>
      </w:r>
    </w:p>
    <w:p w14:paraId="114BD4EB" w14:textId="77777777" w:rsidR="009360A2"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 xml:space="preserve">La música y las imágenes que se utilicen en la producción de la serie deben ser originales o contar con la autorización de los autores para su circulación on-demand tanto en redes sociales como en los canales de YouTube oficiales de las señales. </w:t>
      </w:r>
    </w:p>
    <w:p w14:paraId="2533EDCD" w14:textId="77777777" w:rsidR="009360A2" w:rsidRPr="00823F25" w:rsidRDefault="009360A2" w:rsidP="009360A2">
      <w:pPr>
        <w:spacing w:before="240" w:after="240"/>
        <w:jc w:val="both"/>
        <w:rPr>
          <w:rFonts w:asciiTheme="majorHAnsi" w:hAnsiTheme="majorHAnsi" w:cstheme="majorHAnsi"/>
          <w:sz w:val="22"/>
          <w:szCs w:val="22"/>
        </w:rPr>
      </w:pPr>
      <w:r w:rsidRPr="00823F25">
        <w:rPr>
          <w:rFonts w:asciiTheme="majorHAnsi" w:hAnsiTheme="majorHAnsi" w:cstheme="majorHAnsi"/>
          <w:sz w:val="22"/>
          <w:szCs w:val="22"/>
        </w:rPr>
        <w:t>Respecto de músicas o imágenes no originales, se deberá, de antemano, firmar y entregar la autorización de uso de estos contenidos en entornos digitales y establecer en dicha autorización, según corresponda, la geolocalización de tales derechos (Argentina, Latinoamérica, todo el mundo, etc.). </w:t>
      </w:r>
    </w:p>
    <w:p w14:paraId="54368E50" w14:textId="77777777" w:rsidR="009360A2" w:rsidRPr="00823F25" w:rsidRDefault="009360A2" w:rsidP="009360A2">
      <w:pPr>
        <w:spacing w:line="276" w:lineRule="auto"/>
        <w:jc w:val="both"/>
        <w:rPr>
          <w:rFonts w:asciiTheme="majorHAnsi" w:hAnsiTheme="majorHAnsi" w:cstheme="majorHAnsi"/>
          <w:sz w:val="22"/>
          <w:szCs w:val="22"/>
        </w:rPr>
      </w:pPr>
      <w:r w:rsidRPr="00823F25">
        <w:rPr>
          <w:rFonts w:asciiTheme="majorHAnsi" w:hAnsiTheme="majorHAnsi" w:cstheme="majorHAnsi"/>
          <w:sz w:val="22"/>
          <w:szCs w:val="22"/>
        </w:rPr>
        <w:t xml:space="preserve">Toda cuenta que eventualmente se cree para una serie –como, por ejemplo, un canal exclusivo de una serie en YouTube, una cuenta en Twitter, una nueva cuenta en Tik Tok, en Facebook o en cualquier otra red social, un blog, un sitio web, etc.- deben ser autorizadas por Contenidos Públicos S. E., único propietario de las eventuales cuentas y su contenido.   </w:t>
      </w:r>
    </w:p>
    <w:p w14:paraId="4BFE7FC8" w14:textId="77777777" w:rsidR="009360A2" w:rsidRDefault="009360A2" w:rsidP="009360A2">
      <w:pPr>
        <w:spacing w:line="276" w:lineRule="auto"/>
        <w:jc w:val="both"/>
        <w:rPr>
          <w:rFonts w:asciiTheme="majorHAnsi" w:eastAsia="Calibri" w:hAnsiTheme="majorHAnsi" w:cstheme="majorHAnsi"/>
          <w:b/>
          <w:sz w:val="22"/>
          <w:szCs w:val="22"/>
        </w:rPr>
      </w:pPr>
    </w:p>
    <w:p w14:paraId="7D790AFF" w14:textId="77777777" w:rsidR="009360A2" w:rsidRPr="00823F25" w:rsidRDefault="009360A2" w:rsidP="009360A2">
      <w:pPr>
        <w:spacing w:line="276" w:lineRule="auto"/>
        <w:jc w:val="both"/>
        <w:rPr>
          <w:rFonts w:asciiTheme="majorHAnsi" w:eastAsia="Calibri" w:hAnsiTheme="majorHAnsi" w:cstheme="majorHAnsi"/>
          <w:b/>
          <w:sz w:val="22"/>
          <w:szCs w:val="22"/>
        </w:rPr>
      </w:pPr>
      <w:r w:rsidRPr="00823F25">
        <w:rPr>
          <w:rFonts w:asciiTheme="majorHAnsi" w:eastAsia="Calibri" w:hAnsiTheme="majorHAnsi" w:cstheme="majorHAnsi"/>
          <w:b/>
          <w:sz w:val="22"/>
          <w:szCs w:val="22"/>
        </w:rPr>
        <w:t>ARCHIVO FINAL CON DESARROLLO DEL FORMATO Y TRATAMIENTO DEL CICLO (en archivo PPT editable)</w:t>
      </w:r>
    </w:p>
    <w:p w14:paraId="27A7D5B2"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CBDC748"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Elementos que deben incluirse en el desarrollo del archivo final</w:t>
      </w:r>
    </w:p>
    <w:p w14:paraId="47930925"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1.</w:t>
      </w:r>
      <w:r w:rsidRPr="00823F25">
        <w:rPr>
          <w:rFonts w:asciiTheme="majorHAnsi" w:eastAsia="Calibri" w:hAnsiTheme="majorHAnsi" w:cstheme="majorHAnsi"/>
          <w:sz w:val="22"/>
          <w:szCs w:val="22"/>
        </w:rPr>
        <w:tab/>
        <w:t>Storyline del CICLO.</w:t>
      </w:r>
    </w:p>
    <w:p w14:paraId="6ED2B12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2.</w:t>
      </w:r>
      <w:r w:rsidRPr="00823F25">
        <w:rPr>
          <w:rFonts w:asciiTheme="majorHAnsi" w:eastAsia="Calibri" w:hAnsiTheme="majorHAnsi" w:cstheme="majorHAnsi"/>
          <w:sz w:val="22"/>
          <w:szCs w:val="22"/>
        </w:rPr>
        <w:tab/>
        <w:t>Sinopsis del CICLO.</w:t>
      </w:r>
    </w:p>
    <w:p w14:paraId="23E3D1EF"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3.</w:t>
      </w:r>
      <w:r w:rsidRPr="00823F25">
        <w:rPr>
          <w:rFonts w:asciiTheme="majorHAnsi" w:eastAsia="Calibri" w:hAnsiTheme="majorHAnsi" w:cstheme="majorHAnsi"/>
          <w:sz w:val="22"/>
          <w:szCs w:val="22"/>
        </w:rPr>
        <w:tab/>
        <w:t>Ficha técnica y artística del CICLO</w:t>
      </w:r>
    </w:p>
    <w:p w14:paraId="75F9757E"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4.</w:t>
      </w:r>
      <w:r w:rsidRPr="00823F25">
        <w:rPr>
          <w:rFonts w:asciiTheme="majorHAnsi" w:eastAsia="Calibri" w:hAnsiTheme="majorHAnsi" w:cstheme="majorHAnsi"/>
          <w:sz w:val="22"/>
          <w:szCs w:val="22"/>
        </w:rPr>
        <w:tab/>
        <w:t>Tratamiento y diferencial del CICLO.</w:t>
      </w:r>
    </w:p>
    <w:p w14:paraId="7E1D6166"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5.</w:t>
      </w:r>
      <w:r w:rsidRPr="00823F25">
        <w:rPr>
          <w:rFonts w:asciiTheme="majorHAnsi" w:eastAsia="Calibri" w:hAnsiTheme="majorHAnsi" w:cstheme="majorHAnsi"/>
          <w:sz w:val="22"/>
          <w:szCs w:val="22"/>
        </w:rPr>
        <w:tab/>
        <w:t>Objetivos y motivación para la realización del CICLO.</w:t>
      </w:r>
    </w:p>
    <w:p w14:paraId="482E855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6.</w:t>
      </w:r>
      <w:r w:rsidRPr="00823F25">
        <w:rPr>
          <w:rFonts w:asciiTheme="majorHAnsi" w:eastAsia="Calibri" w:hAnsiTheme="majorHAnsi" w:cstheme="majorHAnsi"/>
          <w:sz w:val="22"/>
          <w:szCs w:val="22"/>
        </w:rPr>
        <w:tab/>
        <w:t xml:space="preserve">Público al que está dirigido </w:t>
      </w:r>
    </w:p>
    <w:p w14:paraId="3BBEE547"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7.</w:t>
      </w:r>
      <w:r w:rsidRPr="00823F25">
        <w:rPr>
          <w:rFonts w:asciiTheme="majorHAnsi" w:eastAsia="Calibri" w:hAnsiTheme="majorHAnsi" w:cstheme="majorHAnsi"/>
          <w:sz w:val="22"/>
          <w:szCs w:val="22"/>
        </w:rPr>
        <w:tab/>
        <w:t>Sinopsis de cada episodio.</w:t>
      </w:r>
    </w:p>
    <w:p w14:paraId="256E99E1"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8.</w:t>
      </w:r>
      <w:r w:rsidRPr="00823F25">
        <w:rPr>
          <w:rFonts w:asciiTheme="majorHAnsi" w:eastAsia="Calibri" w:hAnsiTheme="majorHAnsi" w:cstheme="majorHAnsi"/>
          <w:sz w:val="22"/>
          <w:szCs w:val="22"/>
        </w:rPr>
        <w:tab/>
        <w:t>Personajes del CICLO: breve descripción.</w:t>
      </w:r>
    </w:p>
    <w:p w14:paraId="1F121259"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9.</w:t>
      </w:r>
      <w:r w:rsidRPr="00823F25">
        <w:rPr>
          <w:rFonts w:asciiTheme="majorHAnsi" w:eastAsia="Calibri" w:hAnsiTheme="majorHAnsi" w:cstheme="majorHAnsi"/>
          <w:sz w:val="22"/>
          <w:szCs w:val="22"/>
        </w:rPr>
        <w:tab/>
        <w:t>Guion de un episodio.</w:t>
      </w:r>
    </w:p>
    <w:p w14:paraId="1356B05C"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10.</w:t>
      </w:r>
      <w:r w:rsidRPr="00823F25">
        <w:rPr>
          <w:rFonts w:asciiTheme="majorHAnsi" w:eastAsia="Calibri" w:hAnsiTheme="majorHAnsi" w:cstheme="majorHAnsi"/>
          <w:sz w:val="22"/>
          <w:szCs w:val="22"/>
        </w:rPr>
        <w:tab/>
        <w:t xml:space="preserve">Guion de corte final con logueo de entrevistas. </w:t>
      </w:r>
    </w:p>
    <w:p w14:paraId="7FB86C98"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12B05BE" w14:textId="77777777" w:rsidR="009360A2" w:rsidRPr="00823F25" w:rsidRDefault="009360A2" w:rsidP="009360A2">
      <w:pPr>
        <w:spacing w:line="276" w:lineRule="auto"/>
        <w:jc w:val="both"/>
        <w:rPr>
          <w:rFonts w:asciiTheme="majorHAnsi" w:eastAsia="Calibri" w:hAnsiTheme="majorHAnsi" w:cstheme="majorHAnsi"/>
          <w:sz w:val="22"/>
          <w:szCs w:val="22"/>
        </w:rPr>
      </w:pPr>
      <w:r w:rsidRPr="00823F25">
        <w:rPr>
          <w:rFonts w:asciiTheme="majorHAnsi" w:eastAsia="Calibri" w:hAnsiTheme="majorHAnsi" w:cstheme="majorHAnsi"/>
          <w:sz w:val="22"/>
          <w:szCs w:val="22"/>
        </w:rPr>
        <w:t>(La extensión del guion deberá corresponder con la duración de minutos de los episodios. El guion deberá ser A DOS COLUMNAS con Interlineado simple y deberá tener sus páginas numeradas)</w:t>
      </w:r>
    </w:p>
    <w:p w14:paraId="4A88340C"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66418B05"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7B7F36C6" w14:textId="77777777" w:rsidR="009360A2" w:rsidRPr="00823F25" w:rsidRDefault="009360A2" w:rsidP="009360A2">
      <w:pPr>
        <w:spacing w:line="276" w:lineRule="auto"/>
        <w:jc w:val="both"/>
        <w:rPr>
          <w:rFonts w:asciiTheme="majorHAnsi" w:eastAsia="Calibri" w:hAnsiTheme="majorHAnsi" w:cstheme="majorHAnsi"/>
          <w:sz w:val="22"/>
          <w:szCs w:val="22"/>
        </w:rPr>
      </w:pPr>
    </w:p>
    <w:p w14:paraId="5A6542B6"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p>
    <w:p w14:paraId="79BD38D3"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p>
    <w:p w14:paraId="6B39E864"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p>
    <w:p w14:paraId="27953A58" w14:textId="77777777" w:rsidR="009360A2" w:rsidRPr="00823F25" w:rsidRDefault="009360A2" w:rsidP="009360A2">
      <w:pPr>
        <w:spacing w:line="276" w:lineRule="auto"/>
        <w:jc w:val="both"/>
        <w:rPr>
          <w:rFonts w:asciiTheme="majorHAnsi" w:eastAsia="Calibri" w:hAnsiTheme="majorHAnsi" w:cstheme="majorHAnsi"/>
          <w:b/>
          <w:sz w:val="22"/>
          <w:szCs w:val="22"/>
          <w:u w:val="single"/>
        </w:rPr>
      </w:pPr>
    </w:p>
    <w:p w14:paraId="22EBF8BE" w14:textId="77777777" w:rsidR="009360A2" w:rsidRPr="00823F25" w:rsidRDefault="009360A2" w:rsidP="009360A2">
      <w:pPr>
        <w:jc w:val="both"/>
        <w:rPr>
          <w:rFonts w:asciiTheme="majorHAnsi" w:hAnsiTheme="majorHAnsi" w:cstheme="majorHAnsi"/>
          <w:sz w:val="22"/>
          <w:szCs w:val="22"/>
        </w:rPr>
      </w:pPr>
    </w:p>
    <w:p w14:paraId="51B26265" w14:textId="77777777" w:rsidR="009360A2" w:rsidRPr="00823F25" w:rsidRDefault="009360A2" w:rsidP="009360A2">
      <w:pPr>
        <w:rPr>
          <w:rFonts w:asciiTheme="majorHAnsi" w:eastAsia="Calibri" w:hAnsiTheme="majorHAnsi" w:cstheme="majorHAnsi"/>
          <w:sz w:val="22"/>
          <w:szCs w:val="22"/>
        </w:rPr>
      </w:pPr>
    </w:p>
    <w:p w14:paraId="4375A092" w14:textId="77777777" w:rsidR="00D7120A" w:rsidRDefault="00D7120A"/>
    <w:sectPr w:rsidR="00D7120A" w:rsidSect="007E2274">
      <w:headerReference w:type="default" r:id="rId8"/>
      <w:footerReference w:type="default" r:id="rId9"/>
      <w:pgSz w:w="11900" w:h="16840"/>
      <w:pgMar w:top="2986" w:right="1701" w:bottom="1417" w:left="1701" w:header="708" w:footer="6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7A1CD7" w14:textId="77777777" w:rsidR="00676C33" w:rsidRDefault="00676C33">
      <w:r>
        <w:separator/>
      </w:r>
    </w:p>
  </w:endnote>
  <w:endnote w:type="continuationSeparator" w:id="0">
    <w:p w14:paraId="43D39EEB" w14:textId="77777777" w:rsidR="00676C33" w:rsidRDefault="0067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D676E" w14:textId="77777777" w:rsidR="00594C9B" w:rsidRPr="000B2A68" w:rsidRDefault="006F2321">
    <w:pPr>
      <w:pBdr>
        <w:top w:val="nil"/>
        <w:left w:val="nil"/>
        <w:bottom w:val="nil"/>
        <w:right w:val="nil"/>
        <w:between w:val="nil"/>
      </w:pBdr>
      <w:tabs>
        <w:tab w:val="center" w:pos="4419"/>
        <w:tab w:val="right" w:pos="8838"/>
      </w:tabs>
      <w:jc w:val="center"/>
      <w:rPr>
        <w:rFonts w:ascii="Arial" w:eastAsia="Arial" w:hAnsi="Arial" w:cs="Arial"/>
        <w:color w:val="000000"/>
        <w:sz w:val="14"/>
        <w:szCs w:val="14"/>
      </w:rPr>
    </w:pPr>
    <w:r w:rsidRPr="000B2A68">
      <w:rPr>
        <w:rFonts w:ascii="Arial" w:eastAsia="Arial" w:hAnsi="Arial" w:cs="Arial"/>
        <w:b/>
        <w:color w:val="000000"/>
        <w:sz w:val="14"/>
        <w:szCs w:val="14"/>
      </w:rPr>
      <w:t>CONTENIDOS PÚBLICOS S.E.</w:t>
    </w:r>
    <w:r w:rsidRPr="000B2A68">
      <w:rPr>
        <w:rFonts w:ascii="Arial" w:eastAsia="Arial" w:hAnsi="Arial" w:cs="Arial"/>
        <w:color w:val="000000"/>
        <w:sz w:val="14"/>
        <w:szCs w:val="14"/>
      </w:rPr>
      <w:t xml:space="preserve">  COMODORO MARTÍN RIVADAVIA 1151 (CP 1429) – CIUDAD AUTÓNOMA DE BUENOS AIRES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0ED15" w14:textId="77777777" w:rsidR="00676C33" w:rsidRDefault="00676C33">
      <w:r>
        <w:separator/>
      </w:r>
    </w:p>
  </w:footnote>
  <w:footnote w:type="continuationSeparator" w:id="0">
    <w:p w14:paraId="3D1D40DE" w14:textId="77777777" w:rsidR="00676C33" w:rsidRDefault="00676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DDFC0" w14:textId="77777777" w:rsidR="00594C9B" w:rsidRDefault="006F2321">
    <w:pPr>
      <w:pBdr>
        <w:top w:val="nil"/>
        <w:left w:val="nil"/>
        <w:bottom w:val="nil"/>
        <w:right w:val="nil"/>
        <w:between w:val="nil"/>
      </w:pBdr>
      <w:tabs>
        <w:tab w:val="center" w:pos="4419"/>
        <w:tab w:val="right" w:pos="8838"/>
      </w:tabs>
      <w:rPr>
        <w:color w:val="000000"/>
      </w:rPr>
    </w:pPr>
    <w:r>
      <w:rPr>
        <w:noProof/>
        <w:lang w:val="es-ES"/>
      </w:rPr>
      <w:drawing>
        <wp:anchor distT="0" distB="0" distL="114300" distR="114300" simplePos="0" relativeHeight="251659264" behindDoc="0" locked="0" layoutInCell="1" allowOverlap="1" wp14:anchorId="4E21D039" wp14:editId="023E0243">
          <wp:simplePos x="0" y="0"/>
          <wp:positionH relativeFrom="column">
            <wp:posOffset>-1111885</wp:posOffset>
          </wp:positionH>
          <wp:positionV relativeFrom="paragraph">
            <wp:posOffset>-607695</wp:posOffset>
          </wp:positionV>
          <wp:extent cx="7325772" cy="1866357"/>
          <wp:effectExtent l="0" t="0" r="254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7325772" cy="186635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E7047"/>
    <w:multiLevelType w:val="multilevel"/>
    <w:tmpl w:val="3F24D4DA"/>
    <w:lvl w:ilvl="0">
      <w:start w:val="1"/>
      <w:numFmt w:val="decimal"/>
      <w:lvlText w:val=""/>
      <w:lvlJc w:val="left"/>
      <w:pPr>
        <w:ind w:left="432" w:hanging="432"/>
      </w:pPr>
      <w:rPr>
        <w:rFonts w:ascii="Noto Sans Symbols" w:eastAsia="Noto Sans Symbols" w:hAnsi="Noto Sans Symbols" w:cs="Noto Sans Symbols"/>
      </w:rPr>
    </w:lvl>
    <w:lvl w:ilvl="1">
      <w:start w:val="1"/>
      <w:numFmt w:val="decimal"/>
      <w:lvlText w:val=""/>
      <w:lvlJc w:val="left"/>
      <w:pPr>
        <w:ind w:left="576" w:hanging="576"/>
      </w:pPr>
    </w:lvl>
    <w:lvl w:ilvl="2">
      <w:start w:val="1"/>
      <w:numFmt w:val="decimal"/>
      <w:lvlText w:val=""/>
      <w:lvlJc w:val="left"/>
      <w:pPr>
        <w:ind w:left="720" w:hanging="720"/>
      </w:pPr>
      <w:rPr>
        <w:rFonts w:ascii="Courier New" w:eastAsia="Courier New" w:hAnsi="Courier New" w:cs="Courier New"/>
      </w:rPr>
    </w:lvl>
    <w:lvl w:ilvl="3">
      <w:start w:val="1"/>
      <w:numFmt w:val="decimal"/>
      <w:lvlText w:val=""/>
      <w:lvlJc w:val="left"/>
      <w:pPr>
        <w:ind w:left="864" w:hanging="864"/>
      </w:pPr>
      <w:rPr>
        <w:rFonts w:ascii="Noto Sans Symbols" w:eastAsia="Noto Sans Symbols" w:hAnsi="Noto Sans Symbols" w:cs="Noto Sans Symbols"/>
      </w:r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nsid w:val="72CA0A00"/>
    <w:multiLevelType w:val="hybridMultilevel"/>
    <w:tmpl w:val="1FA20DCC"/>
    <w:lvl w:ilvl="0" w:tplc="94620D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0A2"/>
    <w:rsid w:val="00555A83"/>
    <w:rsid w:val="00676C33"/>
    <w:rsid w:val="006F2321"/>
    <w:rsid w:val="009360A2"/>
    <w:rsid w:val="00D712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E9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rPr>
      <w:rFonts w:ascii="Cambria" w:eastAsia="Cambria" w:hAnsi="Cambria" w:cs="Cambria"/>
      <w:lang w:val="es-AR" w:eastAsia="es-ES"/>
    </w:rPr>
  </w:style>
  <w:style w:type="paragraph" w:styleId="Ttulo1">
    <w:name w:val="heading 1"/>
    <w:basedOn w:val="Normal"/>
    <w:next w:val="Normal"/>
    <w:link w:val="Ttulo1Car"/>
    <w:uiPriority w:val="9"/>
    <w:qFormat/>
    <w:rsid w:val="009360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9360A2"/>
    <w:pPr>
      <w:keepNext/>
      <w:keepLines/>
      <w:spacing w:before="200" w:line="259"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60A2"/>
    <w:rPr>
      <w:rFonts w:asciiTheme="majorHAnsi" w:eastAsiaTheme="majorEastAsia" w:hAnsiTheme="majorHAnsi" w:cstheme="majorBidi"/>
      <w:b/>
      <w:bCs/>
      <w:color w:val="365F91" w:themeColor="accent1" w:themeShade="BF"/>
      <w:sz w:val="28"/>
      <w:szCs w:val="28"/>
      <w:lang w:val="es-AR" w:eastAsia="es-ES"/>
    </w:rPr>
  </w:style>
  <w:style w:type="character" w:customStyle="1" w:styleId="Ttulo3Car">
    <w:name w:val="Título 3 Car"/>
    <w:basedOn w:val="Fuentedeprrafopredeter"/>
    <w:link w:val="Ttulo3"/>
    <w:uiPriority w:val="9"/>
    <w:rsid w:val="009360A2"/>
    <w:rPr>
      <w:rFonts w:asciiTheme="majorHAnsi" w:eastAsiaTheme="majorEastAsia" w:hAnsiTheme="majorHAnsi" w:cstheme="majorBidi"/>
      <w:b/>
      <w:bCs/>
      <w:color w:val="4F81BD" w:themeColor="accent1"/>
      <w:sz w:val="22"/>
      <w:szCs w:val="22"/>
      <w:lang w:val="es-ES"/>
    </w:rPr>
  </w:style>
  <w:style w:type="paragraph" w:styleId="Prrafodelista">
    <w:name w:val="List Paragraph"/>
    <w:basedOn w:val="Normal"/>
    <w:uiPriority w:val="34"/>
    <w:qFormat/>
    <w:rsid w:val="009360A2"/>
    <w:pPr>
      <w:pBdr>
        <w:top w:val="nil"/>
        <w:left w:val="nil"/>
        <w:bottom w:val="nil"/>
        <w:right w:val="nil"/>
        <w:between w:val="nil"/>
      </w:pBdr>
      <w:ind w:left="720"/>
      <w:contextualSpacing/>
    </w:pPr>
    <w:rPr>
      <w:rFonts w:ascii="Times New Roman" w:eastAsia="Times New Roman" w:hAnsi="Times New Roman" w:cs="Times New Roman"/>
      <w:color w:val="000000"/>
      <w:lang w:val="es-ES"/>
    </w:rPr>
  </w:style>
  <w:style w:type="paragraph" w:customStyle="1" w:styleId="Default">
    <w:name w:val="Default"/>
    <w:link w:val="DefaultCar"/>
    <w:rsid w:val="009360A2"/>
    <w:pPr>
      <w:autoSpaceDE w:val="0"/>
      <w:autoSpaceDN w:val="0"/>
      <w:adjustRightInd w:val="0"/>
    </w:pPr>
    <w:rPr>
      <w:rFonts w:ascii="Calibri" w:eastAsia="Times New Roman" w:hAnsi="Calibri" w:cs="Calibri"/>
      <w:color w:val="000000"/>
      <w:lang w:val="es-ES"/>
    </w:rPr>
  </w:style>
  <w:style w:type="character" w:customStyle="1" w:styleId="DefaultCar">
    <w:name w:val="Default Car"/>
    <w:link w:val="Default"/>
    <w:locked/>
    <w:rsid w:val="009360A2"/>
    <w:rPr>
      <w:rFonts w:ascii="Calibri" w:eastAsia="Times New Roman" w:hAnsi="Calibri" w:cs="Calibri"/>
      <w:color w:val="00000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A2"/>
    <w:rPr>
      <w:rFonts w:ascii="Cambria" w:eastAsia="Cambria" w:hAnsi="Cambria" w:cs="Cambria"/>
      <w:lang w:val="es-AR" w:eastAsia="es-ES"/>
    </w:rPr>
  </w:style>
  <w:style w:type="paragraph" w:styleId="Ttulo1">
    <w:name w:val="heading 1"/>
    <w:basedOn w:val="Normal"/>
    <w:next w:val="Normal"/>
    <w:link w:val="Ttulo1Car"/>
    <w:uiPriority w:val="9"/>
    <w:qFormat/>
    <w:rsid w:val="009360A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9360A2"/>
    <w:pPr>
      <w:keepNext/>
      <w:keepLines/>
      <w:spacing w:before="200" w:line="259" w:lineRule="auto"/>
      <w:outlineLvl w:val="2"/>
    </w:pPr>
    <w:rPr>
      <w:rFonts w:asciiTheme="majorHAnsi" w:eastAsiaTheme="majorEastAsia" w:hAnsiTheme="majorHAnsi" w:cstheme="majorBidi"/>
      <w:b/>
      <w:bCs/>
      <w:color w:val="4F81BD" w:themeColor="accent1"/>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360A2"/>
    <w:rPr>
      <w:rFonts w:asciiTheme="majorHAnsi" w:eastAsiaTheme="majorEastAsia" w:hAnsiTheme="majorHAnsi" w:cstheme="majorBidi"/>
      <w:b/>
      <w:bCs/>
      <w:color w:val="365F91" w:themeColor="accent1" w:themeShade="BF"/>
      <w:sz w:val="28"/>
      <w:szCs w:val="28"/>
      <w:lang w:val="es-AR" w:eastAsia="es-ES"/>
    </w:rPr>
  </w:style>
  <w:style w:type="character" w:customStyle="1" w:styleId="Ttulo3Car">
    <w:name w:val="Título 3 Car"/>
    <w:basedOn w:val="Fuentedeprrafopredeter"/>
    <w:link w:val="Ttulo3"/>
    <w:uiPriority w:val="9"/>
    <w:rsid w:val="009360A2"/>
    <w:rPr>
      <w:rFonts w:asciiTheme="majorHAnsi" w:eastAsiaTheme="majorEastAsia" w:hAnsiTheme="majorHAnsi" w:cstheme="majorBidi"/>
      <w:b/>
      <w:bCs/>
      <w:color w:val="4F81BD" w:themeColor="accent1"/>
      <w:sz w:val="22"/>
      <w:szCs w:val="22"/>
      <w:lang w:val="es-ES"/>
    </w:rPr>
  </w:style>
  <w:style w:type="paragraph" w:styleId="Prrafodelista">
    <w:name w:val="List Paragraph"/>
    <w:basedOn w:val="Normal"/>
    <w:uiPriority w:val="34"/>
    <w:qFormat/>
    <w:rsid w:val="009360A2"/>
    <w:pPr>
      <w:pBdr>
        <w:top w:val="nil"/>
        <w:left w:val="nil"/>
        <w:bottom w:val="nil"/>
        <w:right w:val="nil"/>
        <w:between w:val="nil"/>
      </w:pBdr>
      <w:ind w:left="720"/>
      <w:contextualSpacing/>
    </w:pPr>
    <w:rPr>
      <w:rFonts w:ascii="Times New Roman" w:eastAsia="Times New Roman" w:hAnsi="Times New Roman" w:cs="Times New Roman"/>
      <w:color w:val="000000"/>
      <w:lang w:val="es-ES"/>
    </w:rPr>
  </w:style>
  <w:style w:type="paragraph" w:customStyle="1" w:styleId="Default">
    <w:name w:val="Default"/>
    <w:link w:val="DefaultCar"/>
    <w:rsid w:val="009360A2"/>
    <w:pPr>
      <w:autoSpaceDE w:val="0"/>
      <w:autoSpaceDN w:val="0"/>
      <w:adjustRightInd w:val="0"/>
    </w:pPr>
    <w:rPr>
      <w:rFonts w:ascii="Calibri" w:eastAsia="Times New Roman" w:hAnsi="Calibri" w:cs="Calibri"/>
      <w:color w:val="000000"/>
      <w:lang w:val="es-ES"/>
    </w:rPr>
  </w:style>
  <w:style w:type="character" w:customStyle="1" w:styleId="DefaultCar">
    <w:name w:val="Default Car"/>
    <w:link w:val="Default"/>
    <w:locked/>
    <w:rsid w:val="009360A2"/>
    <w:rPr>
      <w:rFonts w:ascii="Calibri" w:eastAsia="Times New Roman" w:hAnsi="Calibri" w:cs="Calibri"/>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3062</Words>
  <Characters>16843</Characters>
  <Application>Microsoft Office Word</Application>
  <DocSecurity>0</DocSecurity>
  <Lines>140</Lines>
  <Paragraphs>39</Paragraphs>
  <ScaleCrop>false</ScaleCrop>
  <Company>bodz</Company>
  <LinksUpToDate>false</LinksUpToDate>
  <CharactersWithSpaces>19866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bodz</dc:creator>
  <cp:lastModifiedBy>Cristina</cp:lastModifiedBy>
  <cp:revision>2</cp:revision>
  <dcterms:created xsi:type="dcterms:W3CDTF">2021-02-18T15:16:00Z</dcterms:created>
  <dcterms:modified xsi:type="dcterms:W3CDTF">2021-02-18T15:16:00Z</dcterms:modified>
</cp:coreProperties>
</file>